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B3E" w:rsidP="004F3B3E" w:rsidRDefault="002E548C" w14:paraId="7B885ED9" w14:textId="626761A8">
      <w:pPr>
        <w:pStyle w:val="Title"/>
        <w:rPr>
          <w:lang w:val="en-US"/>
        </w:rPr>
      </w:pPr>
      <w:r w:rsidRPr="00F67BBC">
        <w:rPr>
          <w:lang w:val="en-US"/>
        </w:rPr>
        <w:t>Substance Abuse and Mental Health Services Administration (SAMHSA)</w:t>
      </w:r>
    </w:p>
    <w:p w:rsidR="004F3B3E" w:rsidP="00AF62D4" w:rsidRDefault="004F3B3E" w14:paraId="66F5B75D" w14:textId="77777777">
      <w:pPr>
        <w:pStyle w:val="Title"/>
      </w:pPr>
    </w:p>
    <w:p w:rsidR="002E548C" w:rsidP="002E548C" w:rsidRDefault="002E548C" w14:paraId="7E4BD1FE" w14:textId="77777777">
      <w:pPr>
        <w:pStyle w:val="Title"/>
        <w:rPr>
          <w:lang w:val="en-US"/>
        </w:rPr>
      </w:pPr>
      <w:r w:rsidRPr="0026629C">
        <w:t>C</w:t>
      </w:r>
      <w:r>
        <w:rPr>
          <w:lang w:val="en-US"/>
        </w:rPr>
        <w:t>enter for Substance Abuse Treatment (CSAT)</w:t>
      </w:r>
    </w:p>
    <w:p w:rsidR="004F3B3E" w:rsidP="00AF62D4" w:rsidRDefault="004F3B3E" w14:paraId="67FED21B" w14:textId="77777777">
      <w:pPr>
        <w:pStyle w:val="Title"/>
      </w:pPr>
    </w:p>
    <w:p w:rsidR="004F3B3E" w:rsidP="00AF62D4" w:rsidRDefault="002E548C" w14:paraId="0A0E3155" w14:textId="20C64358">
      <w:pPr>
        <w:pStyle w:val="Title"/>
      </w:pPr>
      <w:r w:rsidRPr="0026629C">
        <w:t>G</w:t>
      </w:r>
      <w:r>
        <w:rPr>
          <w:lang w:val="en-US"/>
        </w:rPr>
        <w:t>overnment Performance and Results Act (</w:t>
      </w:r>
      <w:r w:rsidR="004F3B3E">
        <w:rPr>
          <w:lang w:val="en-US"/>
        </w:rPr>
        <w:t>G</w:t>
      </w:r>
      <w:r w:rsidRPr="0026629C" w:rsidR="00057377">
        <w:t>PRA</w:t>
      </w:r>
      <w:r>
        <w:rPr>
          <w:lang w:val="en-US"/>
        </w:rPr>
        <w:t>)</w:t>
      </w:r>
      <w:r w:rsidRPr="0026629C" w:rsidR="00057377">
        <w:t xml:space="preserve"> </w:t>
      </w:r>
    </w:p>
    <w:p w:rsidRPr="0026629C" w:rsidR="003D781B" w:rsidP="00AF62D4" w:rsidRDefault="00057377" w14:paraId="44F54112" w14:textId="29D92BC1">
      <w:pPr>
        <w:pStyle w:val="Title"/>
      </w:pPr>
      <w:r w:rsidRPr="0026629C">
        <w:t>Client Outcome</w:t>
      </w:r>
      <w:r w:rsidR="004F3B3E">
        <w:rPr>
          <w:lang w:val="en-US"/>
        </w:rPr>
        <w:t xml:space="preserve"> </w:t>
      </w:r>
      <w:r w:rsidRPr="0026629C">
        <w:t>Measures for Discretionary Programs</w:t>
      </w:r>
    </w:p>
    <w:p w:rsidRPr="0019218F" w:rsidR="007615CB" w:rsidP="007615CB" w:rsidRDefault="00AF4B2C" w14:paraId="2B603287" w14:textId="5B1BE42B">
      <w:pPr>
        <w:pStyle w:val="Title"/>
        <w:spacing w:after="120"/>
        <w:rPr>
          <w:b w:val="0"/>
          <w:bCs/>
        </w:rPr>
      </w:pPr>
      <w:r xmlns:w="http://schemas.openxmlformats.org/wordprocessingml/2006/main" w:rsidRPr="0019218F">
        <w:rPr>
          <w:b w:val="0"/>
          <w:bCs/>
          <w:sz w:val="24"/>
          <w:szCs w:val="24"/>
          <w:lang w:val="en-US"/>
        </w:rPr>
        <w:t>August 2022</w:t>
      </w:r>
      <w:r w:rsidRPr="0019218F" w:rsidR="00AF62D4">
        <w:rPr>
          <w:b w:val="0"/>
          <w:bCs/>
        </w:rPr>
        <w:br/>
      </w:r>
    </w:p>
    <w:p w:rsidRPr="0026629C" w:rsidR="00A17BEC" w:rsidP="007615CB" w:rsidRDefault="00A17BEC" w14:paraId="17D7F343" w14:textId="77777777">
      <w:r w:rsidRPr="0059055B">
        <w:t xml:space="preserve">Public reporting burden for this collection of information is estimated to average </w:t>
      </w:r>
      <w:r w:rsidRPr="001D2D4C">
        <w:t>36</w:t>
      </w:r>
      <w:r w:rsidRPr="0059055B">
        <w:t xml:space="preserve"> 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their ongoing client/participant intake or follow-up, less time will be required. Send comments regarding this burden estimate or any other aspect of this collection of information to SAMHSA Reports Clearance Officer, Room 15E57</w:t>
      </w:r>
      <w:r>
        <w:t>A</w:t>
      </w:r>
      <w:r w:rsidRPr="0059055B">
        <w:t>, 5600 Fishers Lane, Rockville, MD 20857. An agency may not conduct or sponsor, and a person is not required to respond to a collection of information unless it displays a currently valid OMB control number. The control number for this project is 0930-0208.</w:t>
      </w:r>
    </w:p>
    <w:p w:rsidR="008D75AE" w:rsidRDefault="008D75AE" w14:paraId="0B2374FA" w14:textId="76EE45E1">
      <w:r>
        <w:br w:type="page"/>
      </w:r>
    </w:p>
    <w:p w:rsidR="008C5087" w:rsidP="008C5087" w:rsidRDefault="008C5087" w14:paraId="0D89ABC8" w14:textId="77777777">
      <w:pPr>
        <w:jc w:val="center"/>
        <w:rPr>
          <w:i/>
          <w:iCs/>
        </w:rPr>
      </w:pPr>
    </w:p>
    <w:p w:rsidR="008C5087" w:rsidP="008C5087" w:rsidRDefault="008C5087" w14:paraId="161C237F" w14:textId="77777777">
      <w:pPr>
        <w:jc w:val="center"/>
        <w:rPr>
          <w:i/>
          <w:iCs/>
        </w:rPr>
      </w:pPr>
    </w:p>
    <w:p w:rsidR="008C5087" w:rsidP="008C5087" w:rsidRDefault="008C5087" w14:paraId="3E3ADE61" w14:textId="351474A6">
      <w:pPr>
        <w:jc w:val="center"/>
        <w:rPr>
          <w:i/>
          <w:iCs/>
        </w:rPr>
      </w:pPr>
    </w:p>
    <w:p w:rsidR="008C5087" w:rsidP="008C5087" w:rsidRDefault="008C5087" w14:paraId="6CCBC497" w14:textId="77777777">
      <w:pPr>
        <w:jc w:val="center"/>
        <w:rPr>
          <w:i/>
          <w:iCs/>
        </w:rPr>
      </w:pPr>
    </w:p>
    <w:p w:rsidR="008C5087" w:rsidP="008C5087" w:rsidRDefault="008C5087" w14:paraId="31BAF794" w14:textId="4CFDC351">
      <w:pPr>
        <w:jc w:val="center"/>
        <w:rPr>
          <w:i/>
          <w:iCs/>
        </w:rPr>
      </w:pPr>
      <w:r>
        <w:rPr>
          <w:i/>
          <w:iCs/>
        </w:rPr>
        <w:t>[Th</w:t>
      </w:r>
      <w:r w:rsidRPr="00631E64">
        <w:rPr>
          <w:i/>
          <w:iCs/>
        </w:rPr>
        <w:t>is page intentionally left blank]</w:t>
      </w:r>
    </w:p>
    <w:p w:rsidR="00E74B4E" w:rsidRDefault="00E74B4E" w14:paraId="6626084D" w14:textId="121A8671">
      <w:pPr>
        <w:rPr>
          <w:b/>
          <w:bCs/>
        </w:rPr>
      </w:pPr>
      <w:r>
        <w:rPr>
          <w:b/>
          <w:bCs/>
        </w:rPr>
        <w:br w:type="page"/>
      </w:r>
    </w:p>
    <w:sdt>
      <w:sdtPr>
        <w:rPr>
          <w:rFonts w:ascii="Times New Roman" w:hAnsi="Times New Roman" w:eastAsia="Times New Roman" w:cs="Times New Roman"/>
          <w:color w:val="auto"/>
          <w:sz w:val="22"/>
          <w:szCs w:val="20"/>
        </w:rPr>
        <w:id w:val="-188692163"/>
        <w:docPartObj>
          <w:docPartGallery w:val="Table of Contents"/>
          <w:docPartUnique/>
        </w:docPartObj>
      </w:sdtPr>
      <w:sdtEndPr>
        <w:rPr>
          <w:b/>
          <w:bCs/>
          <w:noProof/>
        </w:rPr>
      </w:sdtEndPr>
      <w:sdtContent>
        <w:p w:rsidRPr="006233CC" w:rsidR="006233CC" w:rsidRDefault="006233CC" w14:paraId="6A48949B" w14:textId="77777777">
          <w:pPr>
            <w:pStyle w:val="TOCHeading"/>
            <w:rPr>
              <w:rFonts w:ascii="Times New Roman" w:hAnsi="Times New Roman" w:eastAsia="Times New Roman" w:cs="Times New Roman"/>
              <w:b/>
              <w:bCs/>
              <w:color w:val="auto"/>
              <w:sz w:val="22"/>
              <w:szCs w:val="20"/>
            </w:rPr>
          </w:pPr>
          <w:r w:rsidRPr="006233CC">
            <w:rPr>
              <w:rFonts w:ascii="Times New Roman" w:hAnsi="Times New Roman" w:eastAsia="Times New Roman" w:cs="Times New Roman"/>
              <w:b/>
              <w:bCs/>
              <w:color w:val="auto"/>
              <w:sz w:val="22"/>
              <w:szCs w:val="20"/>
            </w:rPr>
            <w:t>Table of Contents</w:t>
          </w:r>
        </w:p>
        <w:p w:rsidR="006233CC" w:rsidRDefault="006233CC" w14:paraId="2B6F53AB" w14:textId="623A1BC7">
          <w:pPr>
            <w:pStyle w:val="TOCHeading"/>
            <w:rPr>
              <w:rFonts w:ascii="Times New Roman" w:hAnsi="Times New Roman" w:eastAsia="Times New Roman" w:cs="Times New Roman"/>
              <w:color w:val="auto"/>
              <w:sz w:val="22"/>
              <w:szCs w:val="20"/>
            </w:rPr>
          </w:pPr>
          <w:r>
            <w:rPr>
              <w:rFonts w:ascii="Times New Roman" w:hAnsi="Times New Roman" w:eastAsia="Times New Roman" w:cs="Times New Roman"/>
              <w:color w:val="auto"/>
              <w:sz w:val="22"/>
              <w:szCs w:val="20"/>
            </w:rPr>
            <w:t xml:space="preserve"> </w:t>
          </w:r>
        </w:p>
        <w:p w:rsidR="005B61D5" w:rsidP="005B61D5" w:rsidRDefault="00114068" w14:paraId="2FC566AC" w14:textId="3861C290">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r xmlns:w="http://schemas.openxmlformats.org/wordprocessingml/2006/main">
            <w:rPr>
              <w:caps w:val="0"/>
            </w:rPr>
            <w:fldChar w:fldCharType="begin"/>
          </w:r>
          <w:r xmlns:w="http://schemas.openxmlformats.org/wordprocessingml/2006/main">
            <w:rPr>
              <w:caps w:val="0"/>
            </w:rPr>
            <w:instrText xml:space="preserve"> TOC \o "1-3" \h \z \u </w:instrText>
          </w:r>
          <w:r>
            <w:rPr>
              <w:caps w:val="0"/>
            </w:rPr>
            <w:fldChar w:fldCharType="separate"/>
          </w:r>
          <w:hyperlink w:history="1" w:anchor="_Toc110620943">
            <w:r w:rsidRPr="00B91214" w:rsidR="005B61D5">
              <w:rPr>
                <w:rStyle w:val="Hyperlink"/>
                <w:noProof/>
              </w:rPr>
              <w:t>A.</w:t>
            </w:r>
            <w:r w:rsidR="005B61D5">
              <w:rPr>
                <w:rFonts w:asciiTheme="minorHAnsi" w:hAnsiTheme="minorHAnsi" w:eastAsiaTheme="minorEastAsia" w:cstheme="minorBidi"/>
                <w:caps w:val="0"/>
                <w:noProof/>
                <w:szCs w:val="22"/>
              </w:rPr>
              <w:tab/>
            </w:r>
            <w:r w:rsidRPr="00B91214" w:rsidR="005B61D5">
              <w:rPr>
                <w:rStyle w:val="Hyperlink"/>
                <w:noProof/>
              </w:rPr>
              <w:t>Record Management</w:t>
            </w:r>
            <w:r w:rsidR="005B61D5">
              <w:rPr>
                <w:noProof/>
                <w:webHidden/>
              </w:rPr>
              <w:tab/>
            </w:r>
            <w:r w:rsidR="005B61D5">
              <w:rPr>
                <w:noProof/>
                <w:webHidden/>
              </w:rPr>
              <w:fldChar w:fldCharType="begin"/>
            </w:r>
            <w:r w:rsidR="005B61D5">
              <w:rPr>
                <w:noProof/>
                <w:webHidden/>
              </w:rPr>
              <w:instrText xml:space="preserve"> PAGEREF _Toc110620943 \h </w:instrText>
            </w:r>
            <w:r w:rsidR="005B61D5">
              <w:rPr>
                <w:noProof/>
                <w:webHidden/>
              </w:rPr>
            </w:r>
            <w:r w:rsidR="005B61D5">
              <w:rPr>
                <w:noProof/>
                <w:webHidden/>
              </w:rPr>
              <w:fldChar w:fldCharType="separate"/>
            </w:r>
            <w:r w:rsidR="005B61D5">
              <w:rPr>
                <w:noProof/>
                <w:webHidden/>
              </w:rPr>
              <w:t>4</w:t>
            </w:r>
            <w:r w:rsidR="005B61D5">
              <w:rPr>
                <w:noProof/>
                <w:webHidden/>
              </w:rPr>
              <w:fldChar w:fldCharType="end"/>
            </w:r>
          </w:hyperlink>
        </w:p>
        <w:p w:rsidR="005B61D5" w:rsidP="005B61D5" w:rsidRDefault="003846ED" w14:paraId="4300A422" w14:textId="10F462A5">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4">
            <w:r w:rsidRPr="00B91214" w:rsidR="005B61D5">
              <w:rPr>
                <w:rStyle w:val="Hyperlink"/>
                <w:noProof/>
              </w:rPr>
              <w:t>A.</w:t>
            </w:r>
            <w:r w:rsidR="005B61D5">
              <w:rPr>
                <w:rFonts w:asciiTheme="minorHAnsi" w:hAnsiTheme="minorHAnsi" w:eastAsiaTheme="minorEastAsia" w:cstheme="minorBidi"/>
                <w:caps w:val="0"/>
                <w:noProof/>
                <w:szCs w:val="22"/>
              </w:rPr>
              <w:tab/>
            </w:r>
            <w:r w:rsidRPr="00B91214" w:rsidR="005B61D5">
              <w:rPr>
                <w:rStyle w:val="Hyperlink"/>
                <w:noProof/>
              </w:rPr>
              <w:t>Record Management - Demographics</w:t>
            </w:r>
            <w:r w:rsidR="005B61D5">
              <w:rPr>
                <w:noProof/>
                <w:webHidden/>
              </w:rPr>
              <w:tab/>
            </w:r>
            <w:r w:rsidR="005B61D5">
              <w:rPr>
                <w:noProof/>
                <w:webHidden/>
              </w:rPr>
              <w:fldChar w:fldCharType="begin"/>
            </w:r>
            <w:r w:rsidR="005B61D5">
              <w:rPr>
                <w:noProof/>
                <w:webHidden/>
              </w:rPr>
              <w:instrText xml:space="preserve"> PAGEREF _Toc110620944 \h </w:instrText>
            </w:r>
            <w:r w:rsidR="005B61D5">
              <w:rPr>
                <w:noProof/>
                <w:webHidden/>
              </w:rPr>
            </w:r>
            <w:r w:rsidR="005B61D5">
              <w:rPr>
                <w:noProof/>
                <w:webHidden/>
              </w:rPr>
              <w:fldChar w:fldCharType="separate"/>
            </w:r>
            <w:r w:rsidR="005B61D5">
              <w:rPr>
                <w:noProof/>
                <w:webHidden/>
              </w:rPr>
              <w:t>5</w:t>
            </w:r>
            <w:r w:rsidR="005B61D5">
              <w:rPr>
                <w:noProof/>
                <w:webHidden/>
              </w:rPr>
              <w:fldChar w:fldCharType="end"/>
            </w:r>
          </w:hyperlink>
        </w:p>
        <w:p w:rsidR="005B61D5" w:rsidP="005B61D5" w:rsidRDefault="003846ED" w14:paraId="0AA5896B" w14:textId="6F022CEA">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5">
            <w:r w:rsidRPr="00B91214" w:rsidR="005B61D5">
              <w:rPr>
                <w:rStyle w:val="Hyperlink"/>
                <w:noProof/>
              </w:rPr>
              <w:t>b.</w:t>
            </w:r>
            <w:r w:rsidR="005B61D5">
              <w:rPr>
                <w:rFonts w:asciiTheme="minorHAnsi" w:hAnsiTheme="minorHAnsi" w:eastAsiaTheme="minorEastAsia" w:cstheme="minorBidi"/>
                <w:caps w:val="0"/>
                <w:noProof/>
                <w:szCs w:val="22"/>
              </w:rPr>
              <w:tab/>
            </w:r>
            <w:r w:rsidRPr="00B91214" w:rsidR="005B61D5">
              <w:rPr>
                <w:rStyle w:val="Hyperlink"/>
                <w:noProof/>
              </w:rPr>
              <w:t>SUBSTANCE uSE AND PLANNED SERVICES</w:t>
            </w:r>
            <w:r w:rsidR="005B61D5">
              <w:rPr>
                <w:noProof/>
                <w:webHidden/>
              </w:rPr>
              <w:tab/>
            </w:r>
            <w:r w:rsidR="005B61D5">
              <w:rPr>
                <w:noProof/>
                <w:webHidden/>
              </w:rPr>
              <w:fldChar w:fldCharType="begin"/>
            </w:r>
            <w:r w:rsidR="005B61D5">
              <w:rPr>
                <w:noProof/>
                <w:webHidden/>
              </w:rPr>
              <w:instrText xml:space="preserve"> PAGEREF _Toc110620945 \h </w:instrText>
            </w:r>
            <w:r w:rsidR="005B61D5">
              <w:rPr>
                <w:noProof/>
                <w:webHidden/>
              </w:rPr>
            </w:r>
            <w:r w:rsidR="005B61D5">
              <w:rPr>
                <w:noProof/>
                <w:webHidden/>
              </w:rPr>
              <w:fldChar w:fldCharType="separate"/>
            </w:r>
            <w:r w:rsidR="005B61D5">
              <w:rPr>
                <w:noProof/>
                <w:webHidden/>
              </w:rPr>
              <w:t>8</w:t>
            </w:r>
            <w:r w:rsidR="005B61D5">
              <w:rPr>
                <w:noProof/>
                <w:webHidden/>
              </w:rPr>
              <w:fldChar w:fldCharType="end"/>
            </w:r>
          </w:hyperlink>
        </w:p>
        <w:p w:rsidR="005B61D5" w:rsidP="005B61D5" w:rsidRDefault="003846ED" w14:paraId="0B9571EA" w14:textId="777C64D0">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6">
            <w:r w:rsidRPr="00B91214" w:rsidR="005B61D5">
              <w:rPr>
                <w:rStyle w:val="Hyperlink"/>
                <w:noProof/>
              </w:rPr>
              <w:t>C.</w:t>
            </w:r>
            <w:r w:rsidR="005B61D5">
              <w:rPr>
                <w:rFonts w:asciiTheme="minorHAnsi" w:hAnsiTheme="minorHAnsi" w:eastAsiaTheme="minorEastAsia" w:cstheme="minorBidi"/>
                <w:caps w:val="0"/>
                <w:noProof/>
                <w:szCs w:val="22"/>
              </w:rPr>
              <w:tab/>
            </w:r>
            <w:r w:rsidRPr="00B91214" w:rsidR="005B61D5">
              <w:rPr>
                <w:rStyle w:val="Hyperlink"/>
                <w:noProof/>
              </w:rPr>
              <w:t>Living Conditions</w:t>
            </w:r>
            <w:r w:rsidR="005B61D5">
              <w:rPr>
                <w:noProof/>
                <w:webHidden/>
              </w:rPr>
              <w:tab/>
            </w:r>
            <w:r w:rsidR="005B61D5">
              <w:rPr>
                <w:noProof/>
                <w:webHidden/>
              </w:rPr>
              <w:fldChar w:fldCharType="begin"/>
            </w:r>
            <w:r w:rsidR="005B61D5">
              <w:rPr>
                <w:noProof/>
                <w:webHidden/>
              </w:rPr>
              <w:instrText xml:space="preserve"> PAGEREF _Toc110620946 \h </w:instrText>
            </w:r>
            <w:r w:rsidR="005B61D5">
              <w:rPr>
                <w:noProof/>
                <w:webHidden/>
              </w:rPr>
            </w:r>
            <w:r w:rsidR="005B61D5">
              <w:rPr>
                <w:noProof/>
                <w:webHidden/>
              </w:rPr>
              <w:fldChar w:fldCharType="separate"/>
            </w:r>
            <w:r w:rsidR="005B61D5">
              <w:rPr>
                <w:noProof/>
                <w:webHidden/>
              </w:rPr>
              <w:t>15</w:t>
            </w:r>
            <w:r w:rsidR="005B61D5">
              <w:rPr>
                <w:noProof/>
                <w:webHidden/>
              </w:rPr>
              <w:fldChar w:fldCharType="end"/>
            </w:r>
          </w:hyperlink>
        </w:p>
        <w:p w:rsidR="005B61D5" w:rsidP="005B61D5" w:rsidRDefault="003846ED" w14:paraId="7F3FDFA4" w14:textId="5313EBFA">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7">
            <w:r w:rsidRPr="00B91214" w:rsidR="005B61D5">
              <w:rPr>
                <w:rStyle w:val="Hyperlink"/>
                <w:noProof/>
              </w:rPr>
              <w:t>D.</w:t>
            </w:r>
            <w:r w:rsidR="005B61D5">
              <w:rPr>
                <w:rFonts w:asciiTheme="minorHAnsi" w:hAnsiTheme="minorHAnsi" w:eastAsiaTheme="minorEastAsia" w:cstheme="minorBidi"/>
                <w:caps w:val="0"/>
                <w:noProof/>
                <w:szCs w:val="22"/>
              </w:rPr>
              <w:tab/>
            </w:r>
            <w:r w:rsidRPr="00B91214" w:rsidR="005B61D5">
              <w:rPr>
                <w:rStyle w:val="Hyperlink"/>
                <w:noProof/>
              </w:rPr>
              <w:t>Education, Employment, and Income</w:t>
            </w:r>
            <w:r w:rsidR="005B61D5">
              <w:rPr>
                <w:noProof/>
                <w:webHidden/>
              </w:rPr>
              <w:tab/>
            </w:r>
            <w:r w:rsidR="005B61D5">
              <w:rPr>
                <w:noProof/>
                <w:webHidden/>
              </w:rPr>
              <w:fldChar w:fldCharType="begin"/>
            </w:r>
            <w:r w:rsidR="005B61D5">
              <w:rPr>
                <w:noProof/>
                <w:webHidden/>
              </w:rPr>
              <w:instrText xml:space="preserve"> PAGEREF _Toc110620947 \h </w:instrText>
            </w:r>
            <w:r w:rsidR="005B61D5">
              <w:rPr>
                <w:noProof/>
                <w:webHidden/>
              </w:rPr>
            </w:r>
            <w:r w:rsidR="005B61D5">
              <w:rPr>
                <w:noProof/>
                <w:webHidden/>
              </w:rPr>
              <w:fldChar w:fldCharType="separate"/>
            </w:r>
            <w:r w:rsidR="005B61D5">
              <w:rPr>
                <w:noProof/>
                <w:webHidden/>
              </w:rPr>
              <w:t>16</w:t>
            </w:r>
            <w:r w:rsidR="005B61D5">
              <w:rPr>
                <w:noProof/>
                <w:webHidden/>
              </w:rPr>
              <w:fldChar w:fldCharType="end"/>
            </w:r>
          </w:hyperlink>
        </w:p>
        <w:p w:rsidR="005B61D5" w:rsidP="005B61D5" w:rsidRDefault="003846ED" w14:paraId="50739B47" w14:textId="565C4213">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8">
            <w:r w:rsidRPr="00B91214" w:rsidR="005B61D5">
              <w:rPr>
                <w:rStyle w:val="Hyperlink"/>
                <w:noProof/>
              </w:rPr>
              <w:t>E.</w:t>
            </w:r>
            <w:r w:rsidR="005B61D5">
              <w:rPr>
                <w:rFonts w:asciiTheme="minorHAnsi" w:hAnsiTheme="minorHAnsi" w:eastAsiaTheme="minorEastAsia" w:cstheme="minorBidi"/>
                <w:caps w:val="0"/>
                <w:noProof/>
                <w:szCs w:val="22"/>
              </w:rPr>
              <w:tab/>
            </w:r>
            <w:r w:rsidRPr="00B91214" w:rsidR="005B61D5">
              <w:rPr>
                <w:rStyle w:val="Hyperlink"/>
                <w:noProof/>
              </w:rPr>
              <w:t>Legal</w:t>
            </w:r>
            <w:r w:rsidR="005B61D5">
              <w:rPr>
                <w:noProof/>
                <w:webHidden/>
              </w:rPr>
              <w:tab/>
            </w:r>
            <w:r w:rsidR="005B61D5">
              <w:rPr>
                <w:noProof/>
                <w:webHidden/>
              </w:rPr>
              <w:fldChar w:fldCharType="begin"/>
            </w:r>
            <w:r w:rsidR="005B61D5">
              <w:rPr>
                <w:noProof/>
                <w:webHidden/>
              </w:rPr>
              <w:instrText xml:space="preserve"> PAGEREF _Toc110620948 \h </w:instrText>
            </w:r>
            <w:r w:rsidR="005B61D5">
              <w:rPr>
                <w:noProof/>
                <w:webHidden/>
              </w:rPr>
            </w:r>
            <w:r w:rsidR="005B61D5">
              <w:rPr>
                <w:noProof/>
                <w:webHidden/>
              </w:rPr>
              <w:fldChar w:fldCharType="separate"/>
            </w:r>
            <w:r w:rsidR="005B61D5">
              <w:rPr>
                <w:noProof/>
                <w:webHidden/>
              </w:rPr>
              <w:t>18</w:t>
            </w:r>
            <w:r w:rsidR="005B61D5">
              <w:rPr>
                <w:noProof/>
                <w:webHidden/>
              </w:rPr>
              <w:fldChar w:fldCharType="end"/>
            </w:r>
          </w:hyperlink>
        </w:p>
        <w:p w:rsidR="005B61D5" w:rsidP="005B61D5" w:rsidRDefault="003846ED" w14:paraId="7E18C0A4" w14:textId="19F18754">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9">
            <w:r w:rsidRPr="00B91214" w:rsidR="005B61D5">
              <w:rPr>
                <w:rStyle w:val="Hyperlink"/>
                <w:noProof/>
              </w:rPr>
              <w:t>F.</w:t>
            </w:r>
            <w:r w:rsidR="005B61D5">
              <w:rPr>
                <w:rFonts w:asciiTheme="minorHAnsi" w:hAnsiTheme="minorHAnsi" w:eastAsiaTheme="minorEastAsia" w:cstheme="minorBidi"/>
                <w:caps w:val="0"/>
                <w:noProof/>
                <w:szCs w:val="22"/>
              </w:rPr>
              <w:tab/>
            </w:r>
            <w:r w:rsidRPr="00B91214" w:rsidR="005B61D5">
              <w:rPr>
                <w:rStyle w:val="Hyperlink"/>
                <w:noProof/>
              </w:rPr>
              <w:t>MENTAL AND PHYSICAL HEALTH PROBLEMS AND TREATMENT/RECOVERY</w:t>
            </w:r>
            <w:r w:rsidR="005B61D5">
              <w:rPr>
                <w:noProof/>
                <w:webHidden/>
              </w:rPr>
              <w:tab/>
            </w:r>
            <w:r w:rsidR="005B61D5">
              <w:rPr>
                <w:noProof/>
                <w:webHidden/>
              </w:rPr>
              <w:fldChar w:fldCharType="begin"/>
            </w:r>
            <w:r w:rsidR="005B61D5">
              <w:rPr>
                <w:noProof/>
                <w:webHidden/>
              </w:rPr>
              <w:instrText xml:space="preserve"> PAGEREF _Toc110620949 \h </w:instrText>
            </w:r>
            <w:r w:rsidR="005B61D5">
              <w:rPr>
                <w:noProof/>
                <w:webHidden/>
              </w:rPr>
            </w:r>
            <w:r w:rsidR="005B61D5">
              <w:rPr>
                <w:noProof/>
                <w:webHidden/>
              </w:rPr>
              <w:fldChar w:fldCharType="separate"/>
            </w:r>
            <w:r w:rsidR="005B61D5">
              <w:rPr>
                <w:noProof/>
                <w:webHidden/>
              </w:rPr>
              <w:t>19</w:t>
            </w:r>
            <w:r w:rsidR="005B61D5">
              <w:rPr>
                <w:noProof/>
                <w:webHidden/>
              </w:rPr>
              <w:fldChar w:fldCharType="end"/>
            </w:r>
          </w:hyperlink>
        </w:p>
        <w:p w:rsidR="005B61D5" w:rsidP="005B61D5" w:rsidRDefault="003846ED" w14:paraId="16A34938" w14:textId="54339B07">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0">
            <w:r w:rsidRPr="00B91214" w:rsidR="005B61D5">
              <w:rPr>
                <w:rStyle w:val="Hyperlink"/>
                <w:noProof/>
              </w:rPr>
              <w:t>G.</w:t>
            </w:r>
            <w:r w:rsidR="005B61D5">
              <w:rPr>
                <w:rFonts w:asciiTheme="minorHAnsi" w:hAnsiTheme="minorHAnsi" w:eastAsiaTheme="minorEastAsia" w:cstheme="minorBidi"/>
                <w:caps w:val="0"/>
                <w:noProof/>
                <w:szCs w:val="22"/>
              </w:rPr>
              <w:tab/>
            </w:r>
            <w:r w:rsidRPr="00B91214" w:rsidR="005B61D5">
              <w:rPr>
                <w:rStyle w:val="Hyperlink"/>
                <w:noProof/>
              </w:rPr>
              <w:t>Social Connectedness</w:t>
            </w:r>
            <w:r w:rsidR="005B61D5">
              <w:rPr>
                <w:noProof/>
                <w:webHidden/>
              </w:rPr>
              <w:tab/>
            </w:r>
            <w:r w:rsidR="005B61D5">
              <w:rPr>
                <w:noProof/>
                <w:webHidden/>
              </w:rPr>
              <w:fldChar w:fldCharType="begin"/>
            </w:r>
            <w:r w:rsidR="005B61D5">
              <w:rPr>
                <w:noProof/>
                <w:webHidden/>
              </w:rPr>
              <w:instrText xml:space="preserve"> PAGEREF _Toc110620950 \h </w:instrText>
            </w:r>
            <w:r w:rsidR="005B61D5">
              <w:rPr>
                <w:noProof/>
                <w:webHidden/>
              </w:rPr>
            </w:r>
            <w:r w:rsidR="005B61D5">
              <w:rPr>
                <w:noProof/>
                <w:webHidden/>
              </w:rPr>
              <w:fldChar w:fldCharType="separate"/>
            </w:r>
            <w:r w:rsidR="005B61D5">
              <w:rPr>
                <w:noProof/>
                <w:webHidden/>
              </w:rPr>
              <w:t>21</w:t>
            </w:r>
            <w:r w:rsidR="005B61D5">
              <w:rPr>
                <w:noProof/>
                <w:webHidden/>
              </w:rPr>
              <w:fldChar w:fldCharType="end"/>
            </w:r>
          </w:hyperlink>
        </w:p>
        <w:p w:rsidR="005B61D5" w:rsidP="005B61D5" w:rsidRDefault="003846ED" w14:paraId="113CA3B7" w14:textId="652F20A0">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1">
            <w:r w:rsidRPr="00B91214" w:rsidR="005B61D5">
              <w:rPr>
                <w:rStyle w:val="Hyperlink"/>
                <w:noProof/>
              </w:rPr>
              <w:t>H</w:t>
            </w:r>
            <w:r w:rsidR="005B61D5">
              <w:rPr>
                <w:rStyle w:val="Hyperlink"/>
                <w:noProof/>
              </w:rPr>
              <w:t>1</w:t>
            </w:r>
            <w:r w:rsidRPr="00B91214" w:rsidR="005B61D5">
              <w:rPr>
                <w:rStyle w:val="Hyperlink"/>
                <w:noProof/>
              </w:rPr>
              <w:t xml:space="preserve">. </w:t>
            </w:r>
            <w:r w:rsidR="005B61D5">
              <w:rPr>
                <w:rStyle w:val="Hyperlink"/>
                <w:noProof/>
              </w:rPr>
              <w:t xml:space="preserve">    </w:t>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_Toc110620951 \h </w:instrText>
            </w:r>
            <w:r w:rsidR="005B61D5">
              <w:rPr>
                <w:noProof/>
                <w:webHidden/>
              </w:rPr>
            </w:r>
            <w:r w:rsidR="005B61D5">
              <w:rPr>
                <w:noProof/>
                <w:webHidden/>
              </w:rPr>
              <w:fldChar w:fldCharType="separate"/>
            </w:r>
            <w:r w:rsidR="005B61D5">
              <w:rPr>
                <w:noProof/>
                <w:webHidden/>
              </w:rPr>
              <w:t>22</w:t>
            </w:r>
            <w:r w:rsidR="005B61D5">
              <w:rPr>
                <w:noProof/>
                <w:webHidden/>
              </w:rPr>
              <w:fldChar w:fldCharType="end"/>
            </w:r>
          </w:hyperlink>
        </w:p>
        <w:p w:rsidR="005B61D5" w:rsidP="005B61D5" w:rsidRDefault="003846ED" w14:paraId="5E616A10" w14:textId="77FC154A">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2">
            <w:r w:rsidRPr="00B91214" w:rsidR="005B61D5">
              <w:rPr>
                <w:rStyle w:val="Hyperlink"/>
                <w:noProof/>
              </w:rPr>
              <w:t>H2.</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_Toc110620952 \h </w:instrText>
            </w:r>
            <w:r w:rsidR="005B61D5">
              <w:rPr>
                <w:noProof/>
                <w:webHidden/>
              </w:rPr>
            </w:r>
            <w:r w:rsidR="005B61D5">
              <w:rPr>
                <w:noProof/>
                <w:webHidden/>
              </w:rPr>
              <w:fldChar w:fldCharType="separate"/>
            </w:r>
            <w:r w:rsidR="005B61D5">
              <w:rPr>
                <w:noProof/>
                <w:webHidden/>
              </w:rPr>
              <w:t>23</w:t>
            </w:r>
            <w:r w:rsidR="005B61D5">
              <w:rPr>
                <w:noProof/>
                <w:webHidden/>
              </w:rPr>
              <w:fldChar w:fldCharType="end"/>
            </w:r>
          </w:hyperlink>
        </w:p>
        <w:p w:rsidR="005B61D5" w:rsidP="005B61D5" w:rsidRDefault="003846ED" w14:paraId="5A2EC5B2" w14:textId="22194C87">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3">
            <w:r w:rsidRPr="00B91214" w:rsidR="005B61D5">
              <w:rPr>
                <w:rStyle w:val="Hyperlink"/>
                <w:noProof/>
              </w:rPr>
              <w:t>H3.</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_Toc110620953 \h </w:instrText>
            </w:r>
            <w:r w:rsidR="005B61D5">
              <w:rPr>
                <w:noProof/>
                <w:webHidden/>
              </w:rPr>
            </w:r>
            <w:r w:rsidR="005B61D5">
              <w:rPr>
                <w:noProof/>
                <w:webHidden/>
              </w:rPr>
              <w:fldChar w:fldCharType="separate"/>
            </w:r>
            <w:r w:rsidR="005B61D5">
              <w:rPr>
                <w:noProof/>
                <w:webHidden/>
              </w:rPr>
              <w:t>24</w:t>
            </w:r>
            <w:r w:rsidR="005B61D5">
              <w:rPr>
                <w:noProof/>
                <w:webHidden/>
              </w:rPr>
              <w:fldChar w:fldCharType="end"/>
            </w:r>
          </w:hyperlink>
        </w:p>
        <w:p w:rsidR="005B61D5" w:rsidP="005B61D5" w:rsidRDefault="003846ED" w14:paraId="4F632E5B" w14:textId="1D2320DC">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4">
            <w:r w:rsidRPr="00B91214" w:rsidR="005B61D5">
              <w:rPr>
                <w:rStyle w:val="Hyperlink"/>
                <w:noProof/>
              </w:rPr>
              <w:t>H4.</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_Toc110620954 \h </w:instrText>
            </w:r>
            <w:r w:rsidR="005B61D5">
              <w:rPr>
                <w:noProof/>
                <w:webHidden/>
              </w:rPr>
            </w:r>
            <w:r w:rsidR="005B61D5">
              <w:rPr>
                <w:noProof/>
                <w:webHidden/>
              </w:rPr>
              <w:fldChar w:fldCharType="separate"/>
            </w:r>
            <w:r w:rsidR="005B61D5">
              <w:rPr>
                <w:noProof/>
                <w:webHidden/>
              </w:rPr>
              <w:t>25</w:t>
            </w:r>
            <w:r w:rsidR="005B61D5">
              <w:rPr>
                <w:noProof/>
                <w:webHidden/>
              </w:rPr>
              <w:fldChar w:fldCharType="end"/>
            </w:r>
          </w:hyperlink>
        </w:p>
        <w:p w:rsidR="005B61D5" w:rsidP="005B61D5" w:rsidRDefault="003846ED" w14:paraId="2AF63A18" w14:textId="78F07690">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5">
            <w:r w:rsidRPr="00B91214" w:rsidR="005B61D5">
              <w:rPr>
                <w:rStyle w:val="Hyperlink"/>
                <w:noProof/>
              </w:rPr>
              <w:t>H5.</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_Toc110620955 \h </w:instrText>
            </w:r>
            <w:r w:rsidR="005B61D5">
              <w:rPr>
                <w:noProof/>
                <w:webHidden/>
              </w:rPr>
            </w:r>
            <w:r w:rsidR="005B61D5">
              <w:rPr>
                <w:noProof/>
                <w:webHidden/>
              </w:rPr>
              <w:fldChar w:fldCharType="separate"/>
            </w:r>
            <w:r w:rsidR="005B61D5">
              <w:rPr>
                <w:noProof/>
                <w:webHidden/>
              </w:rPr>
              <w:t>26</w:t>
            </w:r>
            <w:r w:rsidR="005B61D5">
              <w:rPr>
                <w:noProof/>
                <w:webHidden/>
              </w:rPr>
              <w:fldChar w:fldCharType="end"/>
            </w:r>
          </w:hyperlink>
        </w:p>
        <w:p w:rsidR="005B61D5" w:rsidP="005B61D5" w:rsidRDefault="003846ED" w14:paraId="431F66D0" w14:textId="0E4FA698">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6">
            <w:r w:rsidRPr="00B91214" w:rsidR="005B61D5">
              <w:rPr>
                <w:rStyle w:val="Hyperlink"/>
                <w:noProof/>
              </w:rPr>
              <w:t>H6.</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_Toc110620956 \h </w:instrText>
            </w:r>
            <w:r w:rsidR="005B61D5">
              <w:rPr>
                <w:noProof/>
                <w:webHidden/>
              </w:rPr>
            </w:r>
            <w:r w:rsidR="005B61D5">
              <w:rPr>
                <w:noProof/>
                <w:webHidden/>
              </w:rPr>
              <w:fldChar w:fldCharType="separate"/>
            </w:r>
            <w:r w:rsidR="005B61D5">
              <w:rPr>
                <w:noProof/>
                <w:webHidden/>
              </w:rPr>
              <w:t>27</w:t>
            </w:r>
            <w:r w:rsidR="005B61D5">
              <w:rPr>
                <w:noProof/>
                <w:webHidden/>
              </w:rPr>
              <w:fldChar w:fldCharType="end"/>
            </w:r>
          </w:hyperlink>
        </w:p>
        <w:p w:rsidR="005B61D5" w:rsidP="005B61D5" w:rsidRDefault="003846ED" w14:paraId="26B806F7" w14:textId="3237A6C0">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7">
            <w:r w:rsidRPr="00B91214" w:rsidR="005B61D5">
              <w:rPr>
                <w:rStyle w:val="Hyperlink"/>
                <w:noProof/>
              </w:rPr>
              <w:t>H7.</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_Toc110620957 \h </w:instrText>
            </w:r>
            <w:r w:rsidR="005B61D5">
              <w:rPr>
                <w:noProof/>
                <w:webHidden/>
              </w:rPr>
            </w:r>
            <w:r w:rsidR="005B61D5">
              <w:rPr>
                <w:noProof/>
                <w:webHidden/>
              </w:rPr>
              <w:fldChar w:fldCharType="separate"/>
            </w:r>
            <w:r w:rsidR="005B61D5">
              <w:rPr>
                <w:noProof/>
                <w:webHidden/>
              </w:rPr>
              <w:t>29</w:t>
            </w:r>
            <w:r w:rsidR="005B61D5">
              <w:rPr>
                <w:noProof/>
                <w:webHidden/>
              </w:rPr>
              <w:fldChar w:fldCharType="end"/>
            </w:r>
          </w:hyperlink>
        </w:p>
        <w:p w:rsidR="005B61D5" w:rsidP="005B61D5" w:rsidRDefault="003846ED" w14:paraId="7CEFFD8E" w14:textId="5CF01E3E">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8">
            <w:r w:rsidRPr="00B91214" w:rsidR="005B61D5">
              <w:rPr>
                <w:rStyle w:val="Hyperlink"/>
                <w:noProof/>
              </w:rPr>
              <w:t>H8.</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_Toc110620958 \h </w:instrText>
            </w:r>
            <w:r w:rsidR="005B61D5">
              <w:rPr>
                <w:noProof/>
                <w:webHidden/>
              </w:rPr>
            </w:r>
            <w:r w:rsidR="005B61D5">
              <w:rPr>
                <w:noProof/>
                <w:webHidden/>
              </w:rPr>
              <w:fldChar w:fldCharType="separate"/>
            </w:r>
            <w:r w:rsidR="005B61D5">
              <w:rPr>
                <w:noProof/>
                <w:webHidden/>
              </w:rPr>
              <w:t>33</w:t>
            </w:r>
            <w:r w:rsidR="005B61D5">
              <w:rPr>
                <w:noProof/>
                <w:webHidden/>
              </w:rPr>
              <w:fldChar w:fldCharType="end"/>
            </w:r>
          </w:hyperlink>
        </w:p>
        <w:p w:rsidR="005B61D5" w:rsidP="005B61D5" w:rsidRDefault="003846ED" w14:paraId="1DDF29E6" w14:textId="14BBBA26">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9">
            <w:r w:rsidRPr="00B91214" w:rsidR="005B61D5">
              <w:rPr>
                <w:rStyle w:val="Hyperlink"/>
                <w:noProof/>
              </w:rPr>
              <w:t>H9.</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_Toc110620959 \h </w:instrText>
            </w:r>
            <w:r w:rsidR="005B61D5">
              <w:rPr>
                <w:noProof/>
                <w:webHidden/>
              </w:rPr>
            </w:r>
            <w:r w:rsidR="005B61D5">
              <w:rPr>
                <w:noProof/>
                <w:webHidden/>
              </w:rPr>
              <w:fldChar w:fldCharType="separate"/>
            </w:r>
            <w:r w:rsidR="005B61D5">
              <w:rPr>
                <w:noProof/>
                <w:webHidden/>
              </w:rPr>
              <w:t>34</w:t>
            </w:r>
            <w:r w:rsidR="005B61D5">
              <w:rPr>
                <w:noProof/>
                <w:webHidden/>
              </w:rPr>
              <w:fldChar w:fldCharType="end"/>
            </w:r>
          </w:hyperlink>
        </w:p>
        <w:p w:rsidR="005B61D5" w:rsidP="005B61D5" w:rsidRDefault="003846ED" w14:paraId="15571308" w14:textId="597B6F14">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60">
            <w:r w:rsidRPr="00B91214" w:rsidR="005B61D5">
              <w:rPr>
                <w:rStyle w:val="Hyperlink"/>
                <w:noProof/>
              </w:rPr>
              <w:t>H10.</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_Toc110620960 \h </w:instrText>
            </w:r>
            <w:r w:rsidR="005B61D5">
              <w:rPr>
                <w:noProof/>
                <w:webHidden/>
              </w:rPr>
            </w:r>
            <w:r w:rsidR="005B61D5">
              <w:rPr>
                <w:noProof/>
                <w:webHidden/>
              </w:rPr>
              <w:fldChar w:fldCharType="separate"/>
            </w:r>
            <w:r w:rsidR="005B61D5">
              <w:rPr>
                <w:noProof/>
                <w:webHidden/>
              </w:rPr>
              <w:t>35</w:t>
            </w:r>
            <w:r w:rsidR="005B61D5">
              <w:rPr>
                <w:noProof/>
                <w:webHidden/>
              </w:rPr>
              <w:fldChar w:fldCharType="end"/>
            </w:r>
          </w:hyperlink>
        </w:p>
        <w:p w:rsidR="005B61D5" w:rsidP="005B61D5" w:rsidRDefault="003846ED" w14:paraId="4881CF68" w14:textId="052D32B4">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61">
            <w:r w:rsidRPr="00B91214" w:rsidR="005B61D5">
              <w:rPr>
                <w:rStyle w:val="Hyperlink"/>
                <w:noProof/>
              </w:rPr>
              <w:t>I.</w:t>
            </w:r>
            <w:r w:rsidR="005B61D5">
              <w:rPr>
                <w:rFonts w:asciiTheme="minorHAnsi" w:hAnsiTheme="minorHAnsi" w:eastAsiaTheme="minorEastAsia" w:cstheme="minorBidi"/>
                <w:caps w:val="0"/>
                <w:noProof/>
                <w:szCs w:val="22"/>
              </w:rPr>
              <w:tab/>
            </w:r>
            <w:r w:rsidRPr="00B91214" w:rsidR="005B61D5">
              <w:rPr>
                <w:rStyle w:val="Hyperlink"/>
                <w:noProof/>
              </w:rPr>
              <w:t>Follow-Up Status</w:t>
            </w:r>
            <w:r w:rsidR="005B61D5">
              <w:rPr>
                <w:noProof/>
                <w:webHidden/>
              </w:rPr>
              <w:tab/>
            </w:r>
            <w:r w:rsidR="005B61D5">
              <w:rPr>
                <w:noProof/>
                <w:webHidden/>
              </w:rPr>
              <w:fldChar w:fldCharType="begin"/>
            </w:r>
            <w:r w:rsidR="005B61D5">
              <w:rPr>
                <w:noProof/>
                <w:webHidden/>
              </w:rPr>
              <w:instrText xml:space="preserve"> PAGEREF _Toc110620961 \h </w:instrText>
            </w:r>
            <w:r w:rsidR="005B61D5">
              <w:rPr>
                <w:noProof/>
                <w:webHidden/>
              </w:rPr>
            </w:r>
            <w:r w:rsidR="005B61D5">
              <w:rPr>
                <w:noProof/>
                <w:webHidden/>
              </w:rPr>
              <w:fldChar w:fldCharType="separate"/>
            </w:r>
            <w:r w:rsidR="005B61D5">
              <w:rPr>
                <w:noProof/>
                <w:webHidden/>
              </w:rPr>
              <w:t>37</w:t>
            </w:r>
            <w:r w:rsidR="005B61D5">
              <w:rPr>
                <w:noProof/>
                <w:webHidden/>
              </w:rPr>
              <w:fldChar w:fldCharType="end"/>
            </w:r>
          </w:hyperlink>
        </w:p>
        <w:p w:rsidR="005B61D5" w:rsidP="005B61D5" w:rsidRDefault="003846ED" w14:paraId="36FE96C8" w14:textId="615C20CD">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62">
            <w:r w:rsidRPr="00B91214" w:rsidR="005B61D5">
              <w:rPr>
                <w:rStyle w:val="Hyperlink"/>
                <w:noProof/>
              </w:rPr>
              <w:t>J.</w:t>
            </w:r>
            <w:r w:rsidR="005B61D5">
              <w:rPr>
                <w:rFonts w:asciiTheme="minorHAnsi" w:hAnsiTheme="minorHAnsi" w:eastAsiaTheme="minorEastAsia" w:cstheme="minorBidi"/>
                <w:caps w:val="0"/>
                <w:noProof/>
                <w:szCs w:val="22"/>
              </w:rPr>
              <w:tab/>
            </w:r>
            <w:r w:rsidRPr="00B91214" w:rsidR="005B61D5">
              <w:rPr>
                <w:rStyle w:val="Hyperlink"/>
                <w:noProof/>
              </w:rPr>
              <w:t>Discharge Status</w:t>
            </w:r>
            <w:r w:rsidR="005B61D5">
              <w:rPr>
                <w:noProof/>
                <w:webHidden/>
              </w:rPr>
              <w:tab/>
            </w:r>
            <w:r w:rsidR="005B61D5">
              <w:rPr>
                <w:noProof/>
                <w:webHidden/>
              </w:rPr>
              <w:fldChar w:fldCharType="begin"/>
            </w:r>
            <w:r w:rsidR="005B61D5">
              <w:rPr>
                <w:noProof/>
                <w:webHidden/>
              </w:rPr>
              <w:instrText xml:space="preserve"> PAGEREF _Toc110620962 \h </w:instrText>
            </w:r>
            <w:r w:rsidR="005B61D5">
              <w:rPr>
                <w:noProof/>
                <w:webHidden/>
              </w:rPr>
            </w:r>
            <w:r w:rsidR="005B61D5">
              <w:rPr>
                <w:noProof/>
                <w:webHidden/>
              </w:rPr>
              <w:fldChar w:fldCharType="separate"/>
            </w:r>
            <w:r w:rsidR="005B61D5">
              <w:rPr>
                <w:noProof/>
                <w:webHidden/>
              </w:rPr>
              <w:t>38</w:t>
            </w:r>
            <w:r w:rsidR="005B61D5">
              <w:rPr>
                <w:noProof/>
                <w:webHidden/>
              </w:rPr>
              <w:fldChar w:fldCharType="end"/>
            </w:r>
          </w:hyperlink>
        </w:p>
        <w:p w:rsidR="005B61D5" w:rsidP="005B61D5" w:rsidRDefault="003846ED" w14:paraId="5FEB53DE" w14:textId="138D0D72">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63">
            <w:r w:rsidRPr="00B91214" w:rsidR="005B61D5">
              <w:rPr>
                <w:rStyle w:val="Hyperlink"/>
                <w:noProof/>
              </w:rPr>
              <w:t>K.</w:t>
            </w:r>
            <w:r w:rsidR="005B61D5">
              <w:rPr>
                <w:rFonts w:asciiTheme="minorHAnsi" w:hAnsiTheme="minorHAnsi" w:eastAsiaTheme="minorEastAsia" w:cstheme="minorBidi"/>
                <w:caps w:val="0"/>
                <w:noProof/>
                <w:szCs w:val="22"/>
              </w:rPr>
              <w:tab/>
            </w:r>
            <w:r w:rsidRPr="00B91214" w:rsidR="005B61D5">
              <w:rPr>
                <w:rStyle w:val="Hyperlink"/>
                <w:noProof/>
              </w:rPr>
              <w:t>Services Received UNDER GRANT fUNDING</w:t>
            </w:r>
            <w:r w:rsidR="005B61D5">
              <w:rPr>
                <w:noProof/>
                <w:webHidden/>
              </w:rPr>
              <w:tab/>
            </w:r>
            <w:r w:rsidR="005B61D5">
              <w:rPr>
                <w:noProof/>
                <w:webHidden/>
              </w:rPr>
              <w:fldChar w:fldCharType="begin"/>
            </w:r>
            <w:r w:rsidR="005B61D5">
              <w:rPr>
                <w:noProof/>
                <w:webHidden/>
              </w:rPr>
              <w:instrText xml:space="preserve"> PAGEREF _Toc110620963 \h </w:instrText>
            </w:r>
            <w:r w:rsidR="005B61D5">
              <w:rPr>
                <w:noProof/>
                <w:webHidden/>
              </w:rPr>
            </w:r>
            <w:r w:rsidR="005B61D5">
              <w:rPr>
                <w:noProof/>
                <w:webHidden/>
              </w:rPr>
              <w:fldChar w:fldCharType="separate"/>
            </w:r>
            <w:r w:rsidR="005B61D5">
              <w:rPr>
                <w:noProof/>
                <w:webHidden/>
              </w:rPr>
              <w:t>39</w:t>
            </w:r>
            <w:r w:rsidR="005B61D5">
              <w:rPr>
                <w:noProof/>
                <w:webHidden/>
              </w:rPr>
              <w:fldChar w:fldCharType="end"/>
            </w:r>
          </w:hyperlink>
        </w:p>
        <w:p w:rsidR="00114068" w:rsidP="005B61D5" w:rsidRDefault="00114068" w14:paraId="1062094C" w14:textId="61FD43FD">
          <w:pPr>
            <w:tabs>
              <w:tab w:val="left" w:pos="619"/>
              <w:tab w:val="right" w:leader="dot" w:pos="10080"/>
            </w:tabs>
          </w:pPr>
          <w:r xmlns:w="http://schemas.openxmlformats.org/wordprocessingml/2006/main">
            <w:rPr>
              <w:caps/>
            </w:rPr>
            <w:fldChar w:fldCharType="end"/>
          </w:r>
        </w:p>
      </w:sdtContent>
    </w:sdt>
    <w:p w:rsidRPr="0019218F" w:rsidR="003D28EC" w:rsidP="003D28EC" w:rsidRDefault="003D28EC" w14:paraId="2DFBC665" w14:textId="1566E200">
      <w:pPr>
        <w:rPr>
          <w:b/>
          <w:bCs/>
        </w:rPr>
      </w:pPr>
    </w:p>
    <w:p w:rsidRPr="0026629C" w:rsidR="003D28EC" w:rsidP="003D28EC" w:rsidRDefault="003D28EC" w14:paraId="6A4B4800" w14:textId="77777777"/>
    <w:p w:rsidRPr="0026629C" w:rsidR="003D28EC" w:rsidP="003D28EC" w:rsidRDefault="003D28EC" w14:paraId="65161625" w14:textId="77777777"/>
    <w:p w:rsidRPr="0026629C" w:rsidR="003D28EC" w:rsidP="003D28EC" w:rsidRDefault="003D28EC" w14:paraId="1B5C63BC" w14:textId="77777777"/>
    <w:p w:rsidRPr="0026629C" w:rsidR="003D28EC" w:rsidP="003D28EC" w:rsidRDefault="003D28EC" w14:paraId="426AD20D" w14:textId="77777777">
      <w:pPr>
        <w:tabs>
          <w:tab w:val="left" w:pos="3770"/>
        </w:tabs>
      </w:pPr>
    </w:p>
    <w:p w:rsidRPr="0026629C" w:rsidR="003D28EC" w:rsidP="003D28EC" w:rsidRDefault="003D28EC" w14:paraId="170923C0" w14:textId="77777777"/>
    <w:p w:rsidR="00CD6087" w:rsidRDefault="00057377" w14:paraId="25AB011C" w14:textId="77777777">
      <w:r>
        <w:br w:type="page"/>
      </w:r>
    </w:p>
    <w:p w:rsidR="00CD6087" w:rsidRDefault="00CD6087" w14:paraId="3373D367" w14:textId="77777777"/>
    <w:p w:rsidR="00CD6087" w:rsidRDefault="00CD6087" w14:paraId="027B19CB" w14:textId="77777777"/>
    <w:p w:rsidR="00CD6087" w:rsidRDefault="00CD6087" w14:paraId="689BEE82" w14:textId="77777777"/>
    <w:p w:rsidR="00CD6087" w:rsidRDefault="00CD6087" w14:paraId="34C90681" w14:textId="77777777"/>
    <w:p w:rsidR="008C5087" w:rsidP="008C5087" w:rsidRDefault="008C5087" w14:paraId="379D96D5" w14:textId="77777777">
      <w:pPr>
        <w:jc w:val="center"/>
        <w:rPr>
          <w:i/>
          <w:iCs/>
        </w:rPr>
      </w:pPr>
      <w:r>
        <w:rPr>
          <w:i/>
          <w:iCs/>
        </w:rPr>
        <w:t>[Th</w:t>
      </w:r>
      <w:r w:rsidRPr="00631E64">
        <w:rPr>
          <w:i/>
          <w:iCs/>
        </w:rPr>
        <w:t>is page intentionally left blank]</w:t>
      </w:r>
    </w:p>
    <w:p w:rsidR="00CD6087" w:rsidRDefault="00CD6087" w14:paraId="728F6288" w14:textId="77777777"/>
    <w:p w:rsidR="00CD6087" w:rsidRDefault="00CD6087" w14:paraId="68A2DBB9" w14:textId="77777777"/>
    <w:p w:rsidR="00CD6087" w:rsidRDefault="00CD6087" w14:paraId="3E3306CA" w14:textId="767E5C2B">
      <w:pPr>
        <w:rPr>
          <w:b/>
          <w:caps/>
        </w:rPr>
      </w:pPr>
      <w:r>
        <w:br w:type="page"/>
      </w:r>
    </w:p>
    <w:p w:rsidRPr="0026629C" w:rsidR="00057377" w:rsidP="00E718B6" w:rsidRDefault="00057377" w14:paraId="54AD4D39" w14:textId="562AACC6">
      <w:pPr>
        <w:pStyle w:val="Heading1"/>
      </w:pPr>
      <w:bookmarkStart w:name="_Toc110620943" w:id="3"/>
      <w:r>
        <w:lastRenderedPageBreak/>
        <w:t>A.</w:t>
      </w:r>
      <w:r>
        <w:tab/>
      </w:r>
      <w:r w:rsidR="00E718B6">
        <w:t>Record Management</w:t>
      </w:r>
      <w:bookmarkEnd w:id="3"/>
    </w:p>
    <w:p w:rsidRPr="0026629C" w:rsidR="00057377" w:rsidP="00E718B6" w:rsidRDefault="00057377" w14:paraId="177860B2" w14:textId="77777777">
      <w:pPr>
        <w:pStyle w:val="Question"/>
      </w:pPr>
      <w:r w:rsidRPr="0026629C">
        <w:t>Client ID</w:t>
      </w:r>
      <w:r w:rsidRPr="0026629C">
        <w:tab/>
        <w:t>|____|____|____|____|____|____|____|____|____|____|____|____|____|____|____|</w:t>
      </w:r>
    </w:p>
    <w:p w:rsidRPr="0026629C" w:rsidR="00057377" w:rsidP="00E5412B" w:rsidRDefault="00057377" w14:paraId="0022501B" w14:textId="17450D57">
      <w:pPr>
        <w:pStyle w:val="Question"/>
        <w:spacing w:before="360"/>
      </w:pPr>
      <w:r w:rsidRPr="0026629C">
        <w:t xml:space="preserve">Client </w:t>
      </w:r>
      <w:r w:rsidR="005B4F2E">
        <w:t xml:space="preserve">Description </w:t>
      </w:r>
      <w:r w:rsidR="00211B80">
        <w:t>by Grant</w:t>
      </w:r>
      <w:r w:rsidR="005B4F2E">
        <w:t xml:space="preserve"> Type</w:t>
      </w:r>
      <w:r w:rsidRPr="0026629C">
        <w:t>:</w:t>
      </w:r>
    </w:p>
    <w:p w:rsidRPr="0026629C" w:rsidR="001126A2" w:rsidP="00F77476" w:rsidRDefault="003D1BDC" w14:paraId="3F67BB34" w14:textId="2F913CA9">
      <w:pPr>
        <w:pStyle w:val="Response"/>
      </w:pPr>
      <w:r w:rsidRPr="0026629C">
        <w:rPr>
          <w:noProof/>
        </w:rPr>
        <mc:AlternateContent>
          <mc:Choice Requires="wps">
            <w:drawing>
              <wp:inline distT="0" distB="0" distL="0" distR="0" wp14:anchorId="1AC37109" wp14:editId="56D433E5">
                <wp:extent cx="91440" cy="91440"/>
                <wp:effectExtent l="0" t="0" r="3810" b="3810"/>
                <wp:docPr id="595" name="Oval 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26F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ab/>
      </w:r>
      <w:r w:rsidRPr="0026629C" w:rsidR="00057377">
        <w:t xml:space="preserve">Treatment </w:t>
      </w:r>
      <w:r w:rsidR="005B4F2E">
        <w:t xml:space="preserve">grant </w:t>
      </w:r>
      <w:r w:rsidRPr="0026629C" w:rsidR="00057377">
        <w:t>client</w:t>
      </w:r>
    </w:p>
    <w:p w:rsidRPr="0026629C" w:rsidR="00057377" w:rsidP="00F77476" w:rsidRDefault="003D1BDC" w14:paraId="098597DB" w14:textId="034377FB">
      <w:pPr>
        <w:pStyle w:val="Response"/>
      </w:pPr>
      <w:r w:rsidRPr="0026629C">
        <w:rPr>
          <w:noProof/>
        </w:rPr>
        <mc:AlternateContent>
          <mc:Choice Requires="wps">
            <w:drawing>
              <wp:inline distT="0" distB="0" distL="0" distR="0" wp14:anchorId="25D7B8ED" wp14:editId="5FDE22AE">
                <wp:extent cx="91440" cy="91440"/>
                <wp:effectExtent l="0" t="0" r="3810" b="3810"/>
                <wp:docPr id="594" name="Oval 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215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ab/>
      </w:r>
      <w:r w:rsidRPr="0026629C" w:rsidR="00057377">
        <w:t>Client in recovery</w:t>
      </w:r>
      <w:r w:rsidR="005B4F2E">
        <w:t xml:space="preserve"> grant</w:t>
      </w:r>
    </w:p>
    <w:p w:rsidRPr="0026629C" w:rsidR="00057377" w:rsidP="00E5412B" w:rsidRDefault="00057377" w14:paraId="651F65E0" w14:textId="77777777">
      <w:pPr>
        <w:pStyle w:val="Question"/>
        <w:spacing w:before="360"/>
      </w:pPr>
      <w:r w:rsidRPr="0026629C">
        <w:t>Contract/Grant ID</w:t>
      </w:r>
      <w:r w:rsidRPr="0026629C">
        <w:tab/>
        <w:t>|____|____|____|____|____|____|____|____|____|____|</w:t>
      </w:r>
    </w:p>
    <w:p w:rsidRPr="0026629C" w:rsidR="00057377" w:rsidP="00E5412B" w:rsidRDefault="00057377" w14:paraId="009440DC" w14:textId="77777777">
      <w:pPr>
        <w:pStyle w:val="Question"/>
        <w:spacing w:before="360"/>
      </w:pPr>
      <w:r w:rsidRPr="0026629C">
        <w:t xml:space="preserve">Interview Type </w:t>
      </w:r>
      <w:r w:rsidRPr="0026629C">
        <w:rPr>
          <w:i/>
        </w:rPr>
        <w:t>[CIRCLE ONLY ONE TYPE.]</w:t>
      </w:r>
    </w:p>
    <w:p w:rsidRPr="0026629C" w:rsidR="00057377" w:rsidP="00F77476" w:rsidRDefault="00057377" w14:paraId="5288DC69" w14:textId="77777777">
      <w:pPr>
        <w:pStyle w:val="Response"/>
        <w:tabs>
          <w:tab w:val="clear" w:pos="1080"/>
          <w:tab w:val="left" w:pos="7200"/>
          <w:tab w:val="left" w:pos="8100"/>
        </w:tabs>
        <w:spacing w:before="360" w:after="240"/>
        <w:ind w:left="720" w:firstLine="0"/>
        <w:rPr>
          <w:b/>
          <w:i/>
        </w:rPr>
      </w:pPr>
      <w:r w:rsidRPr="0026629C">
        <w:t xml:space="preserve">Intake </w:t>
      </w:r>
      <w:r w:rsidRPr="0026629C">
        <w:rPr>
          <w:b/>
          <w:i/>
        </w:rPr>
        <w:t>[GO TO INTERVIEW DATE</w:t>
      </w:r>
      <w:r w:rsidRPr="0026629C" w:rsidR="0018506D">
        <w:rPr>
          <w:b/>
          <w:i/>
        </w:rPr>
        <w:t>.</w:t>
      </w:r>
      <w:r w:rsidRPr="0026629C">
        <w:rPr>
          <w:b/>
          <w:i/>
        </w:rPr>
        <w:t>]</w:t>
      </w:r>
    </w:p>
    <w:p w:rsidR="00C62332" w:rsidP="00C62332" w:rsidRDefault="00C82AFB" w14:paraId="20D522DC" w14:textId="77777777">
      <w:pPr>
        <w:pStyle w:val="Response"/>
        <w:tabs>
          <w:tab w:val="clear" w:pos="1080"/>
          <w:tab w:val="left" w:pos="7200"/>
          <w:tab w:val="left" w:pos="8100"/>
        </w:tabs>
        <w:spacing w:before="360" w:after="120"/>
        <w:ind w:left="720" w:firstLine="0"/>
        <w:rPr>
          <w:b/>
          <w:bCs/>
        </w:rPr>
      </w:pPr>
      <w:r>
        <w:t>3</w:t>
      </w:r>
      <w:r w:rsidR="0074174A">
        <w:t>-</w:t>
      </w:r>
      <w:r w:rsidR="00057377">
        <w:t>month follow-up</w:t>
      </w:r>
      <w:r w:rsidR="00F33BBD">
        <w:t xml:space="preserve"> </w:t>
      </w:r>
      <w:r xmlns:w="http://schemas.openxmlformats.org/wordprocessingml/2006/main" w:rsidRPr="009B1AA7" w:rsidR="009B1AA7">
        <w:rPr>
          <w:b/>
          <w:bCs/>
        </w:rPr>
        <w:t>[FOR SELECT PROGRAMS]</w:t>
      </w:r>
    </w:p>
    <w:p w:rsidRPr="0026629C" w:rsidR="001126A2" w:rsidP="0019218F" w:rsidRDefault="00C62332" w14:paraId="677C9397" w14:textId="3AA49A9A">
      <w:pPr>
        <w:pStyle w:val="Response"/>
        <w:tabs>
          <w:tab w:val="clear" w:pos="1080"/>
          <w:tab w:val="left" w:pos="7200"/>
          <w:tab w:val="left" w:pos="8100"/>
        </w:tabs>
        <w:spacing w:before="120" w:after="120"/>
        <w:ind w:left="720" w:firstLine="0"/>
      </w:pPr>
      <w:r xmlns:w="http://schemas.openxmlformats.org/wordprocessingml/2006/main">
        <w:rPr>
          <w:b/>
          <w:bCs/>
        </w:rPr>
        <w:tab/>
      </w:r>
      <w:r w:rsidRPr="467CA065" w:rsidR="00057377">
        <w:rPr>
          <w:b/>
          <w:bCs/>
        </w:rPr>
        <w:t>→ → →</w:t>
      </w:r>
      <w:r w:rsidRPr="467CA065" w:rsidR="001126A2">
        <w:rPr>
          <w:b/>
          <w:bCs/>
        </w:rPr>
        <w:t xml:space="preserve"> </w:t>
      </w:r>
      <w:r w:rsidRPr="0026629C" w:rsidR="00057377">
        <w:t>Did you conduct a follow-up interview?</w:t>
      </w:r>
      <w:r w:rsidRPr="0026629C" w:rsidR="00A2029F">
        <w:tab/>
      </w:r>
      <w:r w:rsidRPr="0026629C" w:rsidR="003D1BDC">
        <w:rPr>
          <w:noProof/>
        </w:rPr>
        <mc:AlternateContent>
          <mc:Choice Requires="wps">
            <w:drawing>
              <wp:inline distT="0" distB="0" distL="0" distR="0" wp14:anchorId="67E54B18" wp14:editId="627EC869">
                <wp:extent cx="91440" cy="91440"/>
                <wp:effectExtent l="0" t="0" r="3810" b="3810"/>
                <wp:docPr id="593" name="Oval 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AE0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w:t>
      </w:r>
      <w:r w:rsidRPr="0026629C" w:rsidR="00057377">
        <w:t>Yes</w:t>
      </w:r>
      <w:r w:rsidRPr="0026629C" w:rsidR="001126A2">
        <w:tab/>
      </w:r>
      <w:r w:rsidRPr="0026629C" w:rsidR="003D1BDC">
        <w:rPr>
          <w:noProof/>
        </w:rPr>
        <mc:AlternateContent>
          <mc:Choice Requires="wps">
            <w:drawing>
              <wp:inline distT="0" distB="0" distL="0" distR="0" wp14:anchorId="34DB452D" wp14:editId="5AF9B1CD">
                <wp:extent cx="91440" cy="91440"/>
                <wp:effectExtent l="0" t="0" r="3810" b="3810"/>
                <wp:docPr id="592" name="Oval 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C8C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w:t>
      </w:r>
      <w:r w:rsidRPr="0026629C" w:rsidR="00057377">
        <w:t xml:space="preserve">No </w:t>
      </w:r>
      <w:r w:rsidRPr="0026629C" w:rsidR="001126A2">
        <w:br/>
      </w:r>
      <w:r w:rsidR="0091538E">
        <w:rPr>
          <w:b/>
          <w:i/>
        </w:rPr>
        <w:tab/>
      </w:r>
      <w:r w:rsidRPr="467CA065" w:rsidR="00057377">
        <w:rPr>
          <w:b/>
          <w:bCs/>
          <w:i/>
          <w:iCs/>
        </w:rPr>
        <w:t>[IF NO, GO DIRECTLY TO SECTION I</w:t>
      </w:r>
      <w:r w:rsidRPr="467CA065" w:rsidR="00ED4B48">
        <w:rPr>
          <w:b/>
          <w:bCs/>
          <w:i/>
          <w:iCs/>
        </w:rPr>
        <w:t>.</w:t>
      </w:r>
      <w:r w:rsidRPr="467CA065" w:rsidR="00057377">
        <w:rPr>
          <w:b/>
          <w:bCs/>
          <w:i/>
          <w:iCs/>
        </w:rPr>
        <w:t>]</w:t>
      </w:r>
    </w:p>
    <w:p w:rsidRPr="0026629C" w:rsidR="001126A2" w:rsidP="00F77476" w:rsidRDefault="00C82AFB" w14:paraId="3136FF4B" w14:textId="71D42C82">
      <w:pPr>
        <w:pStyle w:val="Response"/>
        <w:tabs>
          <w:tab w:val="clear" w:pos="1080"/>
          <w:tab w:val="left" w:pos="7200"/>
          <w:tab w:val="left" w:pos="8100"/>
        </w:tabs>
        <w:spacing w:before="360" w:after="240"/>
        <w:ind w:left="720" w:firstLine="0"/>
      </w:pPr>
      <w:r>
        <w:t>6</w:t>
      </w:r>
      <w:r w:rsidRPr="0026629C" w:rsidR="0074174A">
        <w:t>-</w:t>
      </w:r>
      <w:r w:rsidRPr="0026629C" w:rsidR="00057377">
        <w:t>month follow-up</w:t>
      </w:r>
      <w:r w:rsidRPr="0026629C" w:rsidR="00057377">
        <w:rPr>
          <w:b/>
        </w:rPr>
        <w:t xml:space="preserve"> </w:t>
      </w:r>
      <w:r w:rsidRPr="0026629C" w:rsidR="001543D5">
        <w:t> </w:t>
      </w:r>
      <w:r w:rsidRPr="0026629C" w:rsidR="001543D5">
        <w:rPr>
          <w:b/>
        </w:rPr>
        <w:t xml:space="preserve">→ → → </w:t>
      </w:r>
      <w:r w:rsidRPr="0026629C" w:rsidR="00057377">
        <w:t>Did you</w:t>
      </w:r>
      <w:r w:rsidRPr="0026629C" w:rsidR="001126A2">
        <w:t xml:space="preserve"> conduct a follow-up interview?</w:t>
      </w:r>
      <w:r w:rsidRPr="0026629C" w:rsidR="001126A2">
        <w:tab/>
      </w:r>
      <w:r w:rsidRPr="0026629C" w:rsidR="003D1BDC">
        <w:rPr>
          <w:noProof/>
        </w:rPr>
        <mc:AlternateContent>
          <mc:Choice Requires="wps">
            <w:drawing>
              <wp:inline distT="0" distB="0" distL="0" distR="0" wp14:anchorId="3826F93D" wp14:editId="4A3464FD">
                <wp:extent cx="91440" cy="91440"/>
                <wp:effectExtent l="0" t="0" r="3810" b="3810"/>
                <wp:docPr id="591" name="Oval 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D3C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Yes</w:t>
      </w:r>
      <w:r w:rsidRPr="0026629C" w:rsidR="001126A2">
        <w:tab/>
      </w:r>
      <w:r w:rsidRPr="0026629C" w:rsidR="003D1BDC">
        <w:rPr>
          <w:noProof/>
        </w:rPr>
        <mc:AlternateContent>
          <mc:Choice Requires="wps">
            <w:drawing>
              <wp:inline distT="0" distB="0" distL="0" distR="0" wp14:anchorId="571310DB" wp14:editId="117A7E53">
                <wp:extent cx="91440" cy="91440"/>
                <wp:effectExtent l="0" t="0" r="3810" b="3810"/>
                <wp:docPr id="590" name="Oval 5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824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No</w:t>
      </w:r>
      <w:r w:rsidRPr="0026629C" w:rsidR="001126A2">
        <w:br/>
      </w:r>
      <w:r w:rsidRPr="0026629C" w:rsidR="00057377">
        <w:rPr>
          <w:b/>
          <w:i/>
        </w:rPr>
        <w:t>[IF NO, GO DIRECTLY TO SECTION I.]</w:t>
      </w:r>
    </w:p>
    <w:p w:rsidRPr="0026629C" w:rsidR="00057377" w:rsidP="00F77476" w:rsidRDefault="00057377" w14:paraId="25ECA841" w14:textId="77777777">
      <w:pPr>
        <w:pStyle w:val="Response"/>
        <w:tabs>
          <w:tab w:val="clear" w:pos="1080"/>
          <w:tab w:val="left" w:pos="7200"/>
          <w:tab w:val="left" w:pos="8100"/>
        </w:tabs>
        <w:spacing w:before="360" w:after="240"/>
        <w:ind w:left="720" w:firstLine="0"/>
      </w:pPr>
      <w:r w:rsidRPr="0026629C">
        <w:t>Discharge</w:t>
      </w:r>
      <w:r w:rsidRPr="0026629C">
        <w:t> </w:t>
      </w:r>
      <w:r w:rsidRPr="0026629C">
        <w:rPr>
          <w:b/>
        </w:rPr>
        <w:t>→ → →</w:t>
      </w:r>
      <w:r w:rsidRPr="0026629C" w:rsidR="001126A2">
        <w:rPr>
          <w:b/>
        </w:rPr>
        <w:t xml:space="preserve"> </w:t>
      </w:r>
      <w:r w:rsidRPr="0026629C">
        <w:t>Did you conduct a discharge interview?</w:t>
      </w:r>
      <w:r w:rsidRPr="0026629C" w:rsidR="00A2029F">
        <w:tab/>
      </w:r>
      <w:r w:rsidRPr="0026629C" w:rsidR="003D1BDC">
        <w:rPr>
          <w:noProof/>
        </w:rPr>
        <mc:AlternateContent>
          <mc:Choice Requires="wps">
            <w:drawing>
              <wp:inline distT="0" distB="0" distL="0" distR="0" wp14:anchorId="234CE4AF" wp14:editId="57EDDFB2">
                <wp:extent cx="91440" cy="91440"/>
                <wp:effectExtent l="0" t="0" r="3810" b="3810"/>
                <wp:docPr id="589" name="Oval 5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7D2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Yes</w:t>
      </w:r>
      <w:r w:rsidRPr="0026629C" w:rsidR="001126A2">
        <w:tab/>
      </w:r>
      <w:r w:rsidRPr="0026629C" w:rsidR="003D1BDC">
        <w:rPr>
          <w:noProof/>
        </w:rPr>
        <mc:AlternateContent>
          <mc:Choice Requires="wps">
            <w:drawing>
              <wp:inline distT="0" distB="0" distL="0" distR="0" wp14:anchorId="5BAB8C80" wp14:editId="5F39E65C">
                <wp:extent cx="91440" cy="91440"/>
                <wp:effectExtent l="0" t="0" r="3810" b="3810"/>
                <wp:docPr id="588" name="Oval 5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6F6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No</w:t>
      </w:r>
      <w:r w:rsidRPr="0026629C" w:rsidR="001126A2">
        <w:br/>
      </w:r>
      <w:r w:rsidRPr="0026629C">
        <w:rPr>
          <w:b/>
          <w:i/>
        </w:rPr>
        <w:t>[IF NO, GO DIRECTLY TO SECTION J</w:t>
      </w:r>
      <w:r w:rsidRPr="0026629C" w:rsidR="00ED4B48">
        <w:rPr>
          <w:b/>
          <w:i/>
        </w:rPr>
        <w:t>.</w:t>
      </w:r>
      <w:r w:rsidRPr="0026629C">
        <w:rPr>
          <w:b/>
          <w:i/>
        </w:rPr>
        <w:t>]</w:t>
      </w:r>
    </w:p>
    <w:p w:rsidRPr="0026629C" w:rsidR="00057377" w:rsidP="00E5412B" w:rsidRDefault="00057377" w14:paraId="02FF8E73" w14:textId="77777777">
      <w:pPr>
        <w:pStyle w:val="Question"/>
        <w:tabs>
          <w:tab w:val="center" w:pos="2700"/>
          <w:tab w:val="center" w:pos="3870"/>
          <w:tab w:val="center" w:pos="5580"/>
        </w:tabs>
        <w:spacing w:before="360"/>
        <w:rPr>
          <w:b w:val="0"/>
        </w:rPr>
      </w:pPr>
      <w:r>
        <w:t>Interview Date</w:t>
      </w:r>
      <w:r>
        <w:tab/>
        <w:t>|____|____| / |____|____| / |____|____|____|____|</w:t>
      </w:r>
      <w:r>
        <w:br/>
      </w:r>
      <w:r>
        <w:tab/>
      </w:r>
      <w:r>
        <w:tab/>
      </w:r>
      <w:r>
        <w:rPr>
          <w:b w:val="0"/>
        </w:rPr>
        <w:t>Month</w:t>
      </w:r>
      <w:r>
        <w:tab/>
      </w:r>
      <w:r>
        <w:rPr>
          <w:b w:val="0"/>
        </w:rPr>
        <w:t>Day</w:t>
      </w:r>
      <w:r>
        <w:tab/>
      </w:r>
      <w:r>
        <w:rPr>
          <w:b w:val="0"/>
        </w:rPr>
        <w:t>Year</w:t>
      </w:r>
    </w:p>
    <w:p w:rsidRPr="0026629C" w:rsidR="007838F5" w:rsidP="00A84F06" w:rsidRDefault="007838F5" w14:paraId="2108742C" w14:textId="77777777">
      <w:pPr>
        <w:spacing w:before="10"/>
        <w:rPr>
          <w:b/>
          <w:bCs/>
          <w:szCs w:val="22"/>
        </w:rPr>
      </w:pPr>
    </w:p>
    <w:p w:rsidRPr="0026629C" w:rsidR="007838F5" w:rsidP="00A84F06" w:rsidRDefault="007838F5" w14:paraId="5C5D7DC6" w14:textId="77777777">
      <w:pPr>
        <w:spacing w:before="10"/>
        <w:rPr>
          <w:b/>
          <w:bCs/>
          <w:szCs w:val="22"/>
        </w:rPr>
      </w:pPr>
    </w:p>
    <w:p w:rsidRPr="0026629C" w:rsidR="007838F5" w:rsidP="00A84F06" w:rsidRDefault="007838F5" w14:paraId="09AEF1D8" w14:textId="77777777">
      <w:pPr>
        <w:spacing w:before="10"/>
        <w:rPr>
          <w:b/>
          <w:bCs/>
          <w:szCs w:val="22"/>
        </w:rPr>
      </w:pPr>
    </w:p>
    <w:p w:rsidRPr="0026629C" w:rsidR="0061674B" w:rsidP="00A84F06" w:rsidRDefault="0061674B" w14:paraId="1780A7F0" w14:textId="77777777">
      <w:pPr>
        <w:spacing w:before="10"/>
        <w:rPr>
          <w:b/>
          <w:bCs/>
          <w:szCs w:val="22"/>
        </w:rPr>
      </w:pPr>
    </w:p>
    <w:p w:rsidRPr="0026629C" w:rsidR="004D5A4F" w:rsidP="00A84F06" w:rsidRDefault="004D5A4F" w14:paraId="3DB76C11" w14:textId="77777777">
      <w:pPr>
        <w:spacing w:before="10"/>
        <w:rPr>
          <w:b/>
          <w:bCs/>
          <w:szCs w:val="22"/>
        </w:rPr>
      </w:pPr>
    </w:p>
    <w:p w:rsidRPr="0026629C" w:rsidR="004D5A4F" w:rsidP="00A84F06" w:rsidRDefault="004D5A4F" w14:paraId="40B9A5C3" w14:textId="77777777">
      <w:pPr>
        <w:spacing w:before="10"/>
        <w:rPr>
          <w:b/>
          <w:bCs/>
          <w:szCs w:val="22"/>
        </w:rPr>
      </w:pPr>
    </w:p>
    <w:p w:rsidRPr="0026629C" w:rsidR="004D5A4F" w:rsidP="00A84F06" w:rsidRDefault="004D5A4F" w14:paraId="2D18FEA9" w14:textId="77777777">
      <w:pPr>
        <w:spacing w:before="10"/>
        <w:rPr>
          <w:b/>
          <w:bCs/>
          <w:szCs w:val="22"/>
        </w:rPr>
      </w:pPr>
    </w:p>
    <w:p w:rsidRPr="0026629C" w:rsidR="004D5A4F" w:rsidP="00A84F06" w:rsidRDefault="004D5A4F" w14:paraId="32EE648C" w14:textId="77777777">
      <w:pPr>
        <w:spacing w:before="10"/>
        <w:rPr>
          <w:b/>
          <w:bCs/>
          <w:szCs w:val="22"/>
        </w:rPr>
      </w:pPr>
    </w:p>
    <w:p w:rsidRPr="0026629C" w:rsidR="004D5A4F" w:rsidP="00A84F06" w:rsidRDefault="004D5A4F" w14:paraId="7E942FD0" w14:textId="77777777">
      <w:pPr>
        <w:spacing w:before="10"/>
        <w:rPr>
          <w:b/>
          <w:bCs/>
          <w:szCs w:val="22"/>
        </w:rPr>
      </w:pPr>
    </w:p>
    <w:p w:rsidRPr="0026629C" w:rsidR="004D5A4F" w:rsidP="00A84F06" w:rsidRDefault="004D5A4F" w14:paraId="15FB406B" w14:textId="77777777">
      <w:pPr>
        <w:spacing w:before="10"/>
        <w:rPr>
          <w:b/>
          <w:bCs/>
          <w:szCs w:val="22"/>
        </w:rPr>
      </w:pPr>
    </w:p>
    <w:p w:rsidRPr="0026629C" w:rsidR="004D5A4F" w:rsidP="00A84F06" w:rsidRDefault="004D5A4F" w14:paraId="62E2F41A" w14:textId="77777777">
      <w:pPr>
        <w:spacing w:before="10"/>
        <w:rPr>
          <w:b/>
          <w:bCs/>
          <w:szCs w:val="22"/>
        </w:rPr>
      </w:pPr>
    </w:p>
    <w:p w:rsidRPr="0026629C" w:rsidR="004D5A4F" w:rsidP="00A84F06" w:rsidRDefault="004D5A4F" w14:paraId="37BB823B" w14:textId="77777777">
      <w:pPr>
        <w:spacing w:before="10"/>
        <w:rPr>
          <w:b/>
          <w:bCs/>
          <w:szCs w:val="22"/>
        </w:rPr>
      </w:pPr>
    </w:p>
    <w:p w:rsidRPr="0026629C" w:rsidR="004D5A4F" w:rsidP="00A84F06" w:rsidRDefault="004D5A4F" w14:paraId="2F7FE3C8" w14:textId="77777777">
      <w:pPr>
        <w:spacing w:before="10"/>
        <w:rPr>
          <w:b/>
          <w:bCs/>
          <w:szCs w:val="22"/>
        </w:rPr>
      </w:pPr>
    </w:p>
    <w:p w:rsidRPr="0026629C" w:rsidR="004D5A4F" w:rsidP="00A84F06" w:rsidRDefault="004D5A4F" w14:paraId="58523B08" w14:textId="77777777">
      <w:pPr>
        <w:spacing w:before="10"/>
        <w:rPr>
          <w:b/>
          <w:bCs/>
          <w:szCs w:val="22"/>
        </w:rPr>
      </w:pPr>
    </w:p>
    <w:p w:rsidRPr="0026629C" w:rsidR="004D5A4F" w:rsidP="00A84F06" w:rsidRDefault="004D5A4F" w14:paraId="65AF97C4" w14:textId="77777777">
      <w:pPr>
        <w:spacing w:before="10"/>
        <w:rPr>
          <w:b/>
          <w:bCs/>
          <w:szCs w:val="22"/>
        </w:rPr>
      </w:pPr>
    </w:p>
    <w:p w:rsidRPr="0026629C" w:rsidR="004D5A4F" w:rsidP="00A84F06" w:rsidRDefault="004D5A4F" w14:paraId="1C5E2FB1" w14:textId="77777777">
      <w:pPr>
        <w:spacing w:before="10"/>
        <w:rPr>
          <w:b/>
          <w:bCs/>
          <w:szCs w:val="22"/>
        </w:rPr>
      </w:pPr>
    </w:p>
    <w:p w:rsidRPr="0026629C" w:rsidR="004D5A4F" w:rsidP="00A84F06" w:rsidRDefault="004D5A4F" w14:paraId="64586BF2" w14:textId="77777777">
      <w:pPr>
        <w:spacing w:before="10"/>
        <w:rPr>
          <w:b/>
          <w:bCs/>
          <w:szCs w:val="22"/>
        </w:rPr>
      </w:pPr>
    </w:p>
    <w:p w:rsidRPr="0026629C" w:rsidR="004D5A4F" w:rsidP="00A84F06" w:rsidRDefault="004D5A4F" w14:paraId="2F320A2B" w14:textId="77777777">
      <w:pPr>
        <w:spacing w:before="10"/>
        <w:rPr>
          <w:b/>
          <w:bCs/>
          <w:szCs w:val="22"/>
        </w:rPr>
      </w:pPr>
    </w:p>
    <w:p w:rsidRPr="0026629C" w:rsidR="0061674B" w:rsidP="00A84F06" w:rsidRDefault="0061674B" w14:paraId="2DBCD2A3" w14:textId="77777777">
      <w:pPr>
        <w:spacing w:before="10"/>
        <w:rPr>
          <w:b/>
          <w:bCs/>
          <w:szCs w:val="22"/>
        </w:rPr>
      </w:pPr>
    </w:p>
    <w:p w:rsidRPr="0026629C" w:rsidR="004D5A4F" w:rsidP="001D06F8" w:rsidRDefault="004D5A4F" w14:paraId="3FE987D7" w14:textId="77777777">
      <w:pPr>
        <w:pStyle w:val="Heading1"/>
        <w:spacing w:after="0"/>
        <w:rPr>
          <w:i/>
        </w:rPr>
      </w:pPr>
      <w:bookmarkStart w:name="_Toc110620944" w:id="7"/>
      <w:r w:rsidRPr="0026629C">
        <w:lastRenderedPageBreak/>
        <w:t>A.</w:t>
      </w:r>
      <w:r w:rsidRPr="0026629C">
        <w:tab/>
        <w:t xml:space="preserve">Record Management - Demographics </w:t>
      </w:r>
      <w:r w:rsidRPr="0026629C">
        <w:rPr>
          <w:i/>
        </w:rPr>
        <w:t>[Asked only at intake/baseline.]</w:t>
      </w:r>
      <w:bookmarkEnd w:id="7"/>
    </w:p>
    <w:p w:rsidRPr="00953823" w:rsidR="00953823" w:rsidP="006F3FE3" w:rsidRDefault="00953823" w14:paraId="373F7CCD" w14:textId="4BB6A41E">
      <w:pPr>
        <w:pStyle w:val="QuestionNumbered"/>
        <w:ind w:left="720" w:hanging="720"/>
      </w:pPr>
      <w:bookmarkStart w:name="_Hlk83210638" w:id="8"/>
      <w:r w:rsidRPr="00953823">
        <w:t>What is</w:t>
      </w:r>
      <w:r>
        <w:t xml:space="preserve"> your birth month and year</w:t>
      </w:r>
      <w:r w:rsidRPr="00953823">
        <w:t>?</w:t>
      </w:r>
    </w:p>
    <w:p w:rsidRPr="00953823" w:rsidR="00953823" w:rsidP="00953823" w:rsidRDefault="00953823" w14:paraId="19A386C9" w14:textId="77777777">
      <w:pPr>
        <w:pStyle w:val="Response"/>
        <w:tabs>
          <w:tab w:val="clear" w:pos="1080"/>
          <w:tab w:val="clear" w:pos="2160"/>
          <w:tab w:val="center" w:pos="1260"/>
          <w:tab w:val="center" w:pos="2430"/>
          <w:tab w:val="left" w:pos="3240"/>
        </w:tabs>
        <w:spacing w:before="240"/>
        <w:ind w:left="720" w:firstLine="0"/>
      </w:pPr>
      <w:r>
        <w:t xml:space="preserve">|____|____| / </w:t>
      </w:r>
      <w:r>
        <w:tab/>
        <w:t>|____|____|____|____|</w:t>
      </w:r>
      <w:r>
        <w:br/>
      </w:r>
      <w:r>
        <w:tab/>
        <w:t>Month</w:t>
      </w:r>
      <w:r>
        <w:tab/>
        <w:t xml:space="preserve">                Year</w:t>
      </w:r>
    </w:p>
    <w:p w:rsidRPr="00953823" w:rsidR="00953823" w:rsidP="00953823" w:rsidRDefault="00953823" w14:paraId="77B14E54" w14:textId="156B013B">
      <w:pPr>
        <w:pStyle w:val="Response"/>
        <w:spacing w:before="240"/>
      </w:pPr>
      <w:r w:rsidRPr="00953823">
        <w:rPr>
          <w:noProof/>
        </w:rPr>
        <mc:AlternateContent>
          <mc:Choice Requires="wps">
            <w:drawing>
              <wp:inline distT="0" distB="0" distL="0" distR="0" wp14:anchorId="5A63737E" wp14:editId="34529426">
                <wp:extent cx="91440" cy="91440"/>
                <wp:effectExtent l="0" t="0" r="3810" b="3810"/>
                <wp:docPr id="48"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4BD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53823">
        <w:tab/>
      </w:r>
      <w:r w:rsidRPr="0019218F" w:rsidR="005021A9">
        <w:rPr>
          <w:caps/>
        </w:rPr>
        <w:t>R</w:t>
      </w:r>
      <w:r w:rsidRPr="0019218F" w:rsidR="008D3A3F">
        <w:rPr>
          <w:caps/>
        </w:rPr>
        <w:t>efused</w:t>
      </w:r>
    </w:p>
    <w:p w:rsidRPr="00953823" w:rsidR="00A17BEC" w:rsidP="006F3FE3" w:rsidRDefault="00777699" w14:paraId="45D0F7DC" w14:textId="1F62FB90">
      <w:pPr>
        <w:pStyle w:val="QuestionNumbered"/>
        <w:ind w:left="360" w:hanging="360"/>
      </w:pPr>
      <w:r w:rsidRPr="0026629C">
        <w:t xml:space="preserve">      </w:t>
      </w:r>
      <w:r>
        <w:rPr>
          <w:bCs/>
        </w:rPr>
        <w:t>What do you consider yourself to be</w:t>
      </w:r>
      <w:r w:rsidRPr="00E60C0D">
        <w:rPr>
          <w:bCs/>
        </w:rPr>
        <w:t>?</w:t>
      </w:r>
      <w:bookmarkStart w:name="_Hlk67488844" w:id="9"/>
    </w:p>
    <w:p w:rsidRPr="0026629C" w:rsidR="00D12D9B" w:rsidP="0019218F" w:rsidRDefault="00D12D9B" w14:paraId="4F8D4F83" w14:textId="77777777">
      <w:pPr>
        <w:pStyle w:val="Response"/>
        <w:tabs>
          <w:tab w:val="clear" w:pos="1080"/>
          <w:tab w:val="left" w:pos="990"/>
        </w:tabs>
        <w:ind w:left="1350"/>
      </w:pPr>
      <w:r w:rsidRPr="0026629C">
        <w:rPr>
          <w:noProof/>
        </w:rPr>
        <mc:AlternateContent>
          <mc:Choice Requires="wps">
            <w:drawing>
              <wp:inline distT="0" distB="0" distL="0" distR="0" wp14:anchorId="34DDD32E" wp14:editId="5565572E">
                <wp:extent cx="91440" cy="91440"/>
                <wp:effectExtent l="0" t="0" r="3810" b="3810"/>
                <wp:docPr id="141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8E8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Male</w:t>
      </w:r>
    </w:p>
    <w:p w:rsidR="00D12D9B" w:rsidP="0019218F" w:rsidRDefault="00D12D9B" w14:paraId="056BC15E" w14:textId="20F5D358">
      <w:pPr>
        <w:pStyle w:val="Response"/>
        <w:tabs>
          <w:tab w:val="clear" w:pos="1080"/>
          <w:tab w:val="left" w:pos="990"/>
        </w:tabs>
        <w:ind w:left="1350"/>
      </w:pPr>
      <w:r w:rsidRPr="0026629C">
        <w:rPr>
          <w:noProof/>
        </w:rPr>
        <mc:AlternateContent>
          <mc:Choice Requires="wps">
            <w:drawing>
              <wp:inline distT="0" distB="0" distL="0" distR="0" wp14:anchorId="0F82B14B" wp14:editId="23D831F6">
                <wp:extent cx="91440" cy="91440"/>
                <wp:effectExtent l="0" t="0" r="3810" b="3810"/>
                <wp:docPr id="1411"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2D8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Female</w:t>
      </w:r>
    </w:p>
    <w:p w:rsidR="00110613" w:rsidP="0019218F" w:rsidRDefault="00110613" w14:paraId="164EA599" w14:textId="0B3D5B59">
      <w:pPr>
        <w:pStyle w:val="Response"/>
        <w:tabs>
          <w:tab w:val="clear" w:pos="1080"/>
          <w:tab w:val="left" w:pos="990"/>
        </w:tabs>
        <w:ind w:left="1350"/>
      </w:pPr>
      <w:r w:rsidRPr="0026629C">
        <w:rPr>
          <w:noProof/>
        </w:rPr>
        <mc:AlternateContent>
          <mc:Choice Requires="wps">
            <w:drawing>
              <wp:inline distT="0" distB="0" distL="0" distR="0" wp14:anchorId="6233956E" wp14:editId="6FF8754C">
                <wp:extent cx="91440" cy="91440"/>
                <wp:effectExtent l="0" t="0" r="3810" b="3810"/>
                <wp:docPr id="127"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BC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Transgender</w:t>
      </w:r>
      <w:r w:rsidR="006E7FAF">
        <w:t xml:space="preserve"> (Male to Female)</w:t>
      </w:r>
    </w:p>
    <w:p w:rsidR="006E7FAF" w:rsidP="0019218F" w:rsidRDefault="006E7FAF" w14:paraId="76EF8E33" w14:textId="081C7DF6">
      <w:pPr>
        <w:pStyle w:val="Response"/>
        <w:tabs>
          <w:tab w:val="clear" w:pos="1080"/>
          <w:tab w:val="left" w:pos="990"/>
        </w:tabs>
        <w:ind w:left="1350"/>
      </w:pPr>
      <w:r w:rsidRPr="0026629C">
        <w:rPr>
          <w:noProof/>
        </w:rPr>
        <mc:AlternateContent>
          <mc:Choice Requires="wps">
            <w:drawing>
              <wp:inline distT="0" distB="0" distL="0" distR="0" wp14:anchorId="5F2F1FAE" wp14:editId="2DDF3872">
                <wp:extent cx="91440" cy="91440"/>
                <wp:effectExtent l="0" t="0" r="3810" b="3810"/>
                <wp:docPr id="35"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99C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Transgender (Female to Male)</w:t>
      </w:r>
    </w:p>
    <w:p w:rsidRPr="0026629C" w:rsidR="001D2D4C" w:rsidP="0019218F" w:rsidRDefault="001D2D4C" w14:paraId="7A4FADA0" w14:textId="1A1F71E6">
      <w:pPr>
        <w:pStyle w:val="Response"/>
        <w:tabs>
          <w:tab w:val="clear" w:pos="1080"/>
          <w:tab w:val="left" w:pos="990"/>
        </w:tabs>
        <w:ind w:left="1350"/>
      </w:pPr>
      <w:r w:rsidRPr="0026629C">
        <w:rPr>
          <w:noProof/>
        </w:rPr>
        <mc:AlternateContent>
          <mc:Choice Requires="wps">
            <w:drawing>
              <wp:inline distT="0" distB="0" distL="0" distR="0" wp14:anchorId="620EB94B" wp14:editId="69E763FC">
                <wp:extent cx="91440" cy="91440"/>
                <wp:effectExtent l="0" t="0" r="3810" b="3810"/>
                <wp:docPr id="1437" name="Oval 5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A0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Gender non-conforming</w:t>
      </w:r>
    </w:p>
    <w:p w:rsidRPr="0026629C" w:rsidR="00D12D9B" w:rsidP="0019218F" w:rsidRDefault="00D12D9B" w14:paraId="11E5D458" w14:textId="60FE8346">
      <w:pPr>
        <w:pStyle w:val="Response"/>
        <w:tabs>
          <w:tab w:val="clear" w:pos="1080"/>
          <w:tab w:val="clear" w:pos="10800"/>
          <w:tab w:val="left" w:pos="990"/>
          <w:tab w:val="right" w:leader="underscore" w:pos="6480"/>
        </w:tabs>
        <w:ind w:left="1350"/>
      </w:pPr>
      <w:r w:rsidRPr="0026629C">
        <w:rPr>
          <w:noProof/>
        </w:rPr>
        <mc:AlternateContent>
          <mc:Choice Requires="wps">
            <w:drawing>
              <wp:inline distT="0" distB="0" distL="0" distR="0" wp14:anchorId="7F4CC860" wp14:editId="3FB00CCD">
                <wp:extent cx="91440" cy="91440"/>
                <wp:effectExtent l="0" t="0" r="3810" b="3810"/>
                <wp:docPr id="1435" name="Oval 5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95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Other (</w:t>
      </w:r>
      <w:r w:rsidRPr="0019218F" w:rsidR="002A0464">
        <w:rPr>
          <w:caps/>
        </w:rPr>
        <w:t>Specify</w:t>
      </w:r>
      <w:r>
        <w:t>)</w:t>
      </w:r>
      <w:r w:rsidRPr="00C62332" w:rsidR="00C62332">
        <w:t xml:space="preserve"> </w:t>
      </w:r>
      <w:r w:rsidR="00C62332">
        <w:t>_____________</w:t>
      </w:r>
    </w:p>
    <w:p w:rsidRPr="0026629C" w:rsidR="00D12D9B" w:rsidP="0019218F" w:rsidRDefault="00D12D9B" w14:paraId="390FF95A" w14:textId="2C004F27">
      <w:pPr>
        <w:pStyle w:val="Response"/>
        <w:tabs>
          <w:tab w:val="clear" w:pos="1080"/>
          <w:tab w:val="clear" w:pos="10800"/>
          <w:tab w:val="left" w:pos="990"/>
          <w:tab w:val="right" w:leader="underscore" w:pos="6480"/>
        </w:tabs>
        <w:ind w:left="1350"/>
      </w:pPr>
      <w:r w:rsidRPr="0026629C">
        <w:rPr>
          <w:noProof/>
        </w:rPr>
        <mc:AlternateContent>
          <mc:Choice Requires="wps">
            <w:drawing>
              <wp:inline distT="0" distB="0" distL="0" distR="0" wp14:anchorId="5FE7ED1C" wp14:editId="5F8046CD">
                <wp:extent cx="91440" cy="91440"/>
                <wp:effectExtent l="0" t="0" r="3810" b="3810"/>
                <wp:docPr id="1436" name="Oval 5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E18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19218F" w:rsidR="00AA46BA">
        <w:rPr>
          <w:caps/>
        </w:rPr>
        <w:t>Refused</w:t>
      </w:r>
      <w:r w:rsidRPr="0026629C">
        <w:t xml:space="preserve"> </w:t>
      </w:r>
    </w:p>
    <w:bookmarkEnd w:id="8"/>
    <w:bookmarkEnd w:id="9"/>
    <w:p w:rsidRPr="00586010" w:rsidR="00A17BEC" w:rsidP="006F3FE3" w:rsidRDefault="00777699" w14:paraId="4435CCF5" w14:textId="2F483263">
      <w:pPr>
        <w:pStyle w:val="QuestionNumbered"/>
        <w:ind w:left="720" w:hanging="720"/>
      </w:pPr>
      <w:r w:rsidRPr="007F7FD1">
        <w:t xml:space="preserve">Are you Hispanic, Latino/a, or </w:t>
      </w:r>
      <w:r xmlns:w="http://schemas.openxmlformats.org/wordprocessingml/2006/main" w:rsidR="14706735">
        <w:t xml:space="preserve">of </w:t>
      </w:r>
      <w:r w:rsidRPr="007F7FD1">
        <w:t>Spanish origin</w:t>
      </w:r>
      <w:r>
        <w:t>?</w:t>
      </w:r>
    </w:p>
    <w:p w:rsidRPr="0026629C" w:rsidR="00A17BEC" w:rsidP="0019218F" w:rsidRDefault="00A17BEC" w14:paraId="5F04AF64" w14:textId="77777777">
      <w:pPr>
        <w:pStyle w:val="Response"/>
        <w:tabs>
          <w:tab w:val="clear" w:pos="1080"/>
          <w:tab w:val="left" w:pos="990"/>
        </w:tabs>
        <w:ind w:left="1350"/>
      </w:pPr>
      <w:r w:rsidRPr="0026629C">
        <w:rPr>
          <w:noProof/>
        </w:rPr>
        <mc:AlternateContent>
          <mc:Choice Requires="wps">
            <w:drawing>
              <wp:inline distT="0" distB="0" distL="0" distR="0" wp14:anchorId="71A3255F" wp14:editId="1ADDA926">
                <wp:extent cx="91440" cy="91440"/>
                <wp:effectExtent l="0" t="0" r="3810" b="3810"/>
                <wp:docPr id="151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8EF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Yes</w:t>
      </w:r>
    </w:p>
    <w:p w:rsidRPr="00904450" w:rsidR="00A17BEC" w:rsidP="0019218F" w:rsidRDefault="00A17BEC" w14:paraId="51C967BE" w14:textId="3C2EA0A0">
      <w:pPr>
        <w:pStyle w:val="Response"/>
        <w:tabs>
          <w:tab w:val="clear" w:pos="1080"/>
          <w:tab w:val="left" w:pos="990"/>
        </w:tabs>
        <w:ind w:left="1350"/>
        <w:rPr>
          <w:b/>
          <w:bCs/>
          <w:i/>
          <w:iCs/>
        </w:rPr>
      </w:pPr>
      <w:r w:rsidRPr="0026629C">
        <w:rPr>
          <w:noProof/>
        </w:rPr>
        <mc:AlternateContent>
          <mc:Choice Requires="wps">
            <w:drawing>
              <wp:inline distT="0" distB="0" distL="0" distR="0" wp14:anchorId="44AED61E" wp14:editId="02592966">
                <wp:extent cx="91440" cy="91440"/>
                <wp:effectExtent l="0" t="0" r="3810" b="3810"/>
                <wp:docPr id="15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2D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No</w:t>
      </w:r>
      <w:r>
        <w:t xml:space="preserve"> </w:t>
      </w:r>
      <w:r w:rsidR="00EC7652">
        <w:tab/>
        <w:t xml:space="preserve">    </w:t>
      </w:r>
      <w:proofErr w:type="gramStart"/>
      <w:r w:rsidR="00EC7652">
        <w:t xml:space="preserve">   </w:t>
      </w:r>
      <w:r>
        <w:rPr>
          <w:b/>
          <w:bCs/>
          <w:i/>
          <w:iCs/>
        </w:rPr>
        <w:t>[</w:t>
      </w:r>
      <w:proofErr w:type="gramEnd"/>
      <w:r>
        <w:rPr>
          <w:b/>
          <w:bCs/>
          <w:i/>
          <w:iCs/>
        </w:rPr>
        <w:t xml:space="preserve">SKIP TO QUESTION </w:t>
      </w:r>
      <w:r w:rsidR="00777699">
        <w:rPr>
          <w:b/>
          <w:bCs/>
          <w:i/>
          <w:iCs/>
        </w:rPr>
        <w:t>4</w:t>
      </w:r>
      <w:r>
        <w:rPr>
          <w:b/>
          <w:bCs/>
          <w:i/>
          <w:iCs/>
        </w:rPr>
        <w:t>]</w:t>
      </w:r>
    </w:p>
    <w:p w:rsidRPr="0026629C" w:rsidR="00A17BEC" w:rsidP="0019218F" w:rsidRDefault="00A17BEC" w14:paraId="369DCAC0" w14:textId="556E9CBE">
      <w:pPr>
        <w:pStyle w:val="Response"/>
        <w:tabs>
          <w:tab w:val="clear" w:pos="1080"/>
          <w:tab w:val="clear" w:pos="10800"/>
          <w:tab w:val="left" w:pos="990"/>
          <w:tab w:val="right" w:leader="underscore" w:pos="6480"/>
        </w:tabs>
        <w:ind w:left="1350"/>
      </w:pPr>
      <w:r w:rsidRPr="0026629C">
        <w:rPr>
          <w:noProof/>
        </w:rPr>
        <mc:AlternateContent>
          <mc:Choice Requires="wps">
            <w:drawing>
              <wp:inline distT="0" distB="0" distL="0" distR="0" wp14:anchorId="3195E222" wp14:editId="5E10EF0B">
                <wp:extent cx="91440" cy="91440"/>
                <wp:effectExtent l="0" t="0" r="3810" b="3810"/>
                <wp:docPr id="1513"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FA9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19218F" w:rsidR="00AA46BA">
        <w:rPr>
          <w:caps/>
        </w:rPr>
        <w:t>Refused</w:t>
      </w:r>
      <w:r w:rsidR="005B111A">
        <w:t xml:space="preserve"> </w:t>
      </w:r>
      <w:r w:rsidR="00811FF0">
        <w:t xml:space="preserve">   </w:t>
      </w:r>
      <w:r w:rsidR="00811FF0">
        <w:rPr>
          <w:b/>
          <w:bCs/>
          <w:i/>
          <w:iCs/>
        </w:rPr>
        <w:t xml:space="preserve">[SKIP TO QUESTION </w:t>
      </w:r>
      <w:r w:rsidR="00777699">
        <w:rPr>
          <w:b/>
          <w:bCs/>
          <w:i/>
          <w:iCs/>
        </w:rPr>
        <w:t>4</w:t>
      </w:r>
      <w:r w:rsidR="00811FF0">
        <w:rPr>
          <w:b/>
          <w:bCs/>
          <w:i/>
          <w:iCs/>
        </w:rPr>
        <w:t>]</w:t>
      </w:r>
    </w:p>
    <w:p w:rsidRPr="0026629C" w:rsidR="00A17BEC" w:rsidP="006F3FE3" w:rsidRDefault="006F3FE3" w14:paraId="5E7802B6" w14:textId="0F289C70">
      <w:pPr>
        <w:pStyle w:val="QuestionIndent"/>
        <w:spacing w:before="240"/>
        <w:ind w:left="720" w:firstLine="0"/>
      </w:pPr>
      <w:r xmlns:w="http://schemas.openxmlformats.org/wordprocessingml/2006/main" w:rsidRPr="00D47532">
        <w:rPr>
          <w:iCs/>
        </w:rPr>
        <w:t>3a</w:t>
      </w:r>
      <w:r xmlns:w="http://schemas.openxmlformats.org/wordprocessingml/2006/main">
        <w:rPr>
          <w:i/>
        </w:rPr>
        <w:t xml:space="preserve">. </w:t>
      </w:r>
      <w:r w:rsidRPr="0026629C" w:rsidR="00A17BEC">
        <w:t xml:space="preserve"> What ethnic group do you consider yourself? You may </w:t>
      </w:r>
      <w:r w:rsidR="00134FE2">
        <w:t xml:space="preserve">indicate </w:t>
      </w:r>
      <w:r w:rsidRPr="0026629C" w:rsidR="00A17BEC">
        <w:t>more than one.</w:t>
      </w:r>
    </w:p>
    <w:p w:rsidRPr="0026629C" w:rsidR="00A17BEC" w:rsidP="00EC7652" w:rsidRDefault="00134FE2" w14:paraId="34037BCB" w14:textId="7F917BB7">
      <w:pPr>
        <w:pStyle w:val="ResponseHeader"/>
        <w:tabs>
          <w:tab w:val="clear" w:pos="4032"/>
          <w:tab w:val="clear" w:pos="4464"/>
          <w:tab w:val="left" w:pos="3060"/>
          <w:tab w:val="left" w:pos="3600"/>
          <w:tab w:val="left" w:pos="4140"/>
        </w:tabs>
        <w:ind w:left="1350" w:hanging="360"/>
      </w:pPr>
      <w:r w:rsidRPr="0026629C">
        <w:rPr>
          <w:noProof/>
        </w:rPr>
        <mc:AlternateContent>
          <mc:Choice Requires="wps">
            <w:drawing>
              <wp:inline distT="0" distB="0" distL="0" distR="0" wp14:anchorId="16B5871B" wp14:editId="4D0CDE84">
                <wp:extent cx="91440" cy="91440"/>
                <wp:effectExtent l="0" t="0" r="3810" b="3810"/>
                <wp:docPr id="141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41A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b w:val="0"/>
          <w:bCs/>
          <w:sz w:val="22"/>
          <w:szCs w:val="22"/>
        </w:rPr>
        <w:t xml:space="preserve">    </w:t>
      </w:r>
      <w:r w:rsidRPr="00211B80" w:rsidR="00A17BEC">
        <w:rPr>
          <w:b w:val="0"/>
          <w:bCs/>
          <w:sz w:val="22"/>
          <w:szCs w:val="22"/>
        </w:rPr>
        <w:t>Central American</w:t>
      </w:r>
    </w:p>
    <w:p w:rsidRPr="0026629C" w:rsidR="00A17BEC" w:rsidP="00EC7652" w:rsidRDefault="00211B80" w14:paraId="04B0EE98" w14:textId="615CEB0E">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26A27365" wp14:editId="4131A389">
                <wp:extent cx="91440" cy="91440"/>
                <wp:effectExtent l="0" t="0" r="3810" b="3810"/>
                <wp:docPr id="4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807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Cuban</w:t>
      </w:r>
      <w:r w:rsidRPr="0026629C" w:rsidR="00A17BEC">
        <w:tab/>
      </w:r>
    </w:p>
    <w:p w:rsidRPr="0026629C" w:rsidR="00A17BEC" w:rsidP="00EC7652" w:rsidRDefault="00211B80" w14:paraId="12BDFA83" w14:textId="2CDA680A">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3AABF106" wp14:editId="714A52DC">
                <wp:extent cx="91440" cy="91440"/>
                <wp:effectExtent l="0" t="0" r="3810" b="3810"/>
                <wp:docPr id="4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C03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Dominican</w:t>
      </w:r>
      <w:r w:rsidRPr="0026629C" w:rsidR="00A17BEC">
        <w:tab/>
      </w:r>
    </w:p>
    <w:p w:rsidRPr="0026629C" w:rsidR="00A17BEC" w:rsidP="00EC7652" w:rsidRDefault="00211B80" w14:paraId="1D403D66" w14:textId="767E50BD">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2CCF50AC" wp14:editId="28569F17">
                <wp:extent cx="91440" cy="91440"/>
                <wp:effectExtent l="0" t="0" r="3810" b="3810"/>
                <wp:docPr id="46"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6DA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Mexican</w:t>
      </w:r>
      <w:r w:rsidRPr="0026629C" w:rsidR="00A17BEC">
        <w:tab/>
      </w:r>
    </w:p>
    <w:p w:rsidRPr="0026629C" w:rsidR="00A17BEC" w:rsidP="00EC7652" w:rsidRDefault="00211B80" w14:paraId="4480224F" w14:textId="4D85DF1C">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67BA3B1F" wp14:editId="6E7AFFEE">
                <wp:extent cx="91440" cy="91440"/>
                <wp:effectExtent l="0" t="0" r="3810" b="3810"/>
                <wp:docPr id="140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3E3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Puerto Rican</w:t>
      </w:r>
      <w:r w:rsidRPr="0026629C" w:rsidR="00A17BEC">
        <w:tab/>
      </w:r>
    </w:p>
    <w:p w:rsidRPr="0026629C" w:rsidR="00A17BEC" w:rsidP="00EC7652" w:rsidRDefault="00211B80" w14:paraId="02B109A5" w14:textId="69D2059D">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729287D0" wp14:editId="7A7126F4">
                <wp:extent cx="91440" cy="91440"/>
                <wp:effectExtent l="0" t="0" r="3810" b="3810"/>
                <wp:docPr id="140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7F2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South American</w:t>
      </w:r>
      <w:r w:rsidRPr="0026629C" w:rsidR="00A17BEC">
        <w:tab/>
      </w:r>
    </w:p>
    <w:p w:rsidR="00A17BEC" w:rsidP="00EC7652" w:rsidRDefault="00211B80" w14:paraId="5CCBA35B" w14:textId="044F690D">
      <w:pPr>
        <w:pStyle w:val="Response"/>
        <w:tabs>
          <w:tab w:val="clear" w:pos="1080"/>
          <w:tab w:val="clear" w:pos="2160"/>
          <w:tab w:val="left" w:pos="3060"/>
          <w:tab w:val="left" w:pos="3600"/>
          <w:tab w:val="left" w:pos="4140"/>
          <w:tab w:val="left" w:leader="underscore" w:pos="7920"/>
        </w:tabs>
        <w:ind w:left="1350"/>
      </w:pPr>
      <w:r w:rsidRPr="0026629C">
        <w:rPr>
          <w:noProof/>
        </w:rPr>
        <mc:AlternateContent>
          <mc:Choice Requires="wps">
            <w:drawing>
              <wp:inline distT="0" distB="0" distL="0" distR="0" wp14:anchorId="221AEE81" wp14:editId="7E3C96FD">
                <wp:extent cx="91440" cy="91440"/>
                <wp:effectExtent l="0" t="0" r="3810" b="3810"/>
                <wp:docPr id="141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192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Other</w:t>
      </w:r>
      <w:r>
        <w:t xml:space="preserve"> </w:t>
      </w:r>
      <w:r w:rsidRPr="0026629C" w:rsidR="00A17BEC">
        <w:t>(</w:t>
      </w:r>
      <w:r w:rsidRPr="0019218F" w:rsidR="002A0464">
        <w:rPr>
          <w:caps/>
        </w:rPr>
        <w:t>Specify</w:t>
      </w:r>
      <w:r w:rsidRPr="0026629C" w:rsidR="00A17BEC">
        <w:t>)</w:t>
      </w:r>
      <w:r>
        <w:t>_____________</w:t>
      </w:r>
    </w:p>
    <w:p w:rsidRPr="0026629C" w:rsidR="00211B80" w:rsidP="00EC7652" w:rsidRDefault="00211B80" w14:paraId="7259DD97" w14:textId="2D61EA42">
      <w:pPr>
        <w:pStyle w:val="Response"/>
        <w:ind w:left="1350"/>
      </w:pPr>
      <w:r w:rsidRPr="0026629C">
        <w:rPr>
          <w:noProof/>
        </w:rPr>
        <mc:AlternateContent>
          <mc:Choice Requires="wps">
            <w:drawing>
              <wp:inline distT="0" distB="0" distL="0" distR="0" wp14:anchorId="7C96D0A7" wp14:editId="40CF9EF6">
                <wp:extent cx="91440" cy="91440"/>
                <wp:effectExtent l="0" t="0" r="3810" b="3810"/>
                <wp:docPr id="1414"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1CA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19218F" w:rsidR="00AA46BA">
        <w:rPr>
          <w:caps/>
        </w:rPr>
        <w:t>Refused</w:t>
      </w:r>
    </w:p>
    <w:p w:rsidRPr="00134FE2" w:rsidR="00A17BEC" w:rsidP="006F3FE3" w:rsidRDefault="00A17BEC" w14:paraId="340894DE" w14:textId="46C83CC6">
      <w:pPr>
        <w:pStyle w:val="QuestionNumbered"/>
        <w:ind w:left="720" w:hanging="720"/>
      </w:pPr>
      <w:r w:rsidRPr="0026629C">
        <w:t xml:space="preserve">What is your race? You may </w:t>
      </w:r>
      <w:r>
        <w:t>indicate</w:t>
      </w:r>
      <w:r w:rsidRPr="0026629C">
        <w:t xml:space="preserve"> more than one.</w:t>
      </w:r>
    </w:p>
    <w:p w:rsidRPr="0026629C" w:rsidR="00A17BEC" w:rsidP="00EC7652" w:rsidRDefault="00134FE2" w14:paraId="4843CF3B" w14:textId="09C9D54C">
      <w:pPr>
        <w:pStyle w:val="Response"/>
        <w:tabs>
          <w:tab w:val="clear" w:pos="1080"/>
          <w:tab w:val="clear" w:pos="2160"/>
          <w:tab w:val="left" w:pos="5040"/>
          <w:tab w:val="left" w:pos="5580"/>
          <w:tab w:val="left" w:pos="6120"/>
        </w:tabs>
        <w:ind w:left="1350"/>
      </w:pPr>
      <w:r w:rsidRPr="0026629C">
        <w:rPr>
          <w:noProof/>
        </w:rPr>
        <mc:AlternateContent>
          <mc:Choice Requires="wps">
            <w:drawing>
              <wp:inline distT="0" distB="0" distL="0" distR="0" wp14:anchorId="2665BF0F" wp14:editId="285F6C8E">
                <wp:extent cx="91440" cy="91440"/>
                <wp:effectExtent l="0" t="0" r="3810" b="3810"/>
                <wp:docPr id="1416"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8DB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Black or African American</w:t>
      </w:r>
      <w:r w:rsidRPr="0026629C" w:rsidR="00A17BEC">
        <w:tab/>
      </w:r>
    </w:p>
    <w:p w:rsidRPr="0026629C" w:rsidR="00A17BEC" w:rsidP="00EC7652" w:rsidRDefault="00134FE2" w14:paraId="6C71E851" w14:textId="67FBE126">
      <w:pPr>
        <w:pStyle w:val="Response"/>
        <w:tabs>
          <w:tab w:val="clear" w:pos="1080"/>
          <w:tab w:val="clear" w:pos="2160"/>
          <w:tab w:val="left" w:pos="5040"/>
          <w:tab w:val="left" w:pos="5580"/>
          <w:tab w:val="left" w:pos="6120"/>
        </w:tabs>
        <w:ind w:left="1350"/>
      </w:pPr>
      <w:r w:rsidRPr="0026629C">
        <w:rPr>
          <w:noProof/>
        </w:rPr>
        <mc:AlternateContent>
          <mc:Choice Requires="wps">
            <w:drawing>
              <wp:inline distT="0" distB="0" distL="0" distR="0" wp14:anchorId="6AEE5225" wp14:editId="53D25365">
                <wp:extent cx="91440" cy="91440"/>
                <wp:effectExtent l="0" t="0" r="3810" b="3810"/>
                <wp:docPr id="8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3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 xml:space="preserve">White </w:t>
      </w:r>
      <w:r w:rsidRPr="0026629C" w:rsidR="00A17BEC">
        <w:tab/>
      </w:r>
    </w:p>
    <w:p w:rsidR="00057027" w:rsidP="00EC7652" w:rsidRDefault="00134FE2" w14:paraId="731DEC58" w14:textId="70A04E6A">
      <w:pPr>
        <w:pStyle w:val="Response"/>
        <w:tabs>
          <w:tab w:val="left" w:pos="5040"/>
          <w:tab w:val="left" w:pos="5580"/>
          <w:tab w:val="left" w:pos="6120"/>
        </w:tabs>
        <w:ind w:left="1350"/>
      </w:pPr>
      <w:r w:rsidRPr="0026629C">
        <w:rPr>
          <w:noProof/>
        </w:rPr>
        <mc:AlternateContent>
          <mc:Choice Requires="wps">
            <w:drawing>
              <wp:inline distT="0" distB="0" distL="0" distR="0" wp14:anchorId="54707632" wp14:editId="79734B48">
                <wp:extent cx="91440" cy="91440"/>
                <wp:effectExtent l="0" t="0" r="3810" b="3810"/>
                <wp:docPr id="7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B25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American Indian</w:t>
      </w:r>
    </w:p>
    <w:p w:rsidRPr="0026629C" w:rsidR="00A17BEC" w:rsidP="00EC7652" w:rsidRDefault="00057027" w14:paraId="68EA5C1E" w14:textId="11AE4F2E">
      <w:pPr>
        <w:pStyle w:val="Response"/>
        <w:tabs>
          <w:tab w:val="left" w:pos="5040"/>
          <w:tab w:val="left" w:pos="5580"/>
          <w:tab w:val="left" w:pos="6120"/>
        </w:tabs>
        <w:ind w:left="1350"/>
      </w:pPr>
      <w:r w:rsidRPr="0026629C">
        <w:rPr>
          <w:noProof/>
        </w:rPr>
        <mc:AlternateContent>
          <mc:Choice Requires="wps">
            <w:drawing>
              <wp:inline distT="0" distB="0" distL="0" distR="0" wp14:anchorId="649F23A9" wp14:editId="4827F58B">
                <wp:extent cx="91440" cy="91440"/>
                <wp:effectExtent l="0" t="0" r="3810" b="3810"/>
                <wp:docPr id="13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2EB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t>Alaska Native</w:t>
      </w:r>
      <w:r w:rsidRPr="0026629C" w:rsidR="00A17BEC">
        <w:tab/>
      </w:r>
    </w:p>
    <w:p w:rsidRPr="0026629C" w:rsidR="00A17BEC" w:rsidP="00EC7652" w:rsidRDefault="00134FE2" w14:paraId="01DCCBEF" w14:textId="1E5DB01F">
      <w:pPr>
        <w:pStyle w:val="Response"/>
        <w:tabs>
          <w:tab w:val="left" w:pos="5040"/>
          <w:tab w:val="left" w:pos="5580"/>
          <w:tab w:val="left" w:pos="6120"/>
        </w:tabs>
        <w:ind w:left="1350"/>
      </w:pPr>
      <w:r w:rsidRPr="0026629C">
        <w:rPr>
          <w:noProof/>
        </w:rPr>
        <mc:AlternateContent>
          <mc:Choice Requires="wps">
            <w:drawing>
              <wp:inline distT="0" distB="0" distL="0" distR="0" wp14:anchorId="75E9774E" wp14:editId="1892F056">
                <wp:extent cx="91440" cy="91440"/>
                <wp:effectExtent l="0" t="0" r="3810" b="3810"/>
                <wp:docPr id="7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C2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Asian</w:t>
      </w:r>
      <w:r w:rsidR="00A17BEC">
        <w:t xml:space="preserve"> Indian</w:t>
      </w:r>
      <w:r w:rsidRPr="0026629C" w:rsidR="00A17BEC">
        <w:tab/>
      </w:r>
    </w:p>
    <w:p w:rsidRPr="0026629C" w:rsidR="00A17BEC" w:rsidP="00EC7652" w:rsidRDefault="00134FE2" w14:paraId="0E884BEC" w14:textId="791E9F55">
      <w:pPr>
        <w:pStyle w:val="Response"/>
        <w:tabs>
          <w:tab w:val="left" w:pos="5040"/>
          <w:tab w:val="left" w:pos="5580"/>
          <w:tab w:val="left" w:pos="6120"/>
        </w:tabs>
        <w:ind w:left="1350"/>
      </w:pPr>
      <w:r w:rsidRPr="0026629C">
        <w:rPr>
          <w:noProof/>
        </w:rPr>
        <mc:AlternateContent>
          <mc:Choice Requires="wps">
            <w:drawing>
              <wp:inline distT="0" distB="0" distL="0" distR="0" wp14:anchorId="77176843" wp14:editId="5807C26E">
                <wp:extent cx="91440" cy="91440"/>
                <wp:effectExtent l="0" t="0" r="3810" b="3810"/>
                <wp:docPr id="7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941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Chinese</w:t>
      </w:r>
      <w:r w:rsidRPr="0026629C" w:rsidR="00A17BEC">
        <w:tab/>
      </w:r>
      <w:r w:rsidRPr="0026629C" w:rsidR="00A17BEC">
        <w:tab/>
      </w:r>
    </w:p>
    <w:p w:rsidRPr="0026629C" w:rsidR="00A17BEC" w:rsidP="00EC7652" w:rsidRDefault="00134FE2" w14:paraId="1DD543C7" w14:textId="3626F6D2">
      <w:pPr>
        <w:pStyle w:val="Response"/>
        <w:tabs>
          <w:tab w:val="left" w:pos="5040"/>
          <w:tab w:val="left" w:pos="5580"/>
          <w:tab w:val="left" w:pos="6120"/>
        </w:tabs>
        <w:ind w:left="1350"/>
      </w:pPr>
      <w:r w:rsidRPr="0026629C">
        <w:rPr>
          <w:noProof/>
        </w:rPr>
        <mc:AlternateContent>
          <mc:Choice Requires="wps">
            <w:drawing>
              <wp:inline distT="0" distB="0" distL="0" distR="0" wp14:anchorId="2DFA5F8C" wp14:editId="79305932">
                <wp:extent cx="91440" cy="91440"/>
                <wp:effectExtent l="0" t="0" r="3810" b="3810"/>
                <wp:docPr id="7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D74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Filipino</w:t>
      </w:r>
      <w:r w:rsidRPr="0026629C" w:rsidR="00A17BEC">
        <w:tab/>
      </w:r>
      <w:r w:rsidRPr="0026629C" w:rsidR="00A17BEC">
        <w:tab/>
      </w:r>
    </w:p>
    <w:p w:rsidRPr="0026629C" w:rsidR="00A17BEC" w:rsidP="00EC7652" w:rsidRDefault="00134FE2" w14:paraId="1995E5C3" w14:textId="1EB89480">
      <w:pPr>
        <w:pStyle w:val="Response"/>
        <w:tabs>
          <w:tab w:val="left" w:pos="5040"/>
          <w:tab w:val="left" w:pos="5580"/>
          <w:tab w:val="left" w:pos="6120"/>
        </w:tabs>
        <w:ind w:left="1350"/>
      </w:pPr>
      <w:r w:rsidRPr="0026629C">
        <w:rPr>
          <w:noProof/>
        </w:rPr>
        <mc:AlternateContent>
          <mc:Choice Requires="wps">
            <w:drawing>
              <wp:inline distT="0" distB="0" distL="0" distR="0" wp14:anchorId="4E5B0CEF" wp14:editId="160C19EC">
                <wp:extent cx="91440" cy="91440"/>
                <wp:effectExtent l="0" t="0" r="3810" b="3810"/>
                <wp:docPr id="7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915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Japanese</w:t>
      </w:r>
      <w:r w:rsidRPr="0026629C" w:rsidR="00A17BEC">
        <w:tab/>
      </w:r>
      <w:r w:rsidRPr="0026629C" w:rsidR="00A17BEC">
        <w:tab/>
      </w:r>
    </w:p>
    <w:p w:rsidRPr="0026629C" w:rsidR="00A17BEC" w:rsidP="00EC7652" w:rsidRDefault="00134FE2" w14:paraId="269C33B9" w14:textId="651BBA5D">
      <w:pPr>
        <w:pStyle w:val="Response"/>
        <w:tabs>
          <w:tab w:val="left" w:pos="5040"/>
          <w:tab w:val="left" w:pos="5580"/>
          <w:tab w:val="left" w:pos="6120"/>
        </w:tabs>
        <w:ind w:left="1350"/>
      </w:pPr>
      <w:r w:rsidRPr="0026629C">
        <w:rPr>
          <w:noProof/>
        </w:rPr>
        <mc:AlternateContent>
          <mc:Choice Requires="wps">
            <w:drawing>
              <wp:inline distT="0" distB="0" distL="0" distR="0" wp14:anchorId="538CDC77" wp14:editId="5DF2B658">
                <wp:extent cx="91440" cy="91440"/>
                <wp:effectExtent l="0" t="0" r="3810" b="3810"/>
                <wp:docPr id="7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F9A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Korean</w:t>
      </w:r>
      <w:r w:rsidRPr="0026629C" w:rsidR="00A17BEC">
        <w:tab/>
      </w:r>
    </w:p>
    <w:p w:rsidRPr="0026629C" w:rsidR="00A17BEC" w:rsidP="00EC7652" w:rsidRDefault="00134FE2" w14:paraId="5178F76E" w14:textId="10DDA631">
      <w:pPr>
        <w:pStyle w:val="Response"/>
        <w:tabs>
          <w:tab w:val="left" w:pos="5040"/>
          <w:tab w:val="left" w:pos="5580"/>
          <w:tab w:val="left" w:pos="6120"/>
        </w:tabs>
        <w:ind w:left="1350"/>
      </w:pPr>
      <w:r w:rsidRPr="0026629C">
        <w:rPr>
          <w:noProof/>
        </w:rPr>
        <mc:AlternateContent>
          <mc:Choice Requires="wps">
            <w:drawing>
              <wp:inline distT="0" distB="0" distL="0" distR="0" wp14:anchorId="71846ACE" wp14:editId="00024F36">
                <wp:extent cx="91440" cy="91440"/>
                <wp:effectExtent l="0" t="0" r="3810" b="3810"/>
                <wp:docPr id="6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026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Vietnamese</w:t>
      </w:r>
      <w:r w:rsidRPr="0026629C" w:rsidR="00A17BEC">
        <w:tab/>
      </w:r>
      <w:r w:rsidRPr="0026629C" w:rsidR="00A17BEC">
        <w:tab/>
      </w:r>
    </w:p>
    <w:p w:rsidRPr="0026629C" w:rsidR="00A17BEC" w:rsidP="00EC7652" w:rsidRDefault="00134FE2" w14:paraId="28B90BC8" w14:textId="0FF0B69A">
      <w:pPr>
        <w:pStyle w:val="Response"/>
        <w:tabs>
          <w:tab w:val="left" w:pos="5040"/>
          <w:tab w:val="left" w:pos="5580"/>
          <w:tab w:val="left" w:pos="6120"/>
        </w:tabs>
        <w:ind w:left="1350"/>
      </w:pPr>
      <w:r w:rsidRPr="0026629C">
        <w:rPr>
          <w:noProof/>
        </w:rPr>
        <mc:AlternateContent>
          <mc:Choice Requires="wps">
            <w:drawing>
              <wp:inline distT="0" distB="0" distL="0" distR="0" wp14:anchorId="0CDB05A2" wp14:editId="4973CDB0">
                <wp:extent cx="91440" cy="91440"/>
                <wp:effectExtent l="0" t="0" r="3810" b="3810"/>
                <wp:docPr id="6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64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Other Asian</w:t>
      </w:r>
      <w:r w:rsidRPr="0026629C" w:rsidR="00A17BEC">
        <w:tab/>
      </w:r>
      <w:r w:rsidRPr="0026629C" w:rsidR="00A17BEC">
        <w:tab/>
      </w:r>
    </w:p>
    <w:p w:rsidRPr="0026629C" w:rsidR="00A17BEC" w:rsidP="00EC7652" w:rsidRDefault="00134FE2" w14:paraId="5E05C2CF" w14:textId="71A8B83A">
      <w:pPr>
        <w:pStyle w:val="Response"/>
        <w:tabs>
          <w:tab w:val="left" w:pos="5040"/>
          <w:tab w:val="left" w:pos="5580"/>
          <w:tab w:val="left" w:pos="6120"/>
        </w:tabs>
        <w:ind w:left="1350"/>
      </w:pPr>
      <w:r w:rsidRPr="0026629C">
        <w:rPr>
          <w:noProof/>
        </w:rPr>
        <mc:AlternateContent>
          <mc:Choice Requires="wps">
            <w:drawing>
              <wp:inline distT="0" distB="0" distL="0" distR="0" wp14:anchorId="2C17815F" wp14:editId="1CCAE8F0">
                <wp:extent cx="91440" cy="91440"/>
                <wp:effectExtent l="0" t="0" r="3810" b="3810"/>
                <wp:docPr id="6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24C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Native Hawaiian</w:t>
      </w:r>
      <w:r w:rsidRPr="0026629C" w:rsidR="00A17BEC">
        <w:tab/>
      </w:r>
    </w:p>
    <w:p w:rsidRPr="0026629C" w:rsidR="00A17BEC" w:rsidP="00EC7652" w:rsidRDefault="00134FE2" w14:paraId="1E0F6029" w14:textId="46FF4DBB">
      <w:pPr>
        <w:pStyle w:val="Response"/>
        <w:tabs>
          <w:tab w:val="left" w:pos="5040"/>
          <w:tab w:val="left" w:pos="5580"/>
          <w:tab w:val="left" w:pos="6120"/>
        </w:tabs>
        <w:ind w:left="1350"/>
      </w:pPr>
      <w:r w:rsidRPr="0026629C">
        <w:rPr>
          <w:noProof/>
        </w:rPr>
        <mc:AlternateContent>
          <mc:Choice Requires="wps">
            <w:drawing>
              <wp:inline distT="0" distB="0" distL="0" distR="0" wp14:anchorId="7072CE7A" wp14:editId="7F681C0C">
                <wp:extent cx="91440" cy="91440"/>
                <wp:effectExtent l="0" t="0" r="3810" b="3810"/>
                <wp:docPr id="142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302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Guamanian or Chamorro</w:t>
      </w:r>
      <w:r w:rsidRPr="0026629C" w:rsidR="00A17BEC">
        <w:tab/>
      </w:r>
    </w:p>
    <w:p w:rsidRPr="0026629C" w:rsidR="00A17BEC" w:rsidP="00EC7652" w:rsidRDefault="00134FE2" w14:paraId="4EE8BA05" w14:textId="53F553D0">
      <w:pPr>
        <w:pStyle w:val="Response"/>
        <w:tabs>
          <w:tab w:val="left" w:pos="5040"/>
          <w:tab w:val="left" w:pos="5580"/>
          <w:tab w:val="left" w:pos="6120"/>
        </w:tabs>
        <w:ind w:left="1350"/>
      </w:pPr>
      <w:r w:rsidRPr="0026629C">
        <w:rPr>
          <w:noProof/>
        </w:rPr>
        <mc:AlternateContent>
          <mc:Choice Requires="wps">
            <w:drawing>
              <wp:inline distT="0" distB="0" distL="0" distR="0" wp14:anchorId="2D0322E2" wp14:editId="6C5E0580">
                <wp:extent cx="91440" cy="91440"/>
                <wp:effectExtent l="0" t="0" r="3810" b="3810"/>
                <wp:docPr id="142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5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Samoan</w:t>
      </w:r>
      <w:r w:rsidRPr="0026629C" w:rsidR="00A17BEC">
        <w:tab/>
      </w:r>
      <w:r w:rsidRPr="0026629C" w:rsidR="00A17BEC">
        <w:tab/>
      </w:r>
    </w:p>
    <w:p w:rsidR="00A17BEC" w:rsidP="00EC7652" w:rsidRDefault="00134FE2" w14:paraId="51352356" w14:textId="0BF9ED57">
      <w:pPr>
        <w:pStyle w:val="Response"/>
        <w:tabs>
          <w:tab w:val="clear" w:pos="1080"/>
          <w:tab w:val="clear" w:pos="2160"/>
          <w:tab w:val="left" w:pos="5040"/>
          <w:tab w:val="left" w:pos="5580"/>
          <w:tab w:val="left" w:pos="6120"/>
        </w:tabs>
        <w:ind w:left="1350"/>
      </w:pPr>
      <w:r w:rsidRPr="0026629C">
        <w:rPr>
          <w:noProof/>
        </w:rPr>
        <mc:AlternateContent>
          <mc:Choice Requires="wps">
            <w:drawing>
              <wp:inline distT="0" distB="0" distL="0" distR="0" wp14:anchorId="618369E8" wp14:editId="0982CD04">
                <wp:extent cx="91440" cy="91440"/>
                <wp:effectExtent l="0" t="0" r="3810" b="3810"/>
                <wp:docPr id="141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B3A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Other Pacific Islander</w:t>
      </w:r>
    </w:p>
    <w:p w:rsidR="00134FE2" w:rsidP="00EC7652" w:rsidRDefault="00134FE2" w14:paraId="19841421" w14:textId="1FCE6118">
      <w:pPr>
        <w:pStyle w:val="Response"/>
        <w:tabs>
          <w:tab w:val="clear" w:pos="1080"/>
          <w:tab w:val="clear" w:pos="2160"/>
          <w:tab w:val="left" w:pos="3060"/>
          <w:tab w:val="left" w:pos="3600"/>
          <w:tab w:val="left" w:pos="4140"/>
          <w:tab w:val="left" w:leader="underscore" w:pos="7920"/>
        </w:tabs>
        <w:ind w:left="1350"/>
      </w:pPr>
      <w:r w:rsidRPr="0026629C">
        <w:rPr>
          <w:noProof/>
        </w:rPr>
        <mc:AlternateContent>
          <mc:Choice Requires="wps">
            <w:drawing>
              <wp:inline distT="0" distB="0" distL="0" distR="0" wp14:anchorId="076EC10B" wp14:editId="3EF07546">
                <wp:extent cx="91440" cy="91440"/>
                <wp:effectExtent l="0" t="0" r="3810" b="3810"/>
                <wp:docPr id="141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2D1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t>Other</w:t>
      </w:r>
      <w:r>
        <w:t xml:space="preserve"> </w:t>
      </w:r>
      <w:r w:rsidRPr="0026629C">
        <w:t>(</w:t>
      </w:r>
      <w:r w:rsidRPr="0019218F" w:rsidR="002A0464">
        <w:rPr>
          <w:caps/>
        </w:rPr>
        <w:t>Specify</w:t>
      </w:r>
      <w:r w:rsidRPr="0026629C">
        <w:t>)</w:t>
      </w:r>
      <w:r>
        <w:t>_____________</w:t>
      </w:r>
      <w:r w:rsidRPr="0026629C">
        <w:tab/>
      </w:r>
    </w:p>
    <w:p w:rsidRPr="0026629C" w:rsidR="00134FE2" w:rsidP="00EC7652" w:rsidRDefault="00134FE2" w14:paraId="7B04EFC1" w14:textId="77F6E51B">
      <w:pPr>
        <w:pStyle w:val="Response"/>
        <w:ind w:left="1350"/>
      </w:pPr>
      <w:r w:rsidRPr="0026629C">
        <w:rPr>
          <w:noProof/>
        </w:rPr>
        <mc:AlternateContent>
          <mc:Choice Requires="wps">
            <w:drawing>
              <wp:inline distT="0" distB="0" distL="0" distR="0" wp14:anchorId="29CFD3B3" wp14:editId="24F948A1">
                <wp:extent cx="91440" cy="91440"/>
                <wp:effectExtent l="0" t="0" r="3810" b="3810"/>
                <wp:docPr id="1418"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919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19218F" w:rsidR="00AA46BA">
        <w:rPr>
          <w:caps/>
        </w:rPr>
        <w:t>Refused</w:t>
      </w:r>
    </w:p>
    <w:p w:rsidR="00777699" w:rsidP="00777699" w:rsidRDefault="00777699" w14:paraId="6DA56A85" w14:textId="77777777">
      <w:pPr>
        <w:pStyle w:val="QuestionNumbered"/>
        <w:ind w:left="720" w:hanging="720"/>
      </w:pPr>
      <w:r>
        <w:lastRenderedPageBreak/>
        <w:t xml:space="preserve">Do you speak a language other than English at home? </w:t>
      </w:r>
    </w:p>
    <w:p w:rsidRPr="00AA46BA" w:rsidR="00777699" w:rsidP="001F43C2" w:rsidRDefault="00DF1B85" w14:paraId="7DF46666" w14:textId="0D379923">
      <w:pPr>
        <w:pStyle w:val="Question"/>
        <w:widowControl w:val="0"/>
        <w:numPr>
          <w:ilvl w:val="0"/>
          <w:numId w:val="21"/>
        </w:numPr>
        <w:tabs>
          <w:tab w:val="clear" w:pos="2160"/>
          <w:tab w:val="left" w:pos="521"/>
        </w:tabs>
        <w:spacing w:before="0" w:after="0"/>
        <w:ind w:left="1354"/>
        <w:rPr>
          <w:b w:val="0"/>
          <w:bCs/>
        </w:rPr>
      </w:pPr>
      <w:r>
        <w:rPr>
          <w:b w:val="0"/>
        </w:rPr>
        <w:t>Y</w:t>
      </w:r>
      <w:r w:rsidRPr="00092048" w:rsidR="00777699">
        <w:rPr>
          <w:b w:val="0"/>
        </w:rPr>
        <w:t>es</w:t>
      </w:r>
    </w:p>
    <w:p w:rsidRPr="001F0506" w:rsidR="00AA46BA" w:rsidP="00AA46BA" w:rsidRDefault="00AA46BA" w14:paraId="54A90CA1" w14:textId="1147269D">
      <w:pPr>
        <w:pStyle w:val="Question"/>
        <w:widowControl w:val="0"/>
        <w:numPr>
          <w:ilvl w:val="0"/>
          <w:numId w:val="21"/>
        </w:numPr>
        <w:tabs>
          <w:tab w:val="clear" w:pos="2160"/>
          <w:tab w:val="left" w:pos="521"/>
        </w:tabs>
        <w:spacing w:before="0" w:after="0"/>
        <w:ind w:left="1354"/>
        <w:rPr>
          <w:b w:val="0"/>
          <w:bCs/>
        </w:rPr>
      </w:pPr>
      <w:r>
        <w:rPr>
          <w:b w:val="0"/>
        </w:rPr>
        <w:t>No</w:t>
      </w:r>
      <w:r xmlns:w="http://schemas.openxmlformats.org/wordprocessingml/2006/main" w:rsidR="00F85AFF">
        <w:rPr>
          <w:b w:val="0"/>
        </w:rPr>
        <w:tab/>
      </w:r>
      <w:r xmlns:w="http://schemas.openxmlformats.org/wordprocessingml/2006/main" w:rsidR="00F85AFF">
        <w:rPr>
          <w:bCs/>
          <w:i/>
          <w:iCs/>
        </w:rPr>
        <w:t xml:space="preserve">[SKIP TO QUESTION </w:t>
      </w:r>
      <w:r xmlns:w="http://schemas.openxmlformats.org/wordprocessingml/2006/main" w:rsidR="00F85AFF">
        <w:rPr>
          <w:b w:val="0"/>
        </w:rPr>
        <w:tab/>
      </w:r>
      <w:r xmlns:w="http://schemas.openxmlformats.org/wordprocessingml/2006/main" w:rsidR="00F85AFF">
        <w:rPr>
          <w:bCs/>
          <w:i/>
          <w:iCs/>
        </w:rPr>
        <w:t>6]</w:t>
      </w:r>
    </w:p>
    <w:p w:rsidRPr="0019218F" w:rsidR="001F0506" w:rsidP="001F0506" w:rsidRDefault="001F0506" w14:paraId="2C6A5EC6" w14:textId="49EA3510">
      <w:pPr>
        <w:pStyle w:val="Question"/>
        <w:widowControl w:val="0"/>
        <w:numPr>
          <w:ilvl w:val="0"/>
          <w:numId w:val="21"/>
        </w:numPr>
        <w:tabs>
          <w:tab w:val="clear" w:pos="2160"/>
          <w:tab w:val="left" w:pos="521"/>
        </w:tabs>
        <w:spacing w:before="0" w:after="0"/>
        <w:ind w:left="1354"/>
        <w:rPr>
          <w:b w:val="0"/>
          <w:bCs/>
          <w:caps/>
        </w:rPr>
      </w:pPr>
      <w:r xmlns:w="http://schemas.openxmlformats.org/wordprocessingml/2006/main" w:rsidRPr="0019218F">
        <w:rPr>
          <w:b w:val="0"/>
          <w:caps/>
        </w:rPr>
        <w:t>Refused</w:t>
      </w:r>
      <w:r xmlns:w="http://schemas.openxmlformats.org/wordprocessingml/2006/main" w:rsidR="00F85AFF">
        <w:rPr>
          <w:b w:val="0"/>
          <w:caps/>
        </w:rPr>
        <w:tab/>
      </w:r>
      <w:r xmlns:w="http://schemas.openxmlformats.org/wordprocessingml/2006/main" w:rsidR="00F85AFF">
        <w:rPr>
          <w:bCs/>
          <w:i/>
          <w:iCs/>
        </w:rPr>
        <w:t>[SKIP TO QUESTION 6</w:t>
      </w:r>
      <w:r xmlns:w="http://schemas.openxmlformats.org/wordprocessingml/2006/main" w:rsidR="002B414A">
        <w:rPr>
          <w:bCs/>
          <w:i/>
          <w:iCs/>
        </w:rPr>
        <w:t>]</w:t>
      </w:r>
    </w:p>
    <w:p w:rsidRPr="00092048" w:rsidR="00777699" w:rsidP="00AA46BA" w:rsidRDefault="00777699" w14:paraId="16EC3F23" w14:textId="3C06031C">
      <w:pPr>
        <w:pStyle w:val="Question"/>
        <w:spacing w:before="0" w:after="0"/>
        <w:rPr>
          <w:bCs/>
        </w:rPr>
      </w:pPr>
    </w:p>
    <w:p w:rsidRPr="0019218F" w:rsidR="00777699" w:rsidP="00BA7CB9" w:rsidRDefault="00777699" w14:paraId="003EEAB3" w14:textId="40338127">
      <w:pPr>
        <w:pStyle w:val="Question"/>
        <w:spacing w:before="0" w:after="0"/>
        <w:ind w:left="990" w:hanging="270"/>
        <w:rPr>
          <w:bCs/>
        </w:rPr>
      </w:pPr>
      <w:r w:rsidRPr="00092048">
        <w:rPr>
          <w:b w:val="0"/>
        </w:rPr>
        <w:tab/>
      </w:r>
      <w:r xmlns:w="http://schemas.openxmlformats.org/wordprocessingml/2006/main" w:rsidRPr="0019218F" w:rsidR="0097428A">
        <w:rPr>
          <w:bCs/>
        </w:rPr>
        <w:t xml:space="preserve">5a. </w:t>
      </w:r>
      <w:r xmlns:w="http://schemas.openxmlformats.org/wordprocessingml/2006/main" w:rsidR="00F85AFF">
        <w:rPr>
          <w:bCs/>
        </w:rPr>
        <w:t>W</w:t>
      </w:r>
      <w:r w:rsidRPr="0019218F">
        <w:rPr>
          <w:bCs/>
        </w:rPr>
        <w:t xml:space="preserve">hat is this language? </w:t>
      </w:r>
    </w:p>
    <w:p w:rsidRPr="00092048" w:rsidR="00777699" w:rsidP="00777699" w:rsidRDefault="00777699" w14:paraId="08BE855C" w14:textId="77777777">
      <w:pPr>
        <w:pStyle w:val="Question"/>
        <w:spacing w:before="0" w:after="0"/>
        <w:ind w:left="631" w:hanging="361"/>
        <w:rPr>
          <w:b w:val="0"/>
          <w:bCs/>
        </w:rPr>
      </w:pPr>
    </w:p>
    <w:p w:rsidRPr="0012421B" w:rsidR="00777699" w:rsidP="00BA7CB9" w:rsidRDefault="00777699" w14:paraId="100ED3F9" w14:textId="77777777">
      <w:pPr>
        <w:pStyle w:val="Question"/>
        <w:widowControl w:val="0"/>
        <w:numPr>
          <w:ilvl w:val="0"/>
          <w:numId w:val="22"/>
        </w:numPr>
        <w:tabs>
          <w:tab w:val="clear" w:pos="2160"/>
          <w:tab w:val="left" w:pos="1620"/>
        </w:tabs>
        <w:spacing w:before="0" w:after="0"/>
        <w:ind w:left="1620"/>
        <w:rPr>
          <w:b w:val="0"/>
          <w:bCs/>
        </w:rPr>
      </w:pPr>
      <w:r w:rsidRPr="00092048">
        <w:rPr>
          <w:b w:val="0"/>
        </w:rPr>
        <w:t>Spanish</w:t>
      </w:r>
    </w:p>
    <w:p w:rsidRPr="001D06F8" w:rsidR="00777699" w:rsidP="00BA7CB9" w:rsidRDefault="00777699" w14:paraId="034E33E9" w14:textId="4D5D99B7">
      <w:pPr>
        <w:pStyle w:val="Question"/>
        <w:widowControl w:val="0"/>
        <w:numPr>
          <w:ilvl w:val="0"/>
          <w:numId w:val="22"/>
        </w:numPr>
        <w:tabs>
          <w:tab w:val="clear" w:pos="2160"/>
          <w:tab w:val="left" w:pos="1620"/>
        </w:tabs>
        <w:spacing w:before="0" w:after="0"/>
        <w:ind w:left="1620"/>
        <w:rPr>
          <w:b w:val="0"/>
          <w:bCs/>
        </w:rPr>
      </w:pPr>
      <w:r w:rsidRPr="00092048">
        <w:rPr>
          <w:b w:val="0"/>
        </w:rPr>
        <w:t>Other</w:t>
      </w:r>
      <w:r xmlns:w="http://schemas.openxmlformats.org/wordprocessingml/2006/main" w:rsidR="00607DE7">
        <w:rPr>
          <w:b w:val="0"/>
        </w:rPr>
        <w:t xml:space="preserve"> (SPECIFY)</w:t>
      </w:r>
      <w:r w:rsidRPr="00092048">
        <w:rPr>
          <w:b w:val="0"/>
        </w:rPr>
        <w:t xml:space="preserve"> ___________</w:t>
      </w:r>
    </w:p>
    <w:p w:rsidRPr="004618C9" w:rsidR="0072649B" w:rsidP="0072649B" w:rsidRDefault="0072649B" w14:paraId="6DDD5B7C" w14:textId="78304AA6">
      <w:pPr>
        <w:pStyle w:val="QuestionNumbered"/>
        <w:ind w:left="720" w:hanging="720"/>
        <w:rPr>
          <w:color w:val="FF0000"/>
        </w:rPr>
      </w:pPr>
      <w:r>
        <w:t>Do you think of yourself as…</w:t>
      </w:r>
      <w:r w:rsidR="00C62332">
        <w:t xml:space="preserve"> </w:t>
      </w:r>
      <w:r xmlns:w="http://schemas.openxmlformats.org/wordprocessingml/2006/main" w:rsidRPr="00C62332" w:rsidR="00AA46BA">
        <w:t>[</w:t>
      </w:r>
      <w:r xmlns:w="http://schemas.openxmlformats.org/wordprocessingml/2006/main" w:rsidRPr="00C62332" w:rsidR="00AA46BA">
        <w:rPr>
          <w:caps/>
        </w:rPr>
        <w:t>You may indicate more than one.]</w:t>
      </w:r>
      <w:r w:rsidR="004618C9">
        <w:t xml:space="preserve"> </w:t>
      </w:r>
    </w:p>
    <w:p w:rsidR="00306022" w:rsidP="00DF1B85" w:rsidRDefault="00306022" w14:paraId="0E2B67DE" w14:textId="77777777">
      <w:pPr>
        <w:pStyle w:val="Response"/>
        <w:tabs>
          <w:tab w:val="clear" w:pos="1080"/>
          <w:tab w:val="left" w:pos="1350"/>
        </w:tabs>
        <w:ind w:left="1350"/>
      </w:pPr>
      <w:r>
        <w:rPr>
          <w:noProof/>
        </w:rPr>
        <mc:AlternateContent>
          <mc:Choice Requires="wps">
            <w:drawing>
              <wp:inline distT="0" distB="0" distL="0" distR="0" wp14:anchorId="73E0FB17" wp14:editId="190D9892">
                <wp:extent cx="91440" cy="91440"/>
                <wp:effectExtent l="9525" t="9525" r="13335" b="13335"/>
                <wp:docPr id="1554" name="Oval 15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31B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t>Straight Or Heterosexual</w:t>
      </w:r>
    </w:p>
    <w:p w:rsidR="00306022" w:rsidP="00DF1B85" w:rsidRDefault="00306022" w14:paraId="323C794E" w14:textId="77777777">
      <w:pPr>
        <w:pStyle w:val="Response"/>
        <w:tabs>
          <w:tab w:val="clear" w:pos="1080"/>
          <w:tab w:val="left" w:pos="1350"/>
        </w:tabs>
        <w:ind w:left="1350"/>
      </w:pPr>
      <w:r>
        <w:rPr>
          <w:noProof/>
        </w:rPr>
        <mc:AlternateContent>
          <mc:Choice Requires="wps">
            <w:drawing>
              <wp:inline distT="0" distB="0" distL="0" distR="0" wp14:anchorId="39A2CC37" wp14:editId="35813625">
                <wp:extent cx="91440" cy="91440"/>
                <wp:effectExtent l="9525" t="9525" r="13335" b="13335"/>
                <wp:docPr id="1555" name="Oval 15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4F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t>Homosexual (Gay Or Lesbian)</w:t>
      </w:r>
    </w:p>
    <w:p w:rsidR="00306022" w:rsidP="00DF1B85" w:rsidRDefault="00306022" w14:paraId="55066E04" w14:textId="77777777">
      <w:pPr>
        <w:pStyle w:val="Response"/>
        <w:tabs>
          <w:tab w:val="clear" w:pos="1080"/>
          <w:tab w:val="left" w:pos="1350"/>
        </w:tabs>
        <w:ind w:left="1350"/>
      </w:pPr>
      <w:r>
        <w:rPr>
          <w:noProof/>
        </w:rPr>
        <mc:AlternateContent>
          <mc:Choice Requires="wps">
            <w:drawing>
              <wp:inline distT="0" distB="0" distL="0" distR="0" wp14:anchorId="3906ECF4" wp14:editId="59BD195E">
                <wp:extent cx="91440" cy="91440"/>
                <wp:effectExtent l="9525" t="9525" r="13335" b="13335"/>
                <wp:docPr id="1556" name="Oval 15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9D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t>Bisexual</w:t>
      </w:r>
    </w:p>
    <w:p w:rsidR="00306022" w:rsidP="00DF1B85" w:rsidRDefault="00306022" w14:paraId="72B770A2" w14:textId="77777777">
      <w:pPr>
        <w:pStyle w:val="Response"/>
        <w:tabs>
          <w:tab w:val="clear" w:pos="1080"/>
          <w:tab w:val="left" w:pos="1350"/>
        </w:tabs>
        <w:ind w:left="1350"/>
      </w:pPr>
      <w:r>
        <w:rPr>
          <w:noProof/>
        </w:rPr>
        <mc:AlternateContent>
          <mc:Choice Requires="wps">
            <w:drawing>
              <wp:inline distT="0" distB="0" distL="0" distR="0" wp14:anchorId="468304FD" wp14:editId="2B632F95">
                <wp:extent cx="91440" cy="91440"/>
                <wp:effectExtent l="9525" t="9525" r="13335" b="13335"/>
                <wp:docPr id="1557" name="Oval 15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6B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t xml:space="preserve">Queer, Pansexual, </w:t>
      </w:r>
      <w:proofErr w:type="spellStart"/>
      <w:r>
        <w:t>And/Or</w:t>
      </w:r>
      <w:proofErr w:type="spellEnd"/>
      <w:r>
        <w:t xml:space="preserve"> Questioning</w:t>
      </w:r>
    </w:p>
    <w:p w:rsidR="00306022" w:rsidP="00DF1B85" w:rsidRDefault="00306022" w14:paraId="0268E740" w14:textId="77777777">
      <w:pPr>
        <w:pStyle w:val="Response"/>
        <w:tabs>
          <w:tab w:val="clear" w:pos="1080"/>
          <w:tab w:val="left" w:pos="1350"/>
          <w:tab w:val="right" w:leader="underscore" w:pos="6480"/>
        </w:tabs>
        <w:ind w:left="1350"/>
      </w:pPr>
      <w:r>
        <w:rPr>
          <w:noProof/>
        </w:rPr>
        <mc:AlternateContent>
          <mc:Choice Requires="wps">
            <w:drawing>
              <wp:inline distT="0" distB="0" distL="0" distR="0" wp14:anchorId="17254085" wp14:editId="0B28FC8C">
                <wp:extent cx="91440" cy="91440"/>
                <wp:effectExtent l="9525" t="9525" r="13335" b="13335"/>
                <wp:docPr id="1561" name="Oval 15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86C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t>Asexual</w:t>
      </w:r>
    </w:p>
    <w:p w:rsidR="00306022" w:rsidP="00DF1B85" w:rsidRDefault="00306022" w14:paraId="0D7C210D" w14:textId="1D92C42A">
      <w:pPr>
        <w:pStyle w:val="Response"/>
        <w:tabs>
          <w:tab w:val="clear" w:pos="1080"/>
          <w:tab w:val="left" w:pos="1350"/>
          <w:tab w:val="right" w:leader="underscore" w:pos="6480"/>
        </w:tabs>
        <w:ind w:left="1350"/>
      </w:pPr>
      <w:r>
        <w:rPr>
          <w:noProof/>
        </w:rPr>
        <mc:AlternateContent>
          <mc:Choice Requires="wps">
            <w:drawing>
              <wp:inline distT="0" distB="0" distL="0" distR="0" wp14:anchorId="3E6D2C40" wp14:editId="7D475F39">
                <wp:extent cx="91440" cy="91440"/>
                <wp:effectExtent l="9525" t="9525" r="13335" b="13335"/>
                <wp:docPr id="193"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3CE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xmlns:w="http://schemas.openxmlformats.org/wordprocessingml/2006/main" w:rsidR="00A27BE5">
        <w:t>Other (SPECIFY)</w:t>
      </w:r>
      <w:r w:rsidR="00A27BE5">
        <w:t xml:space="preserve"> </w:t>
      </w:r>
      <w:r>
        <w:t>___________________________________</w:t>
      </w:r>
    </w:p>
    <w:p w:rsidR="00306022" w:rsidP="00DF1B85" w:rsidRDefault="00306022" w14:paraId="6E0C95F0" w14:textId="07FA2696">
      <w:pPr>
        <w:pStyle w:val="Response"/>
        <w:tabs>
          <w:tab w:val="clear" w:pos="1080"/>
          <w:tab w:val="left" w:pos="1350"/>
        </w:tabs>
        <w:ind w:left="1350"/>
      </w:pPr>
      <w:r>
        <w:rPr>
          <w:noProof/>
        </w:rPr>
        <mc:AlternateContent>
          <mc:Choice Requires="wps">
            <w:drawing>
              <wp:inline distT="0" distB="0" distL="0" distR="0" wp14:anchorId="361D14F4" wp14:editId="14B9A93D">
                <wp:extent cx="91440" cy="91440"/>
                <wp:effectExtent l="9525" t="9525" r="13335" b="13335"/>
                <wp:docPr id="195"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2070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w:rsidRPr="008E55C3" w:rsidR="00AA46BA">
        <w:rPr>
          <w:caps/>
        </w:rPr>
        <w:t>Refused</w:t>
      </w:r>
    </w:p>
    <w:p w:rsidRPr="0026629C" w:rsidR="00A17BEC" w:rsidP="00A17BEC" w:rsidRDefault="00A17BEC" w14:paraId="5B8B26EA" w14:textId="77777777">
      <w:pPr>
        <w:pStyle w:val="QuestionNumbered"/>
        <w:ind w:left="720" w:hanging="720"/>
      </w:pPr>
      <w:r w:rsidRPr="0026629C">
        <w:t>What is your relationship status?</w:t>
      </w:r>
    </w:p>
    <w:p w:rsidRPr="0026629C" w:rsidR="00A17BEC" w:rsidP="00DF1B85" w:rsidRDefault="00A17BEC" w14:paraId="0460D805" w14:textId="77777777">
      <w:pPr>
        <w:pStyle w:val="Response"/>
        <w:tabs>
          <w:tab w:val="clear" w:pos="1080"/>
          <w:tab w:val="left" w:pos="1350"/>
        </w:tabs>
        <w:ind w:left="1350"/>
      </w:pPr>
      <w:r w:rsidRPr="0026629C">
        <w:rPr>
          <w:noProof/>
        </w:rPr>
        <mc:AlternateContent>
          <mc:Choice Requires="wps">
            <w:drawing>
              <wp:inline distT="0" distB="0" distL="0" distR="0" wp14:anchorId="7D4AFE6D" wp14:editId="410FA28B">
                <wp:extent cx="91440" cy="91440"/>
                <wp:effectExtent l="0" t="0" r="3810" b="3810"/>
                <wp:docPr id="10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CF7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Married</w:t>
      </w:r>
    </w:p>
    <w:p w:rsidRPr="0026629C" w:rsidR="00A17BEC" w:rsidP="00DF1B85" w:rsidRDefault="00A17BEC" w14:paraId="124BF8B5" w14:textId="77777777">
      <w:pPr>
        <w:pStyle w:val="Response"/>
        <w:tabs>
          <w:tab w:val="clear" w:pos="1080"/>
          <w:tab w:val="left" w:pos="1350"/>
        </w:tabs>
        <w:ind w:left="1350"/>
      </w:pPr>
      <w:r w:rsidRPr="0026629C">
        <w:rPr>
          <w:noProof/>
        </w:rPr>
        <mc:AlternateContent>
          <mc:Choice Requires="wps">
            <w:drawing>
              <wp:inline distT="0" distB="0" distL="0" distR="0" wp14:anchorId="0FDB8D95" wp14:editId="74D353DC">
                <wp:extent cx="91440" cy="91440"/>
                <wp:effectExtent l="0" t="0" r="3810" b="3810"/>
                <wp:docPr id="109"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601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Single</w:t>
      </w:r>
    </w:p>
    <w:p w:rsidR="00A17BEC" w:rsidP="00DF1B85" w:rsidRDefault="00A17BEC" w14:paraId="0790F6C6" w14:textId="77777777">
      <w:pPr>
        <w:pStyle w:val="Response"/>
        <w:tabs>
          <w:tab w:val="clear" w:pos="1080"/>
          <w:tab w:val="left" w:pos="1350"/>
        </w:tabs>
        <w:ind w:left="1350"/>
      </w:pPr>
      <w:r w:rsidRPr="0026629C">
        <w:rPr>
          <w:noProof/>
        </w:rPr>
        <mc:AlternateContent>
          <mc:Choice Requires="wps">
            <w:drawing>
              <wp:inline distT="0" distB="0" distL="0" distR="0" wp14:anchorId="6A450ABE" wp14:editId="75BA038C">
                <wp:extent cx="91440" cy="91440"/>
                <wp:effectExtent l="0" t="0" r="3810" b="3810"/>
                <wp:docPr id="11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3D7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Divorced</w:t>
      </w:r>
    </w:p>
    <w:p w:rsidR="00A17BEC" w:rsidP="00DF1B85" w:rsidRDefault="00A17BEC" w14:paraId="5F57B430" w14:textId="2E315262">
      <w:pPr>
        <w:pStyle w:val="Response"/>
        <w:tabs>
          <w:tab w:val="clear" w:pos="1080"/>
          <w:tab w:val="left" w:pos="1350"/>
        </w:tabs>
        <w:ind w:left="1350"/>
      </w:pPr>
      <w:r w:rsidRPr="0026629C">
        <w:rPr>
          <w:noProof/>
        </w:rPr>
        <mc:AlternateContent>
          <mc:Choice Requires="wps">
            <w:drawing>
              <wp:inline distT="0" distB="0" distL="0" distR="0" wp14:anchorId="7C26FA9B" wp14:editId="7E690A1C">
                <wp:extent cx="91440" cy="91440"/>
                <wp:effectExtent l="0" t="0" r="3810" b="3810"/>
                <wp:docPr id="14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712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Separated</w:t>
      </w:r>
    </w:p>
    <w:p w:rsidRPr="0026629C" w:rsidR="00134FE2" w:rsidP="00DF1B85" w:rsidRDefault="00134FE2" w14:paraId="67086419" w14:textId="324E7755">
      <w:pPr>
        <w:pStyle w:val="Response"/>
        <w:tabs>
          <w:tab w:val="clear" w:pos="1080"/>
          <w:tab w:val="left" w:pos="1350"/>
        </w:tabs>
        <w:ind w:left="1350"/>
      </w:pPr>
      <w:r w:rsidRPr="0026629C">
        <w:rPr>
          <w:noProof/>
        </w:rPr>
        <mc:AlternateContent>
          <mc:Choice Requires="wps">
            <w:drawing>
              <wp:inline distT="0" distB="0" distL="0" distR="0" wp14:anchorId="47F51289" wp14:editId="1FD4EA7D">
                <wp:extent cx="91440" cy="91440"/>
                <wp:effectExtent l="0" t="0" r="3810" b="3810"/>
                <wp:docPr id="8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06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Widowed</w:t>
      </w:r>
    </w:p>
    <w:p w:rsidR="00A17BEC" w:rsidP="00DF1B85" w:rsidRDefault="00A17BEC" w14:paraId="42A8805C" w14:textId="23BEB679">
      <w:pPr>
        <w:pStyle w:val="Response"/>
        <w:tabs>
          <w:tab w:val="clear" w:pos="1080"/>
          <w:tab w:val="left" w:pos="1350"/>
        </w:tabs>
        <w:ind w:left="1350"/>
      </w:pPr>
      <w:r w:rsidRPr="0026629C">
        <w:rPr>
          <w:noProof/>
        </w:rPr>
        <mc:AlternateContent>
          <mc:Choice Requires="wps">
            <w:drawing>
              <wp:inline distT="0" distB="0" distL="0" distR="0" wp14:anchorId="1EB5D37A" wp14:editId="407EBA2D">
                <wp:extent cx="91440" cy="91440"/>
                <wp:effectExtent l="0" t="0" r="3810" b="3810"/>
                <wp:docPr id="13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868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008925B8">
        <w:t xml:space="preserve">In a </w:t>
      </w:r>
      <w:r w:rsidR="005B111A">
        <w:t>r</w:t>
      </w:r>
      <w:r w:rsidRPr="0026629C">
        <w:t xml:space="preserve">elationship </w:t>
      </w:r>
    </w:p>
    <w:p w:rsidRPr="0026629C" w:rsidR="00134FE2" w:rsidP="00DF1B85" w:rsidRDefault="00134FE2" w14:paraId="02F21FAA" w14:textId="7F3DD77D">
      <w:pPr>
        <w:pStyle w:val="Response"/>
        <w:tabs>
          <w:tab w:val="clear" w:pos="1080"/>
          <w:tab w:val="left" w:pos="1350"/>
        </w:tabs>
        <w:ind w:left="1350"/>
      </w:pPr>
      <w:r w:rsidRPr="0026629C">
        <w:rPr>
          <w:noProof/>
        </w:rPr>
        <mc:AlternateContent>
          <mc:Choice Requires="wps">
            <w:drawing>
              <wp:inline distT="0" distB="0" distL="0" distR="0" wp14:anchorId="1DB5658F" wp14:editId="5305E1E6">
                <wp:extent cx="91440" cy="91440"/>
                <wp:effectExtent l="0" t="0" r="3810" b="3810"/>
                <wp:docPr id="8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6FA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 xml:space="preserve">In multiple relationships </w:t>
      </w:r>
    </w:p>
    <w:p w:rsidRPr="0026629C" w:rsidR="00A17BEC" w:rsidP="00DF1B85" w:rsidRDefault="00A17BEC" w14:paraId="55512AFA" w14:textId="21C33E12">
      <w:pPr>
        <w:pStyle w:val="Response"/>
        <w:tabs>
          <w:tab w:val="clear" w:pos="1080"/>
          <w:tab w:val="left" w:pos="1350"/>
        </w:tabs>
        <w:ind w:left="1350"/>
      </w:pPr>
      <w:r w:rsidRPr="0026629C">
        <w:rPr>
          <w:noProof/>
        </w:rPr>
        <mc:AlternateContent>
          <mc:Choice Requires="wps">
            <w:drawing>
              <wp:inline distT="0" distB="0" distL="0" distR="0" wp14:anchorId="58B9156E" wp14:editId="4F7808EF">
                <wp:extent cx="91440" cy="91440"/>
                <wp:effectExtent l="0" t="0" r="3810" b="3810"/>
                <wp:docPr id="13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D38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8E55C3" w:rsidR="00AA46BA">
        <w:rPr>
          <w:caps/>
        </w:rPr>
        <w:t>Refused</w:t>
      </w:r>
    </w:p>
    <w:p w:rsidRPr="0026629C" w:rsidR="008C39D7" w:rsidP="008C39D7" w:rsidRDefault="008C39D7" w14:paraId="6DB6F328" w14:textId="6E8CC517">
      <w:pPr>
        <w:pStyle w:val="QuestionNumbered"/>
        <w:ind w:left="720" w:hanging="720"/>
      </w:pPr>
      <w:r>
        <w:t>Are you currently pregnant?</w:t>
      </w:r>
    </w:p>
    <w:p w:rsidRPr="0026629C" w:rsidR="008C39D7" w:rsidP="00DF1B85" w:rsidRDefault="008C39D7" w14:paraId="1E9B2CB6" w14:textId="369DB4FD">
      <w:pPr>
        <w:pStyle w:val="Response"/>
        <w:tabs>
          <w:tab w:val="clear" w:pos="1080"/>
          <w:tab w:val="left" w:pos="1350"/>
        </w:tabs>
        <w:ind w:left="1350"/>
      </w:pPr>
      <w:r w:rsidRPr="0026629C">
        <w:rPr>
          <w:noProof/>
        </w:rPr>
        <mc:AlternateContent>
          <mc:Choice Requires="wps">
            <w:drawing>
              <wp:inline distT="0" distB="0" distL="0" distR="0" wp14:anchorId="7FE7ADBE" wp14:editId="7601494E">
                <wp:extent cx="91440" cy="91440"/>
                <wp:effectExtent l="0" t="0" r="3810" b="3810"/>
                <wp:docPr id="474" name="Oval 2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C57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rsidR="00B81083">
        <w:t>Yes</w:t>
      </w:r>
    </w:p>
    <w:p w:rsidR="008C39D7" w:rsidP="00DF1B85" w:rsidRDefault="008C39D7" w14:paraId="420EFA3D" w14:textId="1C2DD255">
      <w:pPr>
        <w:pStyle w:val="Response"/>
        <w:tabs>
          <w:tab w:val="clear" w:pos="1080"/>
          <w:tab w:val="left" w:pos="1350"/>
        </w:tabs>
        <w:ind w:left="1350"/>
      </w:pPr>
      <w:r w:rsidRPr="0026629C">
        <w:rPr>
          <w:noProof/>
        </w:rPr>
        <mc:AlternateContent>
          <mc:Choice Requires="wps">
            <w:drawing>
              <wp:inline distT="0" distB="0" distL="0" distR="0" wp14:anchorId="2A663C22" wp14:editId="2F1DB580">
                <wp:extent cx="91440" cy="91440"/>
                <wp:effectExtent l="0" t="0" r="3810" b="3810"/>
                <wp:docPr id="475"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B59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t>No</w:t>
      </w:r>
    </w:p>
    <w:p w:rsidRPr="0026629C" w:rsidR="00CB311A" w:rsidP="00DF1B85" w:rsidRDefault="00CB311A" w14:paraId="5D3B1860" w14:textId="10CFC243">
      <w:pPr>
        <w:pStyle w:val="Response"/>
        <w:tabs>
          <w:tab w:val="clear" w:pos="1080"/>
          <w:tab w:val="left" w:pos="1350"/>
        </w:tabs>
        <w:ind w:left="1350"/>
      </w:pPr>
      <w:r w:rsidRPr="0026629C">
        <w:rPr>
          <w:noProof/>
        </w:rPr>
        <mc:AlternateContent>
          <mc:Choice Requires="wps">
            <w:drawing>
              <wp:inline distT="0" distB="0" distL="0" distR="0" wp14:anchorId="3F22F730" wp14:editId="3B71BDE3">
                <wp:extent cx="91440" cy="91440"/>
                <wp:effectExtent l="0" t="0" r="3810" b="3810"/>
                <wp:docPr id="1434"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FBB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Do not know</w:t>
      </w:r>
    </w:p>
    <w:p w:rsidRPr="0026629C" w:rsidR="008C39D7" w:rsidP="00DF1B85" w:rsidRDefault="008C39D7" w14:paraId="53A2D1DF" w14:textId="08BE6D97">
      <w:pPr>
        <w:pStyle w:val="Response"/>
        <w:tabs>
          <w:tab w:val="clear" w:pos="1080"/>
          <w:tab w:val="left" w:pos="1350"/>
        </w:tabs>
        <w:ind w:left="1350"/>
      </w:pPr>
      <w:r w:rsidRPr="0026629C">
        <w:rPr>
          <w:noProof/>
        </w:rPr>
        <mc:AlternateContent>
          <mc:Choice Requires="wps">
            <w:drawing>
              <wp:inline distT="0" distB="0" distL="0" distR="0" wp14:anchorId="21C8BE7A" wp14:editId="2D401308">
                <wp:extent cx="91440" cy="91440"/>
                <wp:effectExtent l="0" t="0" r="3810" b="3810"/>
                <wp:docPr id="476"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3A5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8E55C3" w:rsidR="00AA46BA">
        <w:rPr>
          <w:caps/>
        </w:rPr>
        <w:t>Refused</w:t>
      </w:r>
    </w:p>
    <w:p w:rsidRPr="0026629C" w:rsidR="008C39D7" w:rsidP="008C39D7" w:rsidRDefault="008C39D7" w14:paraId="285A3E71" w14:textId="67593762">
      <w:pPr>
        <w:pStyle w:val="QuestionNumbered"/>
        <w:ind w:left="720" w:hanging="720"/>
      </w:pPr>
      <w:r w:rsidRPr="0026629C">
        <w:t>Do you have children?</w:t>
      </w:r>
      <w:r w:rsidR="00EF71BD">
        <w:t xml:space="preserve"> [Refers to children both </w:t>
      </w:r>
      <w:r w:rsidR="005B4F2E">
        <w:t xml:space="preserve">living </w:t>
      </w:r>
      <w:r w:rsidR="00EF71BD">
        <w:t xml:space="preserve">and/or </w:t>
      </w:r>
      <w:r w:rsidR="005B4F2E">
        <w:t>who ma</w:t>
      </w:r>
      <w:r w:rsidR="00ED2686">
        <w:t xml:space="preserve">y </w:t>
      </w:r>
      <w:r w:rsidR="005B4F2E">
        <w:t>have died</w:t>
      </w:r>
      <w:r w:rsidR="00EF71BD">
        <w:t>]</w:t>
      </w:r>
    </w:p>
    <w:p w:rsidRPr="0026629C" w:rsidR="008C39D7" w:rsidP="007C5366" w:rsidRDefault="008C39D7" w14:paraId="291A3424" w14:textId="452E3402">
      <w:pPr>
        <w:pStyle w:val="Response"/>
        <w:tabs>
          <w:tab w:val="clear" w:pos="1080"/>
        </w:tabs>
        <w:ind w:left="1350"/>
      </w:pPr>
      <w:r w:rsidRPr="0026629C">
        <w:rPr>
          <w:noProof/>
        </w:rPr>
        <mc:AlternateContent>
          <mc:Choice Requires="wps">
            <w:drawing>
              <wp:inline distT="0" distB="0" distL="0" distR="0" wp14:anchorId="0E26E30A" wp14:editId="04E0B4E7">
                <wp:extent cx="91440" cy="91440"/>
                <wp:effectExtent l="0" t="0" r="3810" b="3810"/>
                <wp:docPr id="478"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49A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rsidR="00B81083">
        <w:t>Yes</w:t>
      </w:r>
    </w:p>
    <w:p w:rsidRPr="0026629C" w:rsidR="008C39D7" w:rsidP="007C5366" w:rsidRDefault="008C39D7" w14:paraId="6D4F20AB" w14:textId="5CE765C7">
      <w:pPr>
        <w:pStyle w:val="Response"/>
        <w:tabs>
          <w:tab w:val="clear" w:pos="1080"/>
        </w:tabs>
        <w:ind w:left="1350"/>
      </w:pPr>
      <w:r w:rsidRPr="0026629C">
        <w:rPr>
          <w:noProof/>
        </w:rPr>
        <mc:AlternateContent>
          <mc:Choice Requires="wps">
            <w:drawing>
              <wp:inline distT="0" distB="0" distL="0" distR="0" wp14:anchorId="3B88B339" wp14:editId="0650591E">
                <wp:extent cx="91440" cy="91440"/>
                <wp:effectExtent l="0" t="0" r="3810" b="3810"/>
                <wp:docPr id="479" name="Oval 2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F69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t>No</w:t>
      </w:r>
      <w:r w:rsidR="00272CDD">
        <w:t xml:space="preserve">                    </w:t>
      </w:r>
      <w:r w:rsidRPr="00291831" w:rsidR="00272CDD">
        <w:rPr>
          <w:b/>
          <w:bCs/>
          <w:i/>
          <w:iCs/>
        </w:rPr>
        <w:t xml:space="preserve">[SKIP TO QUESTION </w:t>
      </w:r>
      <w:r w:rsidR="00F63280">
        <w:rPr>
          <w:b/>
          <w:bCs/>
          <w:i/>
          <w:iCs/>
        </w:rPr>
        <w:t>10</w:t>
      </w:r>
      <w:r w:rsidRPr="00291831" w:rsidR="00272CDD">
        <w:rPr>
          <w:b/>
          <w:bCs/>
          <w:i/>
          <w:iCs/>
        </w:rPr>
        <w:t>]</w:t>
      </w:r>
    </w:p>
    <w:p w:rsidRPr="0026629C" w:rsidR="008C39D7" w:rsidP="007C5366" w:rsidRDefault="008C39D7" w14:paraId="0FA526ED" w14:textId="7BF91812">
      <w:pPr>
        <w:pStyle w:val="Response"/>
        <w:tabs>
          <w:tab w:val="clear" w:pos="1080"/>
        </w:tabs>
        <w:ind w:left="1350"/>
      </w:pPr>
      <w:r w:rsidRPr="0026629C">
        <w:rPr>
          <w:noProof/>
        </w:rPr>
        <mc:AlternateContent>
          <mc:Choice Requires="wps">
            <w:drawing>
              <wp:inline distT="0" distB="0" distL="0" distR="0" wp14:anchorId="53778B58" wp14:editId="2C2998B2">
                <wp:extent cx="91440" cy="91440"/>
                <wp:effectExtent l="0" t="0" r="3810" b="3810"/>
                <wp:docPr id="576" name="Oval 2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C09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8E55C3" w:rsidR="00AA46BA">
        <w:rPr>
          <w:caps/>
        </w:rPr>
        <w:t>Refused</w:t>
      </w:r>
      <w:r w:rsidR="00272CDD">
        <w:t xml:space="preserve">       </w:t>
      </w:r>
      <w:r w:rsidRPr="00291831" w:rsidR="00272CDD">
        <w:rPr>
          <w:b/>
          <w:bCs/>
          <w:i/>
          <w:iCs/>
        </w:rPr>
        <w:t xml:space="preserve">[SKIP TO QUESTION </w:t>
      </w:r>
      <w:r w:rsidR="00F63280">
        <w:rPr>
          <w:b/>
          <w:bCs/>
          <w:i/>
          <w:iCs/>
        </w:rPr>
        <w:t>10</w:t>
      </w:r>
      <w:r w:rsidRPr="00291831" w:rsidR="00272CDD">
        <w:rPr>
          <w:b/>
          <w:bCs/>
          <w:i/>
          <w:iCs/>
        </w:rPr>
        <w:t>]</w:t>
      </w:r>
    </w:p>
    <w:p w:rsidRPr="0026629C" w:rsidR="008C39D7" w:rsidP="008E55C3" w:rsidRDefault="006F3FE3" w14:paraId="34C01C1C" w14:textId="36F45B1B">
      <w:pPr>
        <w:pStyle w:val="QuestionIndent"/>
        <w:spacing w:before="360"/>
      </w:pPr>
      <w:r xmlns:w="http://schemas.openxmlformats.org/wordprocessingml/2006/main">
        <w:t>9</w:t>
      </w:r>
      <w:r w:rsidR="008C39D7">
        <w:t>a.</w:t>
      </w:r>
      <w:r xmlns:w="http://schemas.openxmlformats.org/wordprocessingml/2006/main" w:rsidR="008C39D7">
        <w:t xml:space="preserve"> </w:t>
      </w:r>
      <w:r w:rsidR="008C39D7">
        <w:tab/>
        <w:t xml:space="preserve">How many children </w:t>
      </w:r>
      <w:r w:rsidR="00577CEB">
        <w:t xml:space="preserve">under the age of 18 </w:t>
      </w:r>
      <w:r w:rsidR="008C39D7">
        <w:t>do you have?</w:t>
      </w:r>
    </w:p>
    <w:p w:rsidRPr="0026629C" w:rsidR="008C39D7" w:rsidP="008C39D7" w:rsidRDefault="008C39D7" w14:paraId="4903207C" w14:textId="714253B5">
      <w:pPr>
        <w:pStyle w:val="Response"/>
        <w:tabs>
          <w:tab w:val="clear" w:pos="1080"/>
          <w:tab w:val="clear" w:pos="2160"/>
          <w:tab w:val="left" w:pos="2880"/>
          <w:tab w:val="left" w:pos="4320"/>
        </w:tabs>
        <w:ind w:left="1800"/>
        <w:rPr>
          <w:caps/>
        </w:rPr>
      </w:pPr>
      <w:r w:rsidRPr="0026629C">
        <w:rPr>
          <w:caps/>
        </w:rPr>
        <w:t>|____|____|</w:t>
      </w:r>
      <w:r w:rsidRPr="0026629C">
        <w:rPr>
          <w:caps/>
        </w:rPr>
        <w:tab/>
      </w:r>
      <w:r w:rsidRPr="0026629C">
        <w:rPr>
          <w:noProof/>
        </w:rPr>
        <mc:AlternateContent>
          <mc:Choice Requires="wps">
            <w:drawing>
              <wp:inline distT="0" distB="0" distL="0" distR="0" wp14:anchorId="52D3A374" wp14:editId="1C327B39">
                <wp:extent cx="91440" cy="91440"/>
                <wp:effectExtent l="0" t="0" r="3810" b="3810"/>
                <wp:docPr id="578" name="Oval 2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299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 </w:t>
      </w:r>
      <w:r w:rsidRPr="008E55C3" w:rsidR="00AA46BA">
        <w:rPr>
          <w:caps/>
        </w:rPr>
        <w:t>Refused</w:t>
      </w:r>
    </w:p>
    <w:p w:rsidRPr="0026629C" w:rsidR="008C39D7" w:rsidP="008E55C3" w:rsidRDefault="0097428A" w14:paraId="1802055F" w14:textId="588AC78F">
      <w:pPr>
        <w:pStyle w:val="QuestionIndent"/>
        <w:spacing w:before="360"/>
      </w:pPr>
      <w:r xmlns:w="http://schemas.openxmlformats.org/wordprocessingml/2006/main">
        <w:t>9</w:t>
      </w:r>
      <w:r w:rsidR="008C39D7">
        <w:t>b.</w:t>
      </w:r>
      <w:r xmlns:w="http://schemas.openxmlformats.org/wordprocessingml/2006/main" w:rsidR="008C39D7">
        <w:t xml:space="preserve"> </w:t>
      </w:r>
      <w:r w:rsidR="008C39D7">
        <w:tab/>
        <w:t>Are any of your children</w:t>
      </w:r>
      <w:r w:rsidR="00033CEF">
        <w:t>, who are under the age of 18,</w:t>
      </w:r>
      <w:r w:rsidR="008C39D7">
        <w:t xml:space="preserve"> living with someone else due to a </w:t>
      </w:r>
      <w:r w:rsidR="00640283">
        <w:t>court’s intervention?</w:t>
      </w:r>
      <w:r w:rsidR="00C6371D">
        <w:t xml:space="preserve"> </w:t>
      </w:r>
      <w:r xmlns:w="http://schemas.openxmlformats.org/wordprocessingml/2006/main" w:rsidRPr="467CA065" w:rsidR="00A27BE5">
        <w:rPr>
          <w:i/>
          <w:iCs/>
        </w:rPr>
        <w:t>[THE VALUE IN ITEM A9b CANNOT EXCEED THE VALUE IN A9a.]</w:t>
      </w:r>
    </w:p>
    <w:p w:rsidRPr="0026629C" w:rsidR="008C39D7" w:rsidP="00EC7652" w:rsidRDefault="008C39D7" w14:paraId="2094DC90" w14:textId="38A78DEE">
      <w:pPr>
        <w:pStyle w:val="Response"/>
        <w:ind w:left="2070"/>
      </w:pPr>
      <w:r w:rsidRPr="0026629C">
        <w:rPr>
          <w:noProof/>
        </w:rPr>
        <mc:AlternateContent>
          <mc:Choice Requires="wps">
            <w:drawing>
              <wp:inline distT="0" distB="0" distL="0" distR="0" wp14:anchorId="57AE0AA1" wp14:editId="4ADAA2EC">
                <wp:extent cx="91440" cy="91440"/>
                <wp:effectExtent l="0" t="0" r="3810" b="3810"/>
                <wp:docPr id="580"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170A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rsidR="00B81083">
        <w:t>Yes</w:t>
      </w:r>
      <w:r w:rsidR="00033CEF">
        <w:t xml:space="preserve">            Number of children</w:t>
      </w:r>
      <w:r w:rsidR="00272CDD">
        <w:t xml:space="preserve"> removed from client’s care </w:t>
      </w:r>
      <w:r w:rsidR="00033CEF">
        <w:t xml:space="preserve"> </w:t>
      </w:r>
      <w:r w:rsidRPr="0026629C" w:rsidR="00033CEF">
        <w:rPr>
          <w:caps/>
        </w:rPr>
        <w:t>|____|____|</w:t>
      </w:r>
    </w:p>
    <w:p w:rsidRPr="00291831" w:rsidR="008C39D7" w:rsidP="00EC7652" w:rsidRDefault="008C39D7" w14:paraId="09DE4BFE" w14:textId="7A0D8A5E">
      <w:pPr>
        <w:pStyle w:val="Response"/>
        <w:tabs>
          <w:tab w:val="left" w:pos="2520"/>
        </w:tabs>
        <w:ind w:left="2070"/>
        <w:rPr>
          <w:b/>
          <w:bCs/>
          <w:i/>
          <w:iCs/>
        </w:rPr>
      </w:pPr>
      <w:r w:rsidRPr="0026629C">
        <w:rPr>
          <w:noProof/>
        </w:rPr>
        <mc:AlternateContent>
          <mc:Choice Requires="wps">
            <w:drawing>
              <wp:inline distT="0" distB="0" distL="0" distR="0" wp14:anchorId="40A908CF" wp14:editId="2FC3B535">
                <wp:extent cx="91440" cy="91440"/>
                <wp:effectExtent l="0" t="0" r="3810" b="3810"/>
                <wp:docPr id="581"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383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t>No</w:t>
      </w:r>
      <w:r w:rsidR="00CB311A">
        <w:t xml:space="preserve">             </w:t>
      </w:r>
      <w:r w:rsidR="00186756">
        <w:t xml:space="preserve">     </w:t>
      </w:r>
      <w:r w:rsidRPr="00291831" w:rsidR="00CB311A">
        <w:rPr>
          <w:b/>
          <w:bCs/>
          <w:i/>
          <w:iCs/>
        </w:rPr>
        <w:t xml:space="preserve">[SKIP TO QUESTION </w:t>
      </w:r>
      <w:r w:rsidR="00F63280">
        <w:rPr>
          <w:b/>
          <w:bCs/>
          <w:i/>
          <w:iCs/>
        </w:rPr>
        <w:t>10</w:t>
      </w:r>
      <w:r w:rsidRPr="00291831" w:rsidR="00CB311A">
        <w:rPr>
          <w:b/>
          <w:bCs/>
          <w:i/>
          <w:iCs/>
        </w:rPr>
        <w:t>]</w:t>
      </w:r>
    </w:p>
    <w:p w:rsidR="008C39D7" w:rsidP="00EC7652" w:rsidRDefault="008C39D7" w14:paraId="30161449" w14:textId="2A89F01F">
      <w:pPr>
        <w:pStyle w:val="Response"/>
        <w:ind w:left="2070"/>
      </w:pPr>
      <w:r w:rsidRPr="0026629C">
        <w:rPr>
          <w:noProof/>
        </w:rPr>
        <mc:AlternateContent>
          <mc:Choice Requires="wps">
            <w:drawing>
              <wp:inline distT="0" distB="0" distL="0" distR="0" wp14:anchorId="020B7B17" wp14:editId="0D7DC3C0">
                <wp:extent cx="91440" cy="91440"/>
                <wp:effectExtent l="0" t="0" r="3810" b="3810"/>
                <wp:docPr id="582"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3DA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8E55C3" w:rsidR="00AA46BA">
        <w:rPr>
          <w:caps/>
        </w:rPr>
        <w:t>Refused</w:t>
      </w:r>
      <w:r w:rsidR="00CB311A">
        <w:t xml:space="preserve">     </w:t>
      </w:r>
      <w:r w:rsidRPr="00291831" w:rsidR="00CB311A">
        <w:rPr>
          <w:b/>
          <w:bCs/>
          <w:i/>
          <w:iCs/>
        </w:rPr>
        <w:t xml:space="preserve">[SKIP TO QUESTION </w:t>
      </w:r>
      <w:r w:rsidR="00F63280">
        <w:rPr>
          <w:b/>
          <w:bCs/>
          <w:i/>
          <w:iCs/>
        </w:rPr>
        <w:t>10</w:t>
      </w:r>
      <w:r w:rsidRPr="00291831" w:rsidR="00CB311A">
        <w:rPr>
          <w:b/>
          <w:bCs/>
          <w:i/>
          <w:iCs/>
        </w:rPr>
        <w:t>]</w:t>
      </w:r>
    </w:p>
    <w:p w:rsidRPr="0026629C" w:rsidR="00033CEF" w:rsidP="00BA7CB9" w:rsidRDefault="0097428A" w14:paraId="0BF35757" w14:textId="103E8221">
      <w:pPr>
        <w:pStyle w:val="QuestionIndent"/>
        <w:spacing w:before="360"/>
        <w:rPr>
          <w:i/>
        </w:rPr>
      </w:pPr>
      <w:r xmlns:w="http://schemas.openxmlformats.org/wordprocessingml/2006/main">
        <w:lastRenderedPageBreak/>
        <w:t>9</w:t>
      </w:r>
      <w:r w:rsidR="00033CEF">
        <w:t xml:space="preserve">c. </w:t>
      </w:r>
      <w:r w:rsidR="00033CEF">
        <w:tab/>
      </w:r>
      <w:r w:rsidRPr="0026629C" w:rsidR="00033CEF">
        <w:t>Have you been reunited with any of your children</w:t>
      </w:r>
      <w:r w:rsidR="00033CEF">
        <w:t>, under the age of 18,</w:t>
      </w:r>
      <w:r w:rsidRPr="0026629C" w:rsidR="00033CEF">
        <w:t xml:space="preserve"> who have been previously removed from your care? </w:t>
      </w:r>
      <w:r w:rsidRPr="0026629C" w:rsidR="00033CEF">
        <w:rPr>
          <w:i/>
        </w:rPr>
        <w:t xml:space="preserve">[THE VALUE IN ITEM </w:t>
      </w:r>
      <w:r xmlns:w="http://schemas.openxmlformats.org/wordprocessingml/2006/main" w:rsidR="00A27BE5">
        <w:rPr>
          <w:i/>
        </w:rPr>
        <w:t>A</w:t>
      </w:r>
      <w:r xmlns:w="http://schemas.openxmlformats.org/wordprocessingml/2006/main" w:rsidR="00A27BE5">
        <w:rPr>
          <w:i/>
        </w:rPr>
        <w:t>9</w:t>
      </w:r>
      <w:r xmlns:w="http://schemas.openxmlformats.org/wordprocessingml/2006/main" w:rsidR="00A27BE5">
        <w:rPr>
          <w:i/>
        </w:rPr>
        <w:t>c</w:t>
      </w:r>
      <w:r w:rsidRPr="0026629C" w:rsidR="00033CEF">
        <w:rPr>
          <w:i/>
        </w:rPr>
        <w:t xml:space="preserve"> CANNOT EXCEED THE VALUE IN </w:t>
      </w:r>
      <w:r xmlns:w="http://schemas.openxmlformats.org/wordprocessingml/2006/main" w:rsidR="004F2C77">
        <w:rPr>
          <w:i/>
        </w:rPr>
        <w:t>A9</w:t>
      </w:r>
      <w:r w:rsidR="00A27BE5">
        <w:rPr>
          <w:i/>
        </w:rPr>
        <w:t>a</w:t>
      </w:r>
      <w:r w:rsidRPr="0026629C" w:rsidR="00033CEF">
        <w:rPr>
          <w:i/>
        </w:rPr>
        <w:t>.]</w:t>
      </w:r>
    </w:p>
    <w:p w:rsidRPr="0026629C" w:rsidR="00033CEF" w:rsidP="00EC7652" w:rsidRDefault="00033CEF" w14:paraId="273EA315" w14:textId="3E2C3507">
      <w:pPr>
        <w:pStyle w:val="Response"/>
        <w:ind w:left="2070"/>
      </w:pPr>
      <w:r w:rsidRPr="0026629C">
        <w:rPr>
          <w:noProof/>
        </w:rPr>
        <mc:AlternateContent>
          <mc:Choice Requires="wps">
            <w:drawing>
              <wp:inline distT="0" distB="0" distL="0" distR="0" wp14:anchorId="630BD0C6" wp14:editId="57553889">
                <wp:extent cx="91440" cy="91440"/>
                <wp:effectExtent l="0" t="0" r="3810" b="3810"/>
                <wp:docPr id="31"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67E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Yes</w:t>
      </w:r>
      <w:r>
        <w:t xml:space="preserve">            Number of children</w:t>
      </w:r>
      <w:r w:rsidR="00811FF0">
        <w:t xml:space="preserve"> with whom the client has been reunited </w:t>
      </w:r>
      <w:r>
        <w:t xml:space="preserve"> </w:t>
      </w:r>
      <w:r w:rsidRPr="0026629C">
        <w:rPr>
          <w:caps/>
        </w:rPr>
        <w:t>|____|____|</w:t>
      </w:r>
    </w:p>
    <w:p w:rsidRPr="0026629C" w:rsidR="00033CEF" w:rsidP="00EC7652" w:rsidRDefault="00033CEF" w14:paraId="290311AE" w14:textId="77777777">
      <w:pPr>
        <w:pStyle w:val="Response"/>
        <w:ind w:left="2070"/>
      </w:pPr>
      <w:r w:rsidRPr="0026629C">
        <w:rPr>
          <w:noProof/>
        </w:rPr>
        <mc:AlternateContent>
          <mc:Choice Requires="wps">
            <w:drawing>
              <wp:inline distT="0" distB="0" distL="0" distR="0" wp14:anchorId="7B66BC3A" wp14:editId="2F5002D2">
                <wp:extent cx="91440" cy="91440"/>
                <wp:effectExtent l="0" t="0" r="3810" b="3810"/>
                <wp:docPr id="32"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4FA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No</w:t>
      </w:r>
    </w:p>
    <w:p w:rsidR="00033CEF" w:rsidP="00EC7652" w:rsidRDefault="00033CEF" w14:paraId="75CA0AC3" w14:textId="6E24C70C">
      <w:pPr>
        <w:pStyle w:val="Response"/>
        <w:ind w:left="2070"/>
      </w:pPr>
      <w:r w:rsidRPr="0026629C">
        <w:rPr>
          <w:noProof/>
        </w:rPr>
        <mc:AlternateContent>
          <mc:Choice Requires="wps">
            <w:drawing>
              <wp:inline distT="0" distB="0" distL="0" distR="0" wp14:anchorId="2B88EE9C" wp14:editId="3F36929D">
                <wp:extent cx="91440" cy="91440"/>
                <wp:effectExtent l="0" t="0" r="3810" b="3810"/>
                <wp:docPr id="34"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27F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8E55C3" w:rsidR="00AA46BA">
        <w:rPr>
          <w:caps/>
        </w:rPr>
        <w:t>Refused</w:t>
      </w:r>
    </w:p>
    <w:p w:rsidRPr="0026629C" w:rsidR="004437FB" w:rsidP="004437FB" w:rsidRDefault="004437FB" w14:paraId="6A35C393" w14:textId="17B1CCC5">
      <w:pPr>
        <w:pStyle w:val="QuestionNumbered"/>
        <w:ind w:left="720" w:hanging="720"/>
      </w:pPr>
      <w:r w:rsidRPr="0026629C">
        <w:t>Have you ever served in the Armed Forces, in the Reserves, in the National Guard</w:t>
      </w:r>
      <w:r w:rsidR="00420907">
        <w:t>, or in other Uniformed Services</w:t>
      </w:r>
      <w:r w:rsidRPr="0026629C">
        <w:t xml:space="preserve">? </w:t>
      </w:r>
      <w:r w:rsidRPr="0026629C">
        <w:rPr>
          <w:i/>
        </w:rPr>
        <w:t>[IF SERVED]</w:t>
      </w:r>
      <w:r w:rsidRPr="0026629C">
        <w:t xml:space="preserve"> What area, the Armed Forces, Reserves, National Guard</w:t>
      </w:r>
      <w:r w:rsidR="00357623">
        <w:t>, or other</w:t>
      </w:r>
      <w:r w:rsidRPr="0026629C">
        <w:t xml:space="preserve"> did you serve?</w:t>
      </w:r>
    </w:p>
    <w:bookmarkStart w:name="_Hlk68086372" w:id="47"/>
    <w:p w:rsidRPr="0026629C" w:rsidR="004437FB" w:rsidP="00EC7652" w:rsidRDefault="004437FB" w14:paraId="2B9CCC83" w14:textId="7E2C5CA8">
      <w:pPr>
        <w:pStyle w:val="Response"/>
        <w:tabs>
          <w:tab w:val="clear" w:pos="1080"/>
          <w:tab w:val="left" w:pos="1350"/>
        </w:tabs>
        <w:ind w:left="1350"/>
        <w:rPr>
          <w:caps/>
        </w:rPr>
      </w:pPr>
      <w:r w:rsidRPr="0026629C">
        <w:rPr>
          <w:noProof/>
        </w:rPr>
        <mc:AlternateContent>
          <mc:Choice Requires="wps">
            <w:drawing>
              <wp:inline distT="0" distB="0" distL="0" distR="0" wp14:anchorId="40DEFBAE" wp14:editId="456A13BC">
                <wp:extent cx="91440" cy="91440"/>
                <wp:effectExtent l="0" t="0" r="3810" b="3810"/>
                <wp:docPr id="1530" name="Oval 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DDF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rsidR="00B81083">
        <w:t>No</w:t>
      </w:r>
    </w:p>
    <w:p w:rsidRPr="0026629C" w:rsidR="004437FB" w:rsidP="00EC7652" w:rsidRDefault="004437FB" w14:paraId="395E812D" w14:textId="563210E4">
      <w:pPr>
        <w:pStyle w:val="Response"/>
        <w:tabs>
          <w:tab w:val="clear" w:pos="1080"/>
          <w:tab w:val="left" w:pos="1350"/>
        </w:tabs>
        <w:ind w:left="1350"/>
        <w:rPr>
          <w:caps/>
        </w:rPr>
      </w:pPr>
      <w:r w:rsidRPr="0026629C">
        <w:rPr>
          <w:noProof/>
        </w:rPr>
        <mc:AlternateContent>
          <mc:Choice Requires="wps">
            <w:drawing>
              <wp:inline distT="0" distB="0" distL="0" distR="0" wp14:anchorId="1183DEC1" wp14:editId="0B054239">
                <wp:extent cx="91440" cy="91440"/>
                <wp:effectExtent l="0" t="0" r="3810" b="3810"/>
                <wp:docPr id="1531" name="Oval 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6C5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t>Yes, In The Armed Forces</w:t>
      </w:r>
    </w:p>
    <w:p w:rsidRPr="0026629C" w:rsidR="004437FB" w:rsidP="00EC7652" w:rsidRDefault="004437FB" w14:paraId="798E6F0A" w14:textId="445AEE4A">
      <w:pPr>
        <w:pStyle w:val="Response"/>
        <w:tabs>
          <w:tab w:val="clear" w:pos="1080"/>
          <w:tab w:val="left" w:pos="1350"/>
        </w:tabs>
        <w:ind w:left="1350"/>
        <w:rPr>
          <w:caps/>
        </w:rPr>
      </w:pPr>
      <w:r w:rsidRPr="0026629C">
        <w:rPr>
          <w:noProof/>
        </w:rPr>
        <mc:AlternateContent>
          <mc:Choice Requires="wps">
            <w:drawing>
              <wp:inline distT="0" distB="0" distL="0" distR="0" wp14:anchorId="63CA2958" wp14:editId="5DA10E5A">
                <wp:extent cx="91440" cy="91440"/>
                <wp:effectExtent l="0" t="0" r="3810" b="3810"/>
                <wp:docPr id="1532" name="Oval 5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7BC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t>Yes, In The Reserves</w:t>
      </w:r>
    </w:p>
    <w:p w:rsidR="004437FB" w:rsidP="00EC7652" w:rsidRDefault="004437FB" w14:paraId="6846CEB6" w14:textId="7E46DB34">
      <w:pPr>
        <w:pStyle w:val="Response"/>
        <w:tabs>
          <w:tab w:val="clear" w:pos="1080"/>
          <w:tab w:val="left" w:pos="1350"/>
        </w:tabs>
        <w:ind w:left="1350"/>
      </w:pPr>
      <w:r w:rsidRPr="0026629C">
        <w:rPr>
          <w:noProof/>
        </w:rPr>
        <mc:AlternateContent>
          <mc:Choice Requires="wps">
            <w:drawing>
              <wp:inline distT="0" distB="0" distL="0" distR="0" wp14:anchorId="06B0766E" wp14:editId="3ABC045F">
                <wp:extent cx="91440" cy="91440"/>
                <wp:effectExtent l="0" t="0" r="3810" b="3810"/>
                <wp:docPr id="1533"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6D6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t>Yes, In The National Guard</w:t>
      </w:r>
    </w:p>
    <w:p w:rsidRPr="00FB77A2" w:rsidR="00357623" w:rsidP="00EC7652" w:rsidRDefault="00357623" w14:paraId="7F5460A5" w14:textId="5313DDB9">
      <w:pPr>
        <w:pStyle w:val="Response"/>
        <w:tabs>
          <w:tab w:val="clear" w:pos="1080"/>
          <w:tab w:val="left" w:pos="1350"/>
        </w:tabs>
        <w:ind w:left="1350"/>
        <w:rPr>
          <w:i/>
          <w:iCs/>
          <w:caps/>
        </w:rPr>
      </w:pPr>
      <w:r w:rsidRPr="0026629C">
        <w:rPr>
          <w:noProof/>
        </w:rPr>
        <mc:AlternateContent>
          <mc:Choice Requires="wps">
            <w:drawing>
              <wp:inline distT="0" distB="0" distL="0" distR="0" wp14:anchorId="76908307" wp14:editId="20FFA685">
                <wp:extent cx="91440" cy="91440"/>
                <wp:effectExtent l="0" t="0" r="3810" b="3810"/>
                <wp:docPr id="61"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CF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 xml:space="preserve">Yes, </w:t>
      </w:r>
      <w:r>
        <w:t xml:space="preserve">Other Uniformed Services </w:t>
      </w:r>
      <w:r w:rsidR="00FB77A2">
        <w:rPr>
          <w:i/>
          <w:iCs/>
        </w:rPr>
        <w:t xml:space="preserve">[Includes </w:t>
      </w:r>
      <w:r w:rsidR="00555940">
        <w:rPr>
          <w:i/>
          <w:iCs/>
        </w:rPr>
        <w:t>NOAA, USPHS]</w:t>
      </w:r>
    </w:p>
    <w:p w:rsidR="004437FB" w:rsidP="00EC7652" w:rsidRDefault="004437FB" w14:paraId="7F751486" w14:textId="7E85C0AC">
      <w:pPr>
        <w:pStyle w:val="Response"/>
        <w:tabs>
          <w:tab w:val="clear" w:pos="1080"/>
          <w:tab w:val="left" w:pos="1350"/>
        </w:tabs>
        <w:ind w:left="1350"/>
      </w:pPr>
      <w:r w:rsidRPr="0026629C">
        <w:rPr>
          <w:noProof/>
        </w:rPr>
        <mc:AlternateContent>
          <mc:Choice Requires="wps">
            <w:drawing>
              <wp:inline distT="0" distB="0" distL="0" distR="0" wp14:anchorId="5A008302" wp14:editId="60AEBD0A">
                <wp:extent cx="91440" cy="91440"/>
                <wp:effectExtent l="0" t="0" r="3810" b="3810"/>
                <wp:docPr id="1534" name="Oval 5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28A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8E55C3" w:rsidR="00AA46BA">
        <w:rPr>
          <w:caps/>
        </w:rPr>
        <w:t>Refused</w:t>
      </w:r>
    </w:p>
    <w:bookmarkEnd w:id="47"/>
    <w:p w:rsidRPr="0026629C" w:rsidR="003D781B" w:rsidP="003D781B" w:rsidRDefault="003D781B" w14:paraId="35757128" w14:textId="1179DF42">
      <w:pPr>
        <w:pStyle w:val="QuestionIndent"/>
        <w:spacing w:before="240"/>
        <w:ind w:left="720"/>
      </w:pPr>
      <w:r w:rsidRPr="0026629C">
        <w:t>1</w:t>
      </w:r>
      <w:r w:rsidR="00F63280">
        <w:t>1</w:t>
      </w:r>
      <w:r w:rsidRPr="0026629C">
        <w:t>.</w:t>
      </w:r>
      <w:r w:rsidRPr="0026629C">
        <w:tab/>
        <w:t xml:space="preserve">How </w:t>
      </w:r>
      <w:r w:rsidR="00272CDD">
        <w:t>long does it take you</w:t>
      </w:r>
      <w:r w:rsidR="00C12306">
        <w:t>, on average,</w:t>
      </w:r>
      <w:r w:rsidR="00272CDD">
        <w:t xml:space="preserve"> to travel to the location where</w:t>
      </w:r>
      <w:r w:rsidRPr="0026629C">
        <w:t xml:space="preserve"> </w:t>
      </w:r>
      <w:r w:rsidR="00272CDD">
        <w:t xml:space="preserve">you </w:t>
      </w:r>
      <w:r w:rsidRPr="0026629C">
        <w:t xml:space="preserve">receive services </w:t>
      </w:r>
      <w:r w:rsidR="003115E8">
        <w:t>provided by this grant</w:t>
      </w:r>
      <w:r w:rsidRPr="0026629C">
        <w:t>?</w:t>
      </w:r>
    </w:p>
    <w:p w:rsidRPr="0026629C" w:rsidR="003D781B" w:rsidP="00EC7652" w:rsidRDefault="003D781B" w14:paraId="7582EE36" w14:textId="0A30CDEB">
      <w:pPr>
        <w:pStyle w:val="Response"/>
        <w:tabs>
          <w:tab w:val="clear" w:pos="1080"/>
          <w:tab w:val="left" w:pos="1350"/>
        </w:tabs>
        <w:ind w:left="1350"/>
        <w:rPr>
          <w:caps/>
        </w:rPr>
      </w:pPr>
      <w:r w:rsidRPr="0026629C">
        <w:rPr>
          <w:noProof/>
        </w:rPr>
        <mc:AlternateContent>
          <mc:Choice Requires="wps">
            <w:drawing>
              <wp:inline distT="0" distB="0" distL="0" distR="0" wp14:anchorId="07C07658" wp14:editId="7D88B7C6">
                <wp:extent cx="91440" cy="91440"/>
                <wp:effectExtent l="0" t="0" r="3810" b="3810"/>
                <wp:docPr id="84" name="Oval 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177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00272CDD">
        <w:t>Half an hour or less</w:t>
      </w:r>
    </w:p>
    <w:p w:rsidRPr="0026629C" w:rsidR="003D781B" w:rsidP="00EC7652" w:rsidRDefault="003D781B" w14:paraId="3AF97E4F" w14:textId="5CB82E8C">
      <w:pPr>
        <w:pStyle w:val="Response"/>
        <w:tabs>
          <w:tab w:val="clear" w:pos="1080"/>
          <w:tab w:val="left" w:pos="1350"/>
        </w:tabs>
        <w:ind w:left="1350"/>
        <w:rPr>
          <w:caps/>
        </w:rPr>
      </w:pPr>
      <w:r w:rsidRPr="0026629C">
        <w:rPr>
          <w:noProof/>
        </w:rPr>
        <mc:AlternateContent>
          <mc:Choice Requires="wps">
            <w:drawing>
              <wp:inline distT="0" distB="0" distL="0" distR="0" wp14:anchorId="00FF34C6" wp14:editId="59983D8F">
                <wp:extent cx="91440" cy="91440"/>
                <wp:effectExtent l="0" t="0" r="3810" b="3810"/>
                <wp:docPr id="85" name="Oval 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AA6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00272CDD">
        <w:t>Between half an hour and one hour</w:t>
      </w:r>
    </w:p>
    <w:p w:rsidRPr="0026629C" w:rsidR="003D781B" w:rsidP="00EC7652" w:rsidRDefault="003D781B" w14:paraId="106F7DBC" w14:textId="20DEA9F2">
      <w:pPr>
        <w:pStyle w:val="Response"/>
        <w:tabs>
          <w:tab w:val="clear" w:pos="1080"/>
          <w:tab w:val="left" w:pos="1350"/>
        </w:tabs>
        <w:ind w:left="1350"/>
        <w:rPr>
          <w:caps/>
        </w:rPr>
      </w:pPr>
      <w:r w:rsidRPr="0026629C">
        <w:rPr>
          <w:noProof/>
        </w:rPr>
        <mc:AlternateContent>
          <mc:Choice Requires="wps">
            <w:drawing>
              <wp:inline distT="0" distB="0" distL="0" distR="0" wp14:anchorId="407E888B" wp14:editId="51490986">
                <wp:extent cx="91440" cy="91440"/>
                <wp:effectExtent l="0" t="0" r="3810" b="3810"/>
                <wp:docPr id="86" name="Oval 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506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t>B</w:t>
      </w:r>
      <w:r w:rsidR="00272CDD">
        <w:t xml:space="preserve">etween one hour and </w:t>
      </w:r>
      <w:r w:rsidR="008E2824">
        <w:t>one and a half hours</w:t>
      </w:r>
    </w:p>
    <w:p w:rsidRPr="0026629C" w:rsidR="003D781B" w:rsidP="00EC7652" w:rsidRDefault="003D781B" w14:paraId="20375164" w14:textId="192A70C6">
      <w:pPr>
        <w:pStyle w:val="Response"/>
        <w:tabs>
          <w:tab w:val="clear" w:pos="1080"/>
          <w:tab w:val="left" w:pos="1350"/>
        </w:tabs>
        <w:ind w:left="1350"/>
        <w:rPr>
          <w:caps/>
        </w:rPr>
      </w:pPr>
      <w:r w:rsidRPr="0026629C">
        <w:rPr>
          <w:noProof/>
        </w:rPr>
        <mc:AlternateContent>
          <mc:Choice Requires="wps">
            <w:drawing>
              <wp:inline distT="0" distB="0" distL="0" distR="0" wp14:anchorId="79FF2907" wp14:editId="4CD5D918">
                <wp:extent cx="91440" cy="91440"/>
                <wp:effectExtent l="0" t="0" r="3810" b="3810"/>
                <wp:docPr id="87" name="Oval 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CB5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t xml:space="preserve">Between </w:t>
      </w:r>
      <w:r w:rsidR="008E2824">
        <w:t>one and a half hours and two hours</w:t>
      </w:r>
    </w:p>
    <w:p w:rsidRPr="0026629C" w:rsidR="003D781B" w:rsidP="00EC7652" w:rsidRDefault="003D781B" w14:paraId="053A36BC" w14:textId="7F820186">
      <w:pPr>
        <w:pStyle w:val="Response"/>
        <w:tabs>
          <w:tab w:val="clear" w:pos="1080"/>
          <w:tab w:val="left" w:pos="1350"/>
        </w:tabs>
        <w:ind w:left="1350"/>
        <w:rPr>
          <w:caps/>
        </w:rPr>
      </w:pPr>
      <w:r w:rsidRPr="0026629C">
        <w:rPr>
          <w:noProof/>
        </w:rPr>
        <mc:AlternateContent>
          <mc:Choice Requires="wps">
            <w:drawing>
              <wp:inline distT="0" distB="0" distL="0" distR="0" wp14:anchorId="42F648C2" wp14:editId="7D52088C">
                <wp:extent cx="91440" cy="91440"/>
                <wp:effectExtent l="0" t="0" r="3810" b="3810"/>
                <wp:docPr id="1480" name="Oval 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BC35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008E2824">
        <w:t>Two hours or more</w:t>
      </w:r>
    </w:p>
    <w:p w:rsidRPr="0026629C" w:rsidR="003D781B" w:rsidP="00EC7652" w:rsidRDefault="003D781B" w14:paraId="25526FC3" w14:textId="7A940B2F">
      <w:pPr>
        <w:pStyle w:val="Response"/>
        <w:tabs>
          <w:tab w:val="clear" w:pos="1080"/>
          <w:tab w:val="left" w:pos="1350"/>
        </w:tabs>
        <w:ind w:left="1350"/>
        <w:rPr>
          <w:caps/>
        </w:rPr>
      </w:pPr>
      <w:r w:rsidRPr="0026629C">
        <w:rPr>
          <w:noProof/>
        </w:rPr>
        <mc:AlternateContent>
          <mc:Choice Requires="wps">
            <w:drawing>
              <wp:inline distT="0" distB="0" distL="0" distR="0" wp14:anchorId="4F1EED67" wp14:editId="70865CB6">
                <wp:extent cx="91440" cy="91440"/>
                <wp:effectExtent l="0" t="0" r="3810" b="3810"/>
                <wp:docPr id="1481"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A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8E55C3" w:rsidR="00AA46BA">
        <w:rPr>
          <w:caps/>
        </w:rPr>
        <w:t>Refused</w:t>
      </w:r>
    </w:p>
    <w:p w:rsidRPr="0026629C" w:rsidR="0061674B" w:rsidP="00A84F06" w:rsidRDefault="0061674B" w14:paraId="66965EC9" w14:textId="77777777">
      <w:pPr>
        <w:spacing w:before="10"/>
        <w:rPr>
          <w:b/>
          <w:bCs/>
          <w:szCs w:val="22"/>
        </w:rPr>
      </w:pPr>
    </w:p>
    <w:p w:rsidRPr="008E55C3" w:rsidR="007110E7" w:rsidP="007110E7" w:rsidRDefault="00601994" w14:paraId="6F8585C2" w14:textId="2112BC89">
      <w:pPr>
        <w:pStyle w:val="Heading1"/>
        <w:pageBreakBefore/>
        <w:rPr>
          <w:rStyle w:val="Emphasis"/>
        </w:rPr>
      </w:pPr>
      <w:bookmarkStart w:name="_Toc110620945" w:id="48"/>
      <w:r w:rsidRPr="0026629C">
        <w:lastRenderedPageBreak/>
        <w:t>b</w:t>
      </w:r>
      <w:r w:rsidRPr="0026629C" w:rsidR="000517A6">
        <w:t>.</w:t>
      </w:r>
      <w:r w:rsidRPr="0026629C" w:rsidR="000517A6">
        <w:tab/>
      </w:r>
      <w:r w:rsidR="00315D68">
        <w:t>SUBSTANCE uSE</w:t>
      </w:r>
      <w:r w:rsidRPr="0026629C" w:rsidR="007109AA">
        <w:t xml:space="preserve"> AND PLANNED SERVICES</w:t>
      </w:r>
      <w:bookmarkEnd w:id="48"/>
    </w:p>
    <w:p w:rsidR="00AE712F" w:rsidP="00045B69" w:rsidRDefault="00181FBE" w14:paraId="2DD5CD4D" w14:textId="22844827">
      <w:pPr>
        <w:pStyle w:val="ListParagraph"/>
        <w:ind w:left="0"/>
        <w:rPr>
          <w:rFonts w:ascii="Times New Roman" w:hAnsi="Times New Roman"/>
          <w:b/>
          <w:bCs/>
          <w:sz w:val="24"/>
          <w:szCs w:val="24"/>
        </w:rPr>
      </w:pPr>
      <w:bookmarkStart w:name="_Hlk83389328" w:id="49"/>
      <w:bookmarkStart w:name="_Hlk529350095" w:id="50"/>
      <w:r>
        <w:rPr>
          <w:rFonts w:ascii="Times New Roman" w:hAnsi="Times New Roman"/>
          <w:b/>
          <w:bCs/>
          <w:sz w:val="24"/>
          <w:szCs w:val="24"/>
        </w:rPr>
        <w:t xml:space="preserve">1.   </w:t>
      </w:r>
      <w:r w:rsidRPr="008E55C3" w:rsidR="00454C09">
        <w:rPr>
          <w:rFonts w:ascii="Times New Roman Bold" w:hAnsi="Times New Roman Bold"/>
          <w:b/>
          <w:bCs/>
          <w:caps/>
          <w:sz w:val="24"/>
          <w:szCs w:val="24"/>
        </w:rPr>
        <w:t>Using the table below, please indicate the following</w:t>
      </w:r>
      <w:r w:rsidRPr="002D7820" w:rsidR="00942E27">
        <w:rPr>
          <w:rFonts w:ascii="Times New Roman" w:hAnsi="Times New Roman"/>
          <w:b/>
          <w:bCs/>
        </w:rPr>
        <w:t>:</w:t>
      </w:r>
      <w:r w:rsidRPr="00281E4E" w:rsidR="00416F61">
        <w:rPr>
          <w:rFonts w:ascii="Times New Roman" w:hAnsi="Times New Roman"/>
          <w:b/>
          <w:bCs/>
          <w:sz w:val="24"/>
          <w:szCs w:val="24"/>
        </w:rPr>
        <w:t xml:space="preserve">  </w:t>
      </w:r>
    </w:p>
    <w:p w:rsidRPr="008134D3" w:rsidR="007B215F" w:rsidP="00216810" w:rsidRDefault="007B215F" w14:paraId="1EFBCAAB" w14:textId="77777777">
      <w:pPr>
        <w:pStyle w:val="ListParagraph"/>
        <w:rPr>
          <w:rFonts w:ascii="Times New Roman" w:hAnsi="Times New Roman"/>
          <w:b/>
          <w:bCs/>
          <w:sz w:val="14"/>
          <w:szCs w:val="14"/>
        </w:rPr>
      </w:pPr>
    </w:p>
    <w:p w:rsidRPr="008E55C3" w:rsidR="00045B69" w:rsidP="00E14C4F" w:rsidRDefault="008217E1" w14:paraId="515245D3" w14:textId="5E53BB74">
      <w:pPr>
        <w:pStyle w:val="ListParagraph"/>
        <w:numPr>
          <w:ilvl w:val="0"/>
          <w:numId w:val="18"/>
        </w:numPr>
        <w:spacing w:after="120"/>
        <w:ind w:left="720"/>
        <w:rPr>
          <w:rFonts w:ascii="Times New Roman Bold" w:hAnsi="Times New Roman Bold"/>
          <w:b/>
          <w:bCs/>
          <w:caps/>
        </w:rPr>
      </w:pPr>
      <w:r w:rsidRPr="008E55C3">
        <w:rPr>
          <w:rFonts w:ascii="Times New Roman Bold" w:hAnsi="Times New Roman Bold"/>
          <w:b/>
          <w:bCs/>
          <w:caps/>
        </w:rPr>
        <w:t>The number of days, in the past 30 days, that the client reports using a substance</w:t>
      </w:r>
      <w:r w:rsidRPr="008E55C3" w:rsidR="003065CD">
        <w:rPr>
          <w:rFonts w:ascii="Times New Roman Bold" w:hAnsi="Times New Roman Bold"/>
          <w:b/>
          <w:bCs/>
          <w:caps/>
        </w:rPr>
        <w:t>.</w:t>
      </w:r>
    </w:p>
    <w:p w:rsidRPr="008E55C3" w:rsidR="00877730" w:rsidP="00E14C4F" w:rsidRDefault="003D295E" w14:paraId="5B1BF9A2" w14:textId="5054C4F3">
      <w:pPr>
        <w:pStyle w:val="Response"/>
        <w:tabs>
          <w:tab w:val="clear" w:pos="1080"/>
        </w:tabs>
        <w:ind w:left="720" w:firstLine="0"/>
      </w:pPr>
      <w:r xmlns:w="http://schemas.openxmlformats.org/wordprocessingml/2006/main" w:rsidRPr="467CA065">
        <w:rPr>
          <w:b/>
          <w:bCs/>
          <w:i/>
          <w:iCs/>
        </w:rPr>
        <w:t>[DO NOT READ TO CLIENT]</w:t>
      </w:r>
      <w:r xmlns:w="http://schemas.openxmlformats.org/wordprocessingml/2006/main">
        <w:rPr>
          <w:b/>
          <w:bCs/>
          <w:i/>
          <w:iCs/>
        </w:rPr>
        <w:t xml:space="preserve"> </w:t>
      </w:r>
      <w:r w:rsidR="00877730">
        <w:t xml:space="preserve">The client should be encouraged to list the substances on their own. </w:t>
      </w:r>
      <w:r w:rsidR="00FA6853">
        <w:t>If they are</w:t>
      </w:r>
      <w:r w:rsidR="00877730">
        <w:t xml:space="preserve"> unsure, the list from the table below can be read to the client. </w:t>
      </w:r>
      <w:r w:rsidR="005B111A">
        <w:t xml:space="preserve">Please note that not all substance use is considered harmful or illicit – it may be that a substance is prescribed by a licensed provider, or that the client uses the substance in accordance with </w:t>
      </w:r>
      <w:r w:rsidR="00E83DBE">
        <w:t xml:space="preserve">official, </w:t>
      </w:r>
      <w:r w:rsidR="005B111A">
        <w:t xml:space="preserve">national safety guidelines. In such instances, clarification from the client should be sought, but if the substance is </w:t>
      </w:r>
      <w:r w:rsidR="005B4F2E">
        <w:t>only</w:t>
      </w:r>
      <w:r w:rsidR="00181FBE">
        <w:t xml:space="preserve"> </w:t>
      </w:r>
      <w:r w:rsidR="005B4F2E">
        <w:t xml:space="preserve">taken as prescribed </w:t>
      </w:r>
      <w:r w:rsidR="005B111A">
        <w:t>or</w:t>
      </w:r>
      <w:r w:rsidR="008134D3">
        <w:t xml:space="preserve"> </w:t>
      </w:r>
      <w:r w:rsidR="005B111A">
        <w:t>used</w:t>
      </w:r>
      <w:r w:rsidR="008134D3">
        <w:t xml:space="preserve"> on each occasion</w:t>
      </w:r>
      <w:r w:rsidR="005B111A">
        <w:t xml:space="preserve"> in accordance with </w:t>
      </w:r>
      <w:r w:rsidR="00E83DBE">
        <w:t xml:space="preserve">official, </w:t>
      </w:r>
      <w:r w:rsidR="005B111A">
        <w:t>national safety guidelines, then it is not considered misuse.</w:t>
      </w:r>
      <w:r w:rsidR="00931516">
        <w:t xml:space="preserve"> If no use of a</w:t>
      </w:r>
      <w:r w:rsidR="00CB4A0B">
        <w:t xml:space="preserve"> listed </w:t>
      </w:r>
      <w:r w:rsidR="00931516">
        <w:t>substance is reported, please enter a zero (‘0’) in the corresponding ‘Number of Days Used’</w:t>
      </w:r>
      <w:r w:rsidR="00CB4A0B">
        <w:t xml:space="preserve"> column</w:t>
      </w:r>
      <w:r w:rsidR="00931516">
        <w:t xml:space="preserve">. </w:t>
      </w:r>
      <w:r xmlns:w="http://schemas.openxmlformats.org/wordprocessingml/2006/main" w:rsidRPr="008E55C3" w:rsidR="00923DD4">
        <w:t>If the client refuses to answer the question, then select “</w:t>
      </w:r>
      <w:r xmlns:w="http://schemas.openxmlformats.org/wordprocessingml/2006/main" w:rsidRPr="008E55C3" w:rsidR="00923DD4">
        <w:t>”</w:t>
      </w:r>
      <w:r xmlns:w="http://schemas.openxmlformats.org/wordprocessingml/2006/main" w:rsidRPr="008E55C3" w:rsidR="00923DD4">
        <w:rPr>
          <w:caps/>
        </w:rPr>
        <w:t>Refused</w:t>
      </w:r>
      <w:r xmlns:w="http://schemas.openxmlformats.org/wordprocessingml/2006/main" w:rsidR="009B0A2A">
        <w:t>.</w:t>
      </w:r>
      <w:r xmlns:w="http://schemas.openxmlformats.org/wordprocessingml/2006/main" w:rsidRPr="008E55C3" w:rsidR="007F77CF">
        <w:t xml:space="preserve"> </w:t>
      </w:r>
    </w:p>
    <w:p w:rsidRPr="008E55C3" w:rsidR="00216810" w:rsidP="006A5EC7" w:rsidRDefault="008217E1" w14:paraId="43E40A05" w14:textId="217E2764">
      <w:pPr>
        <w:pStyle w:val="ListParagraph"/>
        <w:numPr>
          <w:ilvl w:val="0"/>
          <w:numId w:val="18"/>
        </w:numPr>
        <w:spacing w:before="120" w:after="120"/>
        <w:ind w:left="720"/>
        <w:rPr>
          <w:rFonts w:ascii="Times New Roman Bold" w:hAnsi="Times New Roman Bold"/>
          <w:b/>
          <w:bCs/>
          <w:caps/>
        </w:rPr>
      </w:pPr>
      <w:r w:rsidRPr="008E55C3">
        <w:rPr>
          <w:rFonts w:ascii="Times New Roman Bold" w:hAnsi="Times New Roman Bold"/>
          <w:b/>
          <w:bCs/>
          <w:caps/>
        </w:rPr>
        <w:t>The route by which the substance is used.</w:t>
      </w:r>
    </w:p>
    <w:p w:rsidRPr="005D3CA8" w:rsidR="008F02E7" w:rsidP="00E308DC" w:rsidRDefault="004B6111" w14:paraId="640EC2B8" w14:textId="5912DF4B">
      <w:pPr>
        <w:pStyle w:val="Response"/>
        <w:tabs>
          <w:tab w:val="clear" w:pos="1080"/>
        </w:tabs>
        <w:ind w:left="720" w:firstLine="0"/>
      </w:pPr>
      <w:r xmlns:w="http://schemas.openxmlformats.org/wordprocessingml/2006/main" w:rsidRPr="005D3CA8">
        <w:rPr>
          <w:b/>
          <w:bCs/>
          <w:i/>
          <w:iCs/>
        </w:rPr>
        <w:t>[DO NOT READ TO CLIENT]</w:t>
      </w:r>
      <w:r xmlns:w="http://schemas.openxmlformats.org/wordprocessingml/2006/main" w:rsidRPr="005D3CA8">
        <w:rPr>
          <w:b/>
          <w:bCs/>
        </w:rPr>
        <w:t xml:space="preserve"> </w:t>
      </w:r>
      <w:r w:rsidRPr="005D3CA8" w:rsidR="00B67211">
        <w:t>Mark</w:t>
      </w:r>
      <w:r w:rsidRPr="005D3CA8" w:rsidR="008217E1">
        <w:t xml:space="preserve"> one route only</w:t>
      </w:r>
      <w:r xmlns:w="http://schemas.openxmlformats.org/wordprocessingml/2006/main" w:rsidRPr="005D3CA8" w:rsidR="008217E1">
        <w:t xml:space="preserve"> for each substance used</w:t>
      </w:r>
      <w:r w:rsidRPr="005D3CA8" w:rsidR="008217E1">
        <w:t xml:space="preserve">. </w:t>
      </w:r>
      <w:r w:rsidRPr="005D3CA8" w:rsidR="00B67211">
        <w:t>But, i</w:t>
      </w:r>
      <w:r w:rsidRPr="005D3CA8" w:rsidR="008217E1">
        <w:t xml:space="preserve">f </w:t>
      </w:r>
      <w:r w:rsidRPr="005D3CA8" w:rsidR="00B67211">
        <w:t xml:space="preserve">the client identifies </w:t>
      </w:r>
      <w:r w:rsidRPr="005D3CA8" w:rsidR="008217E1">
        <w:t xml:space="preserve">more than one route, choose the corresponding route with the highest associated number </w:t>
      </w:r>
      <w:r w:rsidRPr="005D3CA8" w:rsidR="001B1B0F">
        <w:t xml:space="preserve">value </w:t>
      </w:r>
      <w:r w:rsidRPr="005D3CA8" w:rsidR="008217E1">
        <w:t xml:space="preserve">(numbers 1 – </w:t>
      </w:r>
      <w:r w:rsidRPr="005D3CA8" w:rsidR="00953823">
        <w:t>6</w:t>
      </w:r>
      <w:r w:rsidRPr="005D3CA8" w:rsidR="008217E1">
        <w:t>). Responses should capture the past 30 days of use.</w:t>
      </w:r>
    </w:p>
    <w:p w:rsidRPr="009B0A2A" w:rsidR="003065CD" w:rsidP="467CA065" w:rsidRDefault="000440AF" w14:paraId="55BD927D" w14:textId="20BA8A8C">
      <w:pPr>
        <w:spacing w:before="240"/>
        <w:ind w:left="274"/>
        <w:rPr>
          <w:b/>
          <w:bCs/>
        </w:rPr>
      </w:pPr>
      <w:r w:rsidRPr="005D3CA8">
        <w:rPr>
          <w:b/>
          <w:bCs/>
        </w:rPr>
        <w:t xml:space="preserve">During the past 30 days, how many days have you used </w:t>
      </w:r>
      <w:r w:rsidRPr="008E55C3">
        <w:rPr>
          <w:b/>
          <w:bCs/>
        </w:rPr>
        <w:t xml:space="preserve">any </w:t>
      </w:r>
      <w:r xmlns:w="http://schemas.openxmlformats.org/wordprocessingml/2006/main" w:rsidRPr="008E55C3">
        <w:rPr>
          <w:b/>
          <w:bCs/>
        </w:rPr>
        <w:t>substance</w:t>
      </w:r>
      <w:r w:rsidRPr="005D3CA8" w:rsidR="00DA4BFE">
        <w:rPr>
          <w:b/>
          <w:bCs/>
        </w:rPr>
        <w:t>, and how</w:t>
      </w:r>
      <w:r w:rsidRPr="467CA065" w:rsidR="00DA4BFE">
        <w:rPr>
          <w:b/>
          <w:bCs/>
        </w:rPr>
        <w:t xml:space="preserve"> do you take the substance</w:t>
      </w:r>
      <w:r w:rsidRPr="467CA065">
        <w:rPr>
          <w:b/>
          <w:bCs/>
        </w:rPr>
        <w:t>?</w:t>
      </w:r>
    </w:p>
    <w:p w:rsidRPr="003B566C" w:rsidR="009B0A2A" w:rsidP="009B0A2A" w:rsidRDefault="009B0A2A" w14:paraId="33B38099" w14:textId="77777777">
      <w:pPr>
        <w:pStyle w:val="Response"/>
        <w:rPr/>
      </w:pPr>
    </w:p>
    <w:p w:rsidRPr="0026629C" w:rsidR="009B0A2A" w:rsidP="009B0A2A" w:rsidRDefault="009B0A2A" w14:paraId="64FBC18F" w14:textId="1F26153B">
      <w:pPr>
        <w:pStyle w:val="Response"/>
        <w:rPr>
          <w:caps/>
        </w:rPr>
      </w:pPr>
      <w:r xmlns:w="http://schemas.openxmlformats.org/wordprocessingml/2006/main" w:rsidRPr="009B0A2A">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69EB1849" wp14:editId="7B0F9B02">
                <wp:extent cx="91440" cy="91440"/>
                <wp:effectExtent l="0" t="0" r="3810" b="3810"/>
                <wp:docPr id="76"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5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0FD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r xmlns:w="http://schemas.openxmlformats.org/wordprocessingml/2006/main" w:rsidRPr="009B0A2A">
        <w:tab/>
        <w:t>REFUSED</w:t>
      </w:r>
    </w:p>
    <w:p w:rsidRPr="004172CE" w:rsidR="005052CD" w:rsidP="003065CD" w:rsidRDefault="005052CD" w14:paraId="68BA91DB" w14:textId="77777777">
      <w:pPr>
        <w:ind w:left="270"/>
        <w:rPr>
          <w:b/>
          <w:bCs/>
          <w:sz w:val="10"/>
          <w:szCs w:val="10"/>
        </w:rPr>
      </w:pPr>
    </w:p>
    <w:bookmarkEnd w:id="49"/>
    <w:tbl>
      <w:tblPr>
        <w:tblStyle w:val="TableGrid3"/>
        <w:tblW w:w="10345" w:type="dxa"/>
        <w:tblInd w:w="270" w:type="dxa"/>
        <w:tblLook w:val="04A0" w:firstRow="1" w:lastRow="0" w:firstColumn="1" w:lastColumn="0" w:noHBand="0" w:noVBand="1"/>
      </w:tblPr>
      <w:tblGrid>
        <w:gridCol w:w="3955"/>
        <w:gridCol w:w="1530"/>
        <w:gridCol w:w="1170"/>
        <w:gridCol w:w="1530"/>
        <w:gridCol w:w="1080"/>
        <w:gridCol w:w="1080"/>
      </w:tblGrid>
      <w:tr w:rsidRPr="004315A4" w:rsidR="00931516" w:rsidTr="007C330A" w14:paraId="4E955FDE" w14:textId="66CE13CB">
        <w:trPr>
          <w:cantSplit/>
          <w:trHeight w:val="350"/>
          <w:tblHeader/>
        </w:trPr>
        <w:tc>
          <w:tcPr>
            <w:tcW w:w="3955" w:type="dxa"/>
            <w:vMerge w:val="restart"/>
            <w:vAlign w:val="center"/>
          </w:tcPr>
          <w:p w:rsidRPr="004315A4" w:rsidR="00931516" w:rsidP="000440AF" w:rsidRDefault="00931516" w14:paraId="2745127A" w14:textId="77777777">
            <w:pPr>
              <w:widowControl w:val="0"/>
              <w:spacing w:before="10"/>
              <w:jc w:val="center"/>
              <w:rPr>
                <w:rFonts w:ascii="Times New Roman" w:hAnsi="Times New Roman"/>
                <w:b/>
                <w:bCs/>
              </w:rPr>
            </w:pPr>
          </w:p>
        </w:tc>
        <w:tc>
          <w:tcPr>
            <w:tcW w:w="1530" w:type="dxa"/>
            <w:vMerge w:val="restart"/>
            <w:shd w:val="clear" w:color="auto" w:fill="F2F2F2" w:themeFill="background1" w:themeFillShade="F2"/>
            <w:vAlign w:val="center"/>
          </w:tcPr>
          <w:p w:rsidRPr="004315A4" w:rsidR="00931516" w:rsidP="000440AF" w:rsidRDefault="00E92924" w14:paraId="534D1116" w14:textId="63BEE067">
            <w:pPr>
              <w:widowControl w:val="0"/>
              <w:spacing w:before="10"/>
              <w:jc w:val="center"/>
              <w:rPr>
                <w:rFonts w:ascii="Times New Roman" w:hAnsi="Times New Roman"/>
                <w:b/>
                <w:bCs/>
              </w:rPr>
            </w:pPr>
            <w:r xmlns:w="http://schemas.openxmlformats.org/wordprocessingml/2006/main">
              <w:rPr>
                <w:rFonts w:ascii="Times New Roman" w:hAnsi="Times New Roman"/>
                <w:b/>
                <w:bCs/>
              </w:rPr>
              <w:t xml:space="preserve">A. </w:t>
            </w:r>
            <w:r w:rsidRPr="004315A4" w:rsidR="00931516">
              <w:rPr>
                <w:rFonts w:ascii="Times New Roman" w:hAnsi="Times New Roman"/>
                <w:b/>
                <w:bCs/>
              </w:rPr>
              <w:t>Number of Days Used</w:t>
            </w:r>
          </w:p>
        </w:tc>
        <w:tc>
          <w:tcPr>
            <w:tcW w:w="4860" w:type="dxa"/>
            <w:gridSpan w:val="4"/>
            <w:shd w:val="clear" w:color="auto" w:fill="F2F2F2" w:themeFill="background1" w:themeFillShade="F2"/>
            <w:vAlign w:val="center"/>
          </w:tcPr>
          <w:p w:rsidRPr="00DA4BFE" w:rsidR="00931516" w:rsidP="004172CE" w:rsidRDefault="00E92924" w14:paraId="2C79E099" w14:textId="29C7A448">
            <w:pPr>
              <w:widowControl w:val="0"/>
              <w:spacing w:before="10"/>
              <w:jc w:val="center"/>
              <w:rPr>
                <w:rFonts w:ascii="Times New Roman" w:hAnsi="Times New Roman"/>
                <w:b/>
                <w:bCs/>
                <w:sz w:val="20"/>
                <w:szCs w:val="20"/>
              </w:rPr>
            </w:pPr>
            <w:r xmlns:w="http://schemas.openxmlformats.org/wordprocessingml/2006/main">
              <w:rPr>
                <w:rFonts w:ascii="Times New Roman" w:hAnsi="Times New Roman"/>
                <w:b/>
                <w:bCs/>
              </w:rPr>
              <w:t xml:space="preserve">B. </w:t>
            </w:r>
            <w:r w:rsidRPr="004172CE" w:rsidR="00931516">
              <w:rPr>
                <w:rFonts w:ascii="Times New Roman" w:hAnsi="Times New Roman"/>
                <w:b/>
                <w:bCs/>
              </w:rPr>
              <w:t>Route</w:t>
            </w:r>
          </w:p>
        </w:tc>
      </w:tr>
      <w:tr w:rsidRPr="004315A4" w:rsidR="00931516" w:rsidTr="007C330A" w14:paraId="60E113B1" w14:textId="77777777">
        <w:trPr>
          <w:cantSplit/>
          <w:trHeight w:val="128"/>
          <w:tblHeader/>
        </w:trPr>
        <w:tc>
          <w:tcPr>
            <w:tcW w:w="3955" w:type="dxa"/>
            <w:vMerge/>
            <w:vAlign w:val="center"/>
          </w:tcPr>
          <w:p w:rsidRPr="004315A4" w:rsidR="00931516" w:rsidP="000440AF" w:rsidRDefault="00931516" w14:paraId="140BAD5E" w14:textId="77777777">
            <w:pPr>
              <w:widowControl w:val="0"/>
              <w:spacing w:before="10"/>
              <w:jc w:val="center"/>
              <w:rPr>
                <w:b/>
                <w:bCs/>
              </w:rPr>
            </w:pPr>
            <w:bookmarkStart w:name="_Hlk85206806" w:id="65"/>
          </w:p>
        </w:tc>
        <w:tc>
          <w:tcPr>
            <w:tcW w:w="1530" w:type="dxa"/>
            <w:vMerge/>
            <w:shd w:val="clear" w:color="auto" w:fill="F2F2F2" w:themeFill="background1" w:themeFillShade="F2"/>
            <w:vAlign w:val="center"/>
          </w:tcPr>
          <w:p w:rsidRPr="004315A4" w:rsidR="00931516" w:rsidP="000440AF" w:rsidRDefault="00931516" w14:paraId="1F06AC98" w14:textId="0B288E19">
            <w:pPr>
              <w:widowControl w:val="0"/>
              <w:spacing w:before="10"/>
              <w:jc w:val="center"/>
              <w:rPr>
                <w:b/>
                <w:bCs/>
              </w:rPr>
            </w:pPr>
          </w:p>
        </w:tc>
        <w:tc>
          <w:tcPr>
            <w:tcW w:w="1170" w:type="dxa"/>
            <w:shd w:val="clear" w:color="auto" w:fill="F3F3F3"/>
            <w:vAlign w:val="center"/>
          </w:tcPr>
          <w:p w:rsidRPr="004172CE" w:rsidR="00330255" w:rsidP="00330255" w:rsidRDefault="00330255" w14:paraId="6351249E"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1.</w:t>
            </w:r>
          </w:p>
          <w:p w:rsidRPr="004172CE" w:rsidR="00931516" w:rsidP="00330255" w:rsidRDefault="00330255" w14:paraId="6EC246FA" w14:textId="2DE00FD4">
            <w:pPr>
              <w:widowControl w:val="0"/>
              <w:spacing w:before="10"/>
              <w:jc w:val="center"/>
              <w:rPr>
                <w:rFonts w:ascii="Times New Roman" w:hAnsi="Times New Roman"/>
                <w:sz w:val="18"/>
                <w:szCs w:val="20"/>
              </w:rPr>
            </w:pPr>
            <w:r w:rsidRPr="004172CE">
              <w:rPr>
                <w:rFonts w:ascii="Times New Roman" w:hAnsi="Times New Roman"/>
                <w:sz w:val="18"/>
                <w:szCs w:val="20"/>
              </w:rPr>
              <w:t>O</w:t>
            </w:r>
            <w:r>
              <w:rPr>
                <w:rFonts w:ascii="Times New Roman" w:hAnsi="Times New Roman"/>
                <w:sz w:val="18"/>
                <w:szCs w:val="20"/>
              </w:rPr>
              <w:t>ral</w:t>
            </w:r>
          </w:p>
        </w:tc>
        <w:tc>
          <w:tcPr>
            <w:tcW w:w="2610" w:type="dxa"/>
            <w:gridSpan w:val="2"/>
            <w:shd w:val="clear" w:color="auto" w:fill="F3F3F3"/>
            <w:vAlign w:val="center"/>
          </w:tcPr>
          <w:p w:rsidRPr="004172CE" w:rsidR="00330255" w:rsidP="00330255" w:rsidRDefault="00330255" w14:paraId="5DC14AC7"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2.</w:t>
            </w:r>
          </w:p>
          <w:p w:rsidRPr="004172CE" w:rsidR="00931516" w:rsidP="00330255" w:rsidRDefault="00330255" w14:paraId="2E29E387" w14:textId="5B5E9DA4">
            <w:pPr>
              <w:widowControl w:val="0"/>
              <w:spacing w:before="10"/>
              <w:jc w:val="center"/>
              <w:rPr>
                <w:rFonts w:ascii="Times New Roman" w:hAnsi="Times New Roman"/>
                <w:sz w:val="18"/>
                <w:szCs w:val="20"/>
              </w:rPr>
            </w:pPr>
            <w:r>
              <w:rPr>
                <w:rFonts w:ascii="Times New Roman" w:hAnsi="Times New Roman"/>
                <w:sz w:val="18"/>
                <w:szCs w:val="20"/>
              </w:rPr>
              <w:t>Intranasal</w:t>
            </w:r>
          </w:p>
        </w:tc>
        <w:tc>
          <w:tcPr>
            <w:tcW w:w="1080" w:type="dxa"/>
            <w:shd w:val="clear" w:color="auto" w:fill="F3F3F3"/>
            <w:vAlign w:val="center"/>
          </w:tcPr>
          <w:p w:rsidRPr="004172CE" w:rsidR="00330255" w:rsidP="00330255" w:rsidRDefault="00330255" w14:paraId="60FBE989"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3.</w:t>
            </w:r>
          </w:p>
          <w:p w:rsidRPr="004172CE" w:rsidR="00931516" w:rsidP="00330255" w:rsidRDefault="00330255" w14:paraId="5E17F498" w14:textId="3B3B2747">
            <w:pPr>
              <w:widowControl w:val="0"/>
              <w:spacing w:before="10"/>
              <w:jc w:val="center"/>
              <w:rPr>
                <w:rFonts w:ascii="Times New Roman" w:hAnsi="Times New Roman"/>
                <w:sz w:val="18"/>
                <w:szCs w:val="20"/>
              </w:rPr>
            </w:pPr>
            <w:r>
              <w:rPr>
                <w:rFonts w:ascii="Times New Roman" w:hAnsi="Times New Roman"/>
                <w:sz w:val="18"/>
                <w:szCs w:val="20"/>
              </w:rPr>
              <w:t>Vaping</w:t>
            </w:r>
          </w:p>
        </w:tc>
      </w:tr>
      <w:tr w:rsidRPr="004315A4" w:rsidR="00330255" w:rsidTr="007C330A" w14:paraId="1C516E2A" w14:textId="77777777">
        <w:trPr>
          <w:cantSplit/>
          <w:trHeight w:val="128"/>
          <w:tblHeader/>
        </w:trPr>
        <w:tc>
          <w:tcPr>
            <w:tcW w:w="3955" w:type="dxa"/>
            <w:vMerge/>
            <w:vAlign w:val="center"/>
          </w:tcPr>
          <w:p w:rsidRPr="004315A4" w:rsidR="00330255" w:rsidP="000440AF" w:rsidRDefault="00330255" w14:paraId="35BD5766" w14:textId="58DA8407">
            <w:pPr>
              <w:widowControl w:val="0"/>
              <w:spacing w:before="10"/>
              <w:jc w:val="center"/>
              <w:rPr>
                <w:b/>
                <w:bCs/>
              </w:rPr>
            </w:pPr>
          </w:p>
        </w:tc>
        <w:tc>
          <w:tcPr>
            <w:tcW w:w="1530" w:type="dxa"/>
            <w:vMerge/>
            <w:shd w:val="clear" w:color="auto" w:fill="F2F2F2" w:themeFill="background1" w:themeFillShade="F2"/>
            <w:vAlign w:val="center"/>
          </w:tcPr>
          <w:p w:rsidRPr="004315A4" w:rsidR="00330255" w:rsidP="000440AF" w:rsidRDefault="00330255" w14:paraId="3BCEC5B0" w14:textId="77777777">
            <w:pPr>
              <w:widowControl w:val="0"/>
              <w:spacing w:before="10"/>
              <w:jc w:val="center"/>
              <w:rPr>
                <w:b/>
                <w:bCs/>
              </w:rPr>
            </w:pPr>
          </w:p>
        </w:tc>
        <w:tc>
          <w:tcPr>
            <w:tcW w:w="1170" w:type="dxa"/>
            <w:shd w:val="clear" w:color="auto" w:fill="F3F3F3"/>
            <w:vAlign w:val="center"/>
          </w:tcPr>
          <w:p w:rsidRPr="004172CE" w:rsidR="00330255" w:rsidP="00330255" w:rsidRDefault="00330255" w14:paraId="485B90B2"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4.</w:t>
            </w:r>
          </w:p>
          <w:p w:rsidRPr="004172CE" w:rsidR="00330255" w:rsidP="00330255" w:rsidRDefault="00330255" w14:paraId="767B55F8" w14:textId="7BCAC8B7">
            <w:pPr>
              <w:widowControl w:val="0"/>
              <w:spacing w:before="10"/>
              <w:jc w:val="center"/>
              <w:rPr>
                <w:rFonts w:ascii="Times New Roman" w:hAnsi="Times New Roman"/>
                <w:sz w:val="18"/>
                <w:szCs w:val="20"/>
              </w:rPr>
            </w:pPr>
            <w:r>
              <w:rPr>
                <w:rFonts w:ascii="Times New Roman" w:hAnsi="Times New Roman"/>
                <w:sz w:val="18"/>
                <w:szCs w:val="20"/>
              </w:rPr>
              <w:t>Smoking</w:t>
            </w:r>
          </w:p>
        </w:tc>
        <w:tc>
          <w:tcPr>
            <w:tcW w:w="1530" w:type="dxa"/>
            <w:shd w:val="clear" w:color="auto" w:fill="F3F3F3"/>
            <w:vAlign w:val="center"/>
          </w:tcPr>
          <w:p w:rsidR="00330255" w:rsidP="00330255" w:rsidRDefault="00330255" w14:paraId="0B61DCD0" w14:textId="77777777">
            <w:pPr>
              <w:widowControl w:val="0"/>
              <w:spacing w:before="10"/>
              <w:jc w:val="center"/>
              <w:rPr>
                <w:rFonts w:ascii="Times New Roman" w:hAnsi="Times New Roman"/>
                <w:sz w:val="18"/>
                <w:szCs w:val="20"/>
              </w:rPr>
            </w:pPr>
            <w:r w:rsidRPr="004172CE">
              <w:rPr>
                <w:rFonts w:ascii="Times New Roman" w:hAnsi="Times New Roman"/>
                <w:b/>
                <w:bCs/>
                <w:sz w:val="18"/>
                <w:szCs w:val="20"/>
              </w:rPr>
              <w:t>5.</w:t>
            </w:r>
            <w:r>
              <w:rPr>
                <w:rFonts w:ascii="Times New Roman" w:hAnsi="Times New Roman"/>
                <w:sz w:val="18"/>
                <w:szCs w:val="20"/>
              </w:rPr>
              <w:t xml:space="preserve"> </w:t>
            </w:r>
          </w:p>
          <w:p w:rsidRPr="004172CE" w:rsidR="00330255" w:rsidP="00330255" w:rsidRDefault="00330255" w14:paraId="08122D7D" w14:textId="53A566B4">
            <w:pPr>
              <w:widowControl w:val="0"/>
              <w:spacing w:before="10"/>
              <w:jc w:val="center"/>
              <w:rPr>
                <w:sz w:val="18"/>
              </w:rPr>
            </w:pPr>
            <w:r>
              <w:rPr>
                <w:rFonts w:ascii="Times New Roman" w:hAnsi="Times New Roman"/>
                <w:sz w:val="18"/>
                <w:szCs w:val="20"/>
              </w:rPr>
              <w:t>Non-IV Injection</w:t>
            </w:r>
          </w:p>
        </w:tc>
        <w:tc>
          <w:tcPr>
            <w:tcW w:w="2160" w:type="dxa"/>
            <w:gridSpan w:val="2"/>
            <w:shd w:val="clear" w:color="auto" w:fill="F3F3F3"/>
            <w:vAlign w:val="center"/>
          </w:tcPr>
          <w:p w:rsidRPr="004172CE" w:rsidR="00330255" w:rsidP="00330255" w:rsidRDefault="00330255" w14:paraId="1E20C7B6"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6.</w:t>
            </w:r>
          </w:p>
          <w:p w:rsidRPr="004172CE" w:rsidR="00330255" w:rsidP="00330255" w:rsidRDefault="00330255" w14:paraId="0682BE6B" w14:textId="6A9A48F0">
            <w:pPr>
              <w:widowControl w:val="0"/>
              <w:spacing w:before="10"/>
              <w:jc w:val="center"/>
              <w:rPr>
                <w:rFonts w:ascii="Times New Roman" w:hAnsi="Times New Roman"/>
                <w:sz w:val="18"/>
                <w:szCs w:val="20"/>
              </w:rPr>
            </w:pPr>
            <w:r>
              <w:rPr>
                <w:rFonts w:ascii="Times New Roman" w:hAnsi="Times New Roman"/>
                <w:sz w:val="18"/>
                <w:szCs w:val="20"/>
              </w:rPr>
              <w:t>Intravenous (</w:t>
            </w:r>
            <w:r w:rsidRPr="004172CE">
              <w:rPr>
                <w:rFonts w:ascii="Times New Roman" w:hAnsi="Times New Roman"/>
                <w:sz w:val="18"/>
                <w:szCs w:val="20"/>
              </w:rPr>
              <w:t>IV</w:t>
            </w:r>
            <w:r>
              <w:rPr>
                <w:rFonts w:ascii="Times New Roman" w:hAnsi="Times New Roman"/>
                <w:sz w:val="18"/>
                <w:szCs w:val="20"/>
              </w:rPr>
              <w:t>)</w:t>
            </w:r>
            <w:r w:rsidRPr="004172CE">
              <w:rPr>
                <w:rFonts w:ascii="Times New Roman" w:hAnsi="Times New Roman"/>
                <w:sz w:val="18"/>
                <w:szCs w:val="20"/>
              </w:rPr>
              <w:t xml:space="preserve"> Injection</w:t>
            </w:r>
          </w:p>
        </w:tc>
      </w:tr>
      <w:tr w:rsidRPr="004315A4" w:rsidR="00931516" w:rsidTr="007C330A" w14:paraId="7D309832" w14:textId="77777777">
        <w:trPr>
          <w:cantSplit/>
          <w:trHeight w:val="128"/>
          <w:tblHeader/>
        </w:trPr>
        <w:tc>
          <w:tcPr>
            <w:tcW w:w="3955" w:type="dxa"/>
            <w:vMerge/>
            <w:vAlign w:val="center"/>
          </w:tcPr>
          <w:p w:rsidRPr="004315A4" w:rsidR="00931516" w:rsidP="000440AF" w:rsidRDefault="00931516" w14:paraId="7AFBF807" w14:textId="77777777">
            <w:pPr>
              <w:widowControl w:val="0"/>
              <w:spacing w:before="10"/>
              <w:jc w:val="center"/>
              <w:rPr>
                <w:b/>
                <w:bCs/>
              </w:rPr>
            </w:pPr>
          </w:p>
        </w:tc>
        <w:tc>
          <w:tcPr>
            <w:tcW w:w="1530" w:type="dxa"/>
            <w:vMerge/>
            <w:shd w:val="clear" w:color="auto" w:fill="F2F2F2" w:themeFill="background1" w:themeFillShade="F2"/>
            <w:vAlign w:val="center"/>
          </w:tcPr>
          <w:p w:rsidRPr="004315A4" w:rsidR="00931516" w:rsidP="000440AF" w:rsidRDefault="00931516" w14:paraId="2F671C48" w14:textId="77777777">
            <w:pPr>
              <w:widowControl w:val="0"/>
              <w:spacing w:before="10"/>
              <w:jc w:val="center"/>
              <w:rPr>
                <w:b/>
                <w:bCs/>
              </w:rPr>
            </w:pPr>
          </w:p>
        </w:tc>
        <w:tc>
          <w:tcPr>
            <w:tcW w:w="4860" w:type="dxa"/>
            <w:gridSpan w:val="4"/>
            <w:shd w:val="clear" w:color="auto" w:fill="F3F3F3"/>
            <w:vAlign w:val="center"/>
          </w:tcPr>
          <w:p w:rsidRPr="004172CE" w:rsidR="00330255" w:rsidP="00330255" w:rsidRDefault="00330255" w14:paraId="36D9985B" w14:textId="77777777">
            <w:pPr>
              <w:widowControl w:val="0"/>
              <w:spacing w:before="10"/>
              <w:jc w:val="center"/>
              <w:rPr>
                <w:rFonts w:ascii="Times New Roman" w:hAnsi="Times New Roman"/>
                <w:b/>
                <w:bCs/>
                <w:sz w:val="18"/>
                <w:szCs w:val="20"/>
              </w:rPr>
            </w:pPr>
            <w:r>
              <w:rPr>
                <w:rFonts w:ascii="Times New Roman" w:hAnsi="Times New Roman"/>
                <w:b/>
                <w:bCs/>
                <w:sz w:val="18"/>
                <w:szCs w:val="20"/>
              </w:rPr>
              <w:t xml:space="preserve">  0</w:t>
            </w:r>
            <w:r w:rsidRPr="004172CE">
              <w:rPr>
                <w:rFonts w:ascii="Times New Roman" w:hAnsi="Times New Roman"/>
                <w:b/>
                <w:bCs/>
                <w:sz w:val="18"/>
                <w:szCs w:val="20"/>
              </w:rPr>
              <w:t>.</w:t>
            </w:r>
          </w:p>
          <w:p w:rsidRPr="004172CE" w:rsidR="00931516" w:rsidP="00330255" w:rsidRDefault="00330255" w14:paraId="21B4B3D3" w14:textId="023F83B3">
            <w:pPr>
              <w:widowControl w:val="0"/>
              <w:spacing w:before="10"/>
              <w:jc w:val="center"/>
              <w:rPr>
                <w:rFonts w:ascii="Times New Roman" w:hAnsi="Times New Roman"/>
                <w:b/>
                <w:bCs/>
                <w:sz w:val="18"/>
                <w:szCs w:val="20"/>
              </w:rPr>
            </w:pPr>
            <w:r>
              <w:rPr>
                <w:rFonts w:ascii="Times New Roman" w:hAnsi="Times New Roman"/>
                <w:sz w:val="18"/>
                <w:szCs w:val="20"/>
              </w:rPr>
              <w:t xml:space="preserve"> Other</w:t>
            </w:r>
          </w:p>
        </w:tc>
      </w:tr>
      <w:bookmarkEnd w:id="65"/>
      <w:tr w:rsidRPr="0026629C" w:rsidR="00931516" w:rsidTr="007C330A" w14:paraId="7E08C533" w14:textId="19A4E642">
        <w:trPr>
          <w:cantSplit/>
          <w:trHeight w:val="331"/>
        </w:trPr>
        <w:tc>
          <w:tcPr>
            <w:tcW w:w="3955" w:type="dxa"/>
            <w:shd w:val="clear" w:color="auto" w:fill="F2F2F2"/>
            <w:vAlign w:val="center"/>
          </w:tcPr>
          <w:p w:rsidRPr="0026629C" w:rsidR="00931516" w:rsidP="004B2E71" w:rsidRDefault="00E92924" w14:paraId="5DB589EA" w14:textId="507EA3BB">
            <w:pPr>
              <w:widowControl w:val="0"/>
              <w:spacing w:before="100" w:beforeAutospacing="1"/>
              <w:ind w:left="-29"/>
              <w:rPr>
                <w:rFonts w:ascii="Times New Roman" w:hAnsi="Times New Roman"/>
                <w:b/>
                <w:u w:val="single"/>
              </w:rPr>
            </w:pPr>
            <w:r xmlns:w="http://schemas.openxmlformats.org/wordprocessingml/2006/main">
              <w:rPr>
                <w:rFonts w:ascii="Times New Roman" w:hAnsi="Times New Roman"/>
                <w:b/>
                <w:u w:val="single"/>
              </w:rPr>
              <w:t xml:space="preserve">a. </w:t>
            </w:r>
            <w:r w:rsidRPr="0026629C" w:rsidR="00931516">
              <w:rPr>
                <w:rFonts w:ascii="Times New Roman" w:hAnsi="Times New Roman"/>
                <w:b/>
                <w:u w:val="single"/>
              </w:rPr>
              <w:t xml:space="preserve">Alcohol </w:t>
            </w:r>
          </w:p>
        </w:tc>
        <w:tc>
          <w:tcPr>
            <w:tcW w:w="1530" w:type="dxa"/>
            <w:shd w:val="clear" w:color="auto" w:fill="FFFFFF" w:themeFill="background1"/>
            <w:vAlign w:val="center"/>
          </w:tcPr>
          <w:p w:rsidRPr="0026629C" w:rsidR="00931516" w:rsidP="00884C42" w:rsidRDefault="00931516" w14:paraId="6CE73C7F" w14:textId="1345AFE5">
            <w:pPr>
              <w:widowControl w:val="0"/>
              <w:spacing w:before="10"/>
              <w:jc w:val="center"/>
              <w:rPr>
                <w:rFonts w:ascii="Times New Roman" w:hAnsi="Times New Roman"/>
                <w:b/>
                <w:bCs/>
              </w:rPr>
            </w:pPr>
          </w:p>
        </w:tc>
        <w:tc>
          <w:tcPr>
            <w:tcW w:w="4860" w:type="dxa"/>
            <w:gridSpan w:val="4"/>
            <w:shd w:val="clear" w:color="auto" w:fill="FFFFFF" w:themeFill="background1"/>
          </w:tcPr>
          <w:p w:rsidRPr="00622AFD" w:rsidR="00931516" w:rsidP="00FD1902" w:rsidRDefault="00931516" w14:paraId="02A5D7C6" w14:textId="73799C16">
            <w:pPr>
              <w:widowControl w:val="0"/>
              <w:spacing w:before="10"/>
              <w:jc w:val="center"/>
              <w:rPr>
                <w:rFonts w:ascii="Times New Roman" w:hAnsi="Times New Roman"/>
                <w:b/>
                <w:bCs/>
              </w:rPr>
            </w:pPr>
          </w:p>
        </w:tc>
      </w:tr>
      <w:tr w:rsidRPr="0026629C" w:rsidR="00931516" w:rsidTr="007C330A" w14:paraId="17780161" w14:textId="77777777">
        <w:trPr>
          <w:cantSplit/>
        </w:trPr>
        <w:tc>
          <w:tcPr>
            <w:tcW w:w="3955" w:type="dxa"/>
            <w:vAlign w:val="center"/>
          </w:tcPr>
          <w:p w:rsidRPr="0026629C" w:rsidR="00931516" w:rsidP="008E55C3" w:rsidRDefault="00E92924" w14:paraId="79106AD7" w14:textId="07FD25D4">
            <w:pPr>
              <w:widowControl w:val="0"/>
              <w:spacing w:before="10"/>
              <w:ind w:left="159"/>
              <w:rPr>
                <w:rFonts w:ascii="Times New Roman" w:hAnsi="Times New Roman"/>
                <w:bCs/>
              </w:rPr>
            </w:pPr>
            <w:r xmlns:w="http://schemas.openxmlformats.org/wordprocessingml/2006/main">
              <w:rPr>
                <w:rFonts w:ascii="Times New Roman" w:hAnsi="Times New Roman"/>
                <w:bCs/>
              </w:rPr>
              <w:t>1</w:t>
            </w:r>
            <w:r xmlns:w="http://schemas.openxmlformats.org/wordprocessingml/2006/main" w:rsidR="00AF640E">
              <w:rPr>
                <w:rFonts w:ascii="Times New Roman" w:hAnsi="Times New Roman"/>
                <w:bCs/>
              </w:rPr>
              <w:t xml:space="preserve">. </w:t>
            </w:r>
            <w:r w:rsidR="00931516">
              <w:rPr>
                <w:rFonts w:ascii="Times New Roman" w:hAnsi="Times New Roman"/>
                <w:bCs/>
              </w:rPr>
              <w:t>Alcohol</w:t>
            </w:r>
          </w:p>
        </w:tc>
        <w:tc>
          <w:tcPr>
            <w:tcW w:w="1530" w:type="dxa"/>
            <w:vAlign w:val="center"/>
          </w:tcPr>
          <w:p w:rsidRPr="00E270F7" w:rsidR="00931516" w:rsidP="00FD1902" w:rsidRDefault="00931516" w14:paraId="05DFAC4D" w14:textId="4466ADFF">
            <w:pPr>
              <w:widowControl w:val="0"/>
              <w:spacing w:before="10"/>
              <w:jc w:val="center"/>
              <w:rPr>
                <w:rFonts w:ascii="Wingdings 2" w:hAnsi="Wingdings 2"/>
              </w:rPr>
            </w:pPr>
            <w:r w:rsidRPr="00E270F7">
              <w:t>|___|___|</w:t>
            </w:r>
          </w:p>
        </w:tc>
        <w:tc>
          <w:tcPr>
            <w:tcW w:w="4860" w:type="dxa"/>
            <w:gridSpan w:val="4"/>
            <w:vAlign w:val="center"/>
          </w:tcPr>
          <w:p w:rsidRPr="00622AFD" w:rsidR="00931516" w:rsidP="00FD1902" w:rsidRDefault="00931516" w14:paraId="70E1B28D" w14:textId="322DE86E">
            <w:pPr>
              <w:widowControl w:val="0"/>
              <w:spacing w:before="10"/>
              <w:jc w:val="center"/>
              <w:rPr>
                <w:rFonts w:ascii="Times New Roman" w:hAnsi="Times New Roman"/>
              </w:rPr>
            </w:pPr>
            <w:r w:rsidRPr="00E270F7">
              <w:t>|___|</w:t>
            </w:r>
          </w:p>
        </w:tc>
      </w:tr>
      <w:tr w:rsidRPr="0026629C" w:rsidR="00931516" w:rsidTr="007C330A" w14:paraId="0E0E3A06" w14:textId="70E64852">
        <w:trPr>
          <w:cantSplit/>
        </w:trPr>
        <w:tc>
          <w:tcPr>
            <w:tcW w:w="3955" w:type="dxa"/>
            <w:vAlign w:val="center"/>
          </w:tcPr>
          <w:p w:rsidRPr="0026629C" w:rsidR="00931516" w:rsidP="004B2E71" w:rsidRDefault="00E92924" w14:paraId="42510757" w14:textId="0E3F7DF0">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2. </w:t>
            </w:r>
            <w:r w:rsidR="00931516">
              <w:rPr>
                <w:rFonts w:ascii="Times New Roman" w:hAnsi="Times New Roman"/>
                <w:bCs/>
              </w:rPr>
              <w:t xml:space="preserve">Other </w:t>
            </w:r>
            <w:r w:rsidRPr="007C1B91" w:rsidR="00931516">
              <w:rPr>
                <w:rFonts w:ascii="Times New Roman" w:hAnsi="Times New Roman"/>
                <w:bCs/>
                <w:caps/>
              </w:rPr>
              <w:t>(</w:t>
            </w:r>
            <w:r w:rsidRPr="007C1B91" w:rsidR="00107652">
              <w:rPr>
                <w:rFonts w:ascii="Times New Roman" w:hAnsi="Times New Roman"/>
                <w:bCs/>
                <w:caps/>
              </w:rPr>
              <w:t>S</w:t>
            </w:r>
            <w:r w:rsidRPr="007C1B91" w:rsidR="00132D54">
              <w:rPr>
                <w:rFonts w:ascii="Times New Roman" w:hAnsi="Times New Roman"/>
                <w:bCs/>
                <w:caps/>
              </w:rPr>
              <w:t>pecify</w:t>
            </w:r>
            <w:r w:rsidRPr="007C1B91" w:rsidR="00931516">
              <w:rPr>
                <w:rFonts w:ascii="Times New Roman" w:hAnsi="Times New Roman"/>
                <w:bCs/>
                <w:caps/>
              </w:rPr>
              <w:t>)</w:t>
            </w:r>
          </w:p>
        </w:tc>
        <w:tc>
          <w:tcPr>
            <w:tcW w:w="1530" w:type="dxa"/>
            <w:vAlign w:val="center"/>
          </w:tcPr>
          <w:p w:rsidRPr="00E270F7" w:rsidR="00931516" w:rsidP="00FD1902" w:rsidRDefault="00931516" w14:paraId="67D5BF06" w14:textId="71BB6C26">
            <w:pPr>
              <w:widowControl w:val="0"/>
              <w:spacing w:before="10"/>
              <w:jc w:val="center"/>
              <w:rPr>
                <w:rFonts w:ascii="Wingdings 2" w:hAnsi="Wingdings 2"/>
              </w:rPr>
            </w:pPr>
            <w:r w:rsidRPr="00E270F7">
              <w:t>|___|___|</w:t>
            </w:r>
          </w:p>
        </w:tc>
        <w:tc>
          <w:tcPr>
            <w:tcW w:w="4860" w:type="dxa"/>
            <w:gridSpan w:val="4"/>
            <w:vAlign w:val="center"/>
          </w:tcPr>
          <w:p w:rsidRPr="00622AFD" w:rsidR="00931516" w:rsidP="00FD1902" w:rsidRDefault="00931516" w14:paraId="40FA2005" w14:textId="57C1C802">
            <w:pPr>
              <w:widowControl w:val="0"/>
              <w:spacing w:before="10"/>
              <w:jc w:val="center"/>
              <w:rPr>
                <w:rFonts w:ascii="Times New Roman" w:hAnsi="Times New Roman"/>
              </w:rPr>
            </w:pPr>
            <w:r w:rsidRPr="00E270F7">
              <w:t>|___|</w:t>
            </w:r>
          </w:p>
        </w:tc>
      </w:tr>
      <w:tr w:rsidRPr="0026629C" w:rsidR="00931516" w:rsidTr="007C330A" w14:paraId="17F82F10" w14:textId="113AF0F6">
        <w:trPr>
          <w:cantSplit/>
        </w:trPr>
        <w:tc>
          <w:tcPr>
            <w:tcW w:w="3955" w:type="dxa"/>
          </w:tcPr>
          <w:p w:rsidRPr="0026629C" w:rsidR="00931516" w:rsidP="00FD1902" w:rsidRDefault="00931516" w14:paraId="52D4C0C9" w14:textId="263A80CE">
            <w:pPr>
              <w:widowControl w:val="0"/>
              <w:spacing w:before="10"/>
              <w:ind w:left="877" w:hanging="907"/>
              <w:rPr>
                <w:rFonts w:ascii="Times New Roman" w:hAnsi="Times New Roman"/>
                <w:b/>
                <w:bCs/>
                <w:sz w:val="2"/>
                <w:szCs w:val="2"/>
              </w:rPr>
            </w:pPr>
          </w:p>
        </w:tc>
        <w:tc>
          <w:tcPr>
            <w:tcW w:w="1530" w:type="dxa"/>
            <w:vAlign w:val="center"/>
          </w:tcPr>
          <w:p w:rsidRPr="0026629C" w:rsidR="00931516" w:rsidP="00FD1902" w:rsidRDefault="00931516" w14:paraId="357300F3"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0328A430" w14:textId="77777777">
            <w:pPr>
              <w:widowControl w:val="0"/>
              <w:spacing w:before="10"/>
              <w:jc w:val="center"/>
              <w:rPr>
                <w:rFonts w:ascii="Wingdings 2" w:hAnsi="Wingdings 2"/>
                <w:b/>
                <w:bCs/>
                <w:sz w:val="2"/>
                <w:szCs w:val="2"/>
              </w:rPr>
            </w:pPr>
          </w:p>
        </w:tc>
      </w:tr>
      <w:tr w:rsidRPr="0026629C" w:rsidR="00931516" w:rsidTr="007C330A" w14:paraId="319F9681" w14:textId="7366803B">
        <w:trPr>
          <w:cantSplit/>
          <w:trHeight w:val="331"/>
        </w:trPr>
        <w:tc>
          <w:tcPr>
            <w:tcW w:w="3955" w:type="dxa"/>
            <w:shd w:val="clear" w:color="auto" w:fill="F2F2F2"/>
            <w:vAlign w:val="center"/>
          </w:tcPr>
          <w:p w:rsidRPr="0026629C" w:rsidR="00931516" w:rsidP="004B2E71" w:rsidRDefault="00E92924" w14:paraId="273248EA" w14:textId="07F74A2E">
            <w:pPr>
              <w:widowControl w:val="0"/>
              <w:spacing w:before="100" w:beforeAutospacing="1"/>
              <w:ind w:left="-29"/>
              <w:rPr>
                <w:rFonts w:ascii="Times New Roman" w:hAnsi="Times New Roman"/>
                <w:b/>
                <w:bCs/>
                <w:u w:val="single"/>
              </w:rPr>
            </w:pPr>
            <w:r xmlns:w="http://schemas.openxmlformats.org/wordprocessingml/2006/main">
              <w:rPr>
                <w:rFonts w:ascii="Times New Roman" w:hAnsi="Times New Roman"/>
                <w:b/>
                <w:u w:val="single"/>
              </w:rPr>
              <w:t xml:space="preserve">b. </w:t>
            </w:r>
            <w:r w:rsidRPr="004B2E71" w:rsidR="00931516">
              <w:rPr>
                <w:rFonts w:ascii="Times New Roman" w:hAnsi="Times New Roman"/>
                <w:b/>
                <w:u w:val="single"/>
              </w:rPr>
              <w:t>Opioids</w:t>
            </w:r>
          </w:p>
        </w:tc>
        <w:tc>
          <w:tcPr>
            <w:tcW w:w="1530" w:type="dxa"/>
            <w:shd w:val="clear" w:color="auto" w:fill="FFFFFF" w:themeFill="background1"/>
            <w:vAlign w:val="center"/>
          </w:tcPr>
          <w:p w:rsidRPr="0026629C" w:rsidR="00931516" w:rsidP="00FD1902" w:rsidRDefault="00931516" w14:paraId="3133F736" w14:textId="3EA70A43">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3DCE3437" w14:textId="29417300">
            <w:pPr>
              <w:widowControl w:val="0"/>
              <w:spacing w:before="10"/>
              <w:jc w:val="center"/>
              <w:rPr>
                <w:rFonts w:ascii="Wingdings 2" w:hAnsi="Wingdings 2"/>
                <w:b/>
                <w:bCs/>
              </w:rPr>
            </w:pPr>
          </w:p>
        </w:tc>
      </w:tr>
      <w:tr w:rsidRPr="0026629C" w:rsidR="00931516" w:rsidTr="007C330A" w14:paraId="0AEC62B4" w14:textId="76AE48C2">
        <w:trPr>
          <w:cantSplit/>
        </w:trPr>
        <w:tc>
          <w:tcPr>
            <w:tcW w:w="3955" w:type="dxa"/>
            <w:vAlign w:val="center"/>
          </w:tcPr>
          <w:p w:rsidRPr="004B2E71" w:rsidR="00931516" w:rsidP="004B2E71" w:rsidRDefault="00E92924" w14:paraId="0AB3CE9A" w14:textId="72D8F524">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1. </w:t>
            </w:r>
            <w:r w:rsidRPr="004B2E71" w:rsidR="00931516">
              <w:rPr>
                <w:rFonts w:ascii="Times New Roman" w:hAnsi="Times New Roman"/>
                <w:bCs/>
              </w:rPr>
              <w:t>Heroin</w:t>
            </w:r>
          </w:p>
        </w:tc>
        <w:tc>
          <w:tcPr>
            <w:tcW w:w="1530" w:type="dxa"/>
            <w:vAlign w:val="center"/>
          </w:tcPr>
          <w:p w:rsidRPr="0026629C" w:rsidR="00931516" w:rsidP="00FD1902" w:rsidRDefault="00931516" w14:paraId="1DACD822" w14:textId="37B7FDC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3C98A9C" w14:textId="28900D8B">
            <w:pPr>
              <w:widowControl w:val="0"/>
              <w:spacing w:before="10"/>
              <w:jc w:val="center"/>
              <w:rPr>
                <w:rFonts w:ascii="Wingdings 2" w:hAnsi="Wingdings 2"/>
                <w:b/>
                <w:bCs/>
              </w:rPr>
            </w:pPr>
            <w:r w:rsidRPr="00E270F7">
              <w:t>|___|</w:t>
            </w:r>
          </w:p>
        </w:tc>
      </w:tr>
      <w:tr w:rsidRPr="0026629C" w:rsidR="00931516" w:rsidTr="007C330A" w14:paraId="09DC96CE" w14:textId="4651429E">
        <w:trPr>
          <w:cantSplit/>
        </w:trPr>
        <w:tc>
          <w:tcPr>
            <w:tcW w:w="3955" w:type="dxa"/>
            <w:vAlign w:val="center"/>
          </w:tcPr>
          <w:p w:rsidRPr="0026629C" w:rsidR="00931516" w:rsidP="004B2E71" w:rsidRDefault="00E92924" w14:paraId="29933868" w14:textId="27E90B17">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2. </w:t>
            </w:r>
            <w:r w:rsidRPr="0026629C" w:rsidR="00931516">
              <w:rPr>
                <w:rFonts w:ascii="Times New Roman" w:hAnsi="Times New Roman"/>
                <w:bCs/>
              </w:rPr>
              <w:t>Morphine</w:t>
            </w:r>
          </w:p>
        </w:tc>
        <w:tc>
          <w:tcPr>
            <w:tcW w:w="1530" w:type="dxa"/>
            <w:vAlign w:val="center"/>
          </w:tcPr>
          <w:p w:rsidRPr="0026629C" w:rsidR="00931516" w:rsidP="00FD1902" w:rsidRDefault="00931516" w14:paraId="48554248" w14:textId="1004EB5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CA3FD36" w14:textId="14A8A7D7">
            <w:pPr>
              <w:widowControl w:val="0"/>
              <w:spacing w:before="10"/>
              <w:jc w:val="center"/>
              <w:rPr>
                <w:rFonts w:ascii="Wingdings 2" w:hAnsi="Wingdings 2"/>
                <w:b/>
                <w:bCs/>
              </w:rPr>
            </w:pPr>
            <w:r w:rsidRPr="00E270F7">
              <w:t>|___|</w:t>
            </w:r>
          </w:p>
        </w:tc>
      </w:tr>
      <w:tr w:rsidRPr="0026629C" w:rsidR="00931516" w:rsidTr="007C330A" w14:paraId="1C150168" w14:textId="52599072">
        <w:trPr>
          <w:cantSplit/>
        </w:trPr>
        <w:tc>
          <w:tcPr>
            <w:tcW w:w="3955" w:type="dxa"/>
            <w:vAlign w:val="center"/>
          </w:tcPr>
          <w:p w:rsidRPr="0026629C" w:rsidR="00931516" w:rsidP="0029662F" w:rsidRDefault="00E92924" w14:paraId="6E921DB9" w14:textId="32AF0EC3">
            <w:pPr>
              <w:widowControl w:val="0"/>
              <w:spacing w:before="10"/>
              <w:ind w:left="330" w:hanging="175"/>
              <w:rPr>
                <w:rFonts w:ascii="Times New Roman" w:hAnsi="Times New Roman"/>
                <w:bCs/>
              </w:rPr>
            </w:pPr>
            <w:r xmlns:w="http://schemas.openxmlformats.org/wordprocessingml/2006/main">
              <w:rPr>
                <w:rFonts w:ascii="Times New Roman" w:hAnsi="Times New Roman"/>
                <w:bCs/>
              </w:rPr>
              <w:t xml:space="preserve">3. </w:t>
            </w:r>
            <w:r w:rsidRPr="0026629C" w:rsidR="00931516">
              <w:rPr>
                <w:rFonts w:ascii="Times New Roman" w:hAnsi="Times New Roman"/>
                <w:bCs/>
              </w:rPr>
              <w:t>Fentanyl</w:t>
            </w:r>
            <w:r w:rsidR="00931516">
              <w:rPr>
                <w:rFonts w:ascii="Times New Roman" w:hAnsi="Times New Roman"/>
                <w:bCs/>
              </w:rPr>
              <w:t xml:space="preserve"> (Prescription</w:t>
            </w:r>
            <w:r w:rsidR="004B2E71">
              <w:rPr>
                <w:rFonts w:ascii="Times New Roman" w:hAnsi="Times New Roman"/>
                <w:bCs/>
              </w:rPr>
              <w:t xml:space="preserve"> </w:t>
            </w:r>
            <w:r w:rsidR="00931516">
              <w:rPr>
                <w:rFonts w:ascii="Times New Roman" w:hAnsi="Times New Roman"/>
                <w:bCs/>
              </w:rPr>
              <w:t>Diversion Or Illicit Source)</w:t>
            </w:r>
          </w:p>
        </w:tc>
        <w:tc>
          <w:tcPr>
            <w:tcW w:w="1530" w:type="dxa"/>
            <w:vAlign w:val="center"/>
          </w:tcPr>
          <w:p w:rsidRPr="0026629C" w:rsidR="00931516" w:rsidP="00FD1902" w:rsidRDefault="00931516" w14:paraId="537A7630" w14:textId="27C583EF">
            <w:pPr>
              <w:widowControl w:val="0"/>
              <w:spacing w:before="10"/>
              <w:jc w:val="center"/>
              <w:rPr>
                <w:rFonts w:ascii="Wingdings 2" w:hAnsi="Wingdings 2"/>
              </w:rPr>
            </w:pPr>
            <w:r w:rsidRPr="00E270F7">
              <w:t>|___|___|</w:t>
            </w:r>
          </w:p>
        </w:tc>
        <w:tc>
          <w:tcPr>
            <w:tcW w:w="4860" w:type="dxa"/>
            <w:gridSpan w:val="4"/>
            <w:vAlign w:val="center"/>
          </w:tcPr>
          <w:p w:rsidRPr="0026629C" w:rsidR="00931516" w:rsidP="00FD1902" w:rsidRDefault="00931516" w14:paraId="6BD75108" w14:textId="253B954F">
            <w:pPr>
              <w:widowControl w:val="0"/>
              <w:spacing w:before="10"/>
              <w:jc w:val="center"/>
              <w:rPr>
                <w:rFonts w:ascii="Wingdings 2" w:hAnsi="Wingdings 2"/>
              </w:rPr>
            </w:pPr>
            <w:r w:rsidRPr="00E270F7">
              <w:t>|___|</w:t>
            </w:r>
          </w:p>
        </w:tc>
      </w:tr>
      <w:tr w:rsidRPr="0026629C" w:rsidR="00931516" w:rsidTr="007C330A" w14:paraId="41F4176D" w14:textId="2173AB5C">
        <w:trPr>
          <w:cantSplit/>
        </w:trPr>
        <w:tc>
          <w:tcPr>
            <w:tcW w:w="3955" w:type="dxa"/>
            <w:vAlign w:val="center"/>
          </w:tcPr>
          <w:p w:rsidRPr="0026629C" w:rsidR="00931516" w:rsidP="004B2E71" w:rsidRDefault="00E92924" w14:paraId="6CE3B0D2" w14:textId="01F8A243">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4. </w:t>
            </w:r>
            <w:proofErr w:type="spellStart"/>
            <w:r w:rsidRPr="0026629C" w:rsidR="00931516">
              <w:rPr>
                <w:rFonts w:ascii="Times New Roman" w:hAnsi="Times New Roman"/>
                <w:bCs/>
              </w:rPr>
              <w:t>Dilaudid</w:t>
            </w:r>
            <w:proofErr w:type="spellEnd"/>
          </w:p>
        </w:tc>
        <w:tc>
          <w:tcPr>
            <w:tcW w:w="1530" w:type="dxa"/>
            <w:vAlign w:val="center"/>
          </w:tcPr>
          <w:p w:rsidRPr="0026629C" w:rsidR="00931516" w:rsidP="00FD1902" w:rsidRDefault="00931516" w14:paraId="78572359" w14:textId="154BB0E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A5F9E19" w14:textId="79DBC5FF">
            <w:pPr>
              <w:widowControl w:val="0"/>
              <w:spacing w:before="10"/>
              <w:jc w:val="center"/>
              <w:rPr>
                <w:rFonts w:ascii="Wingdings 2" w:hAnsi="Wingdings 2"/>
                <w:b/>
                <w:bCs/>
              </w:rPr>
            </w:pPr>
            <w:r w:rsidRPr="00E270F7">
              <w:t>|___|</w:t>
            </w:r>
          </w:p>
        </w:tc>
      </w:tr>
      <w:tr w:rsidRPr="0026629C" w:rsidR="00931516" w:rsidTr="007C330A" w14:paraId="65E0D787" w14:textId="24098CE8">
        <w:trPr>
          <w:cantSplit/>
        </w:trPr>
        <w:tc>
          <w:tcPr>
            <w:tcW w:w="3955" w:type="dxa"/>
            <w:vAlign w:val="center"/>
          </w:tcPr>
          <w:p w:rsidRPr="0026629C" w:rsidR="00931516" w:rsidP="004B2E71" w:rsidRDefault="00E92924" w14:paraId="4C338172" w14:textId="5CCB228B">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5. </w:t>
            </w:r>
            <w:r w:rsidRPr="0026629C" w:rsidR="00931516">
              <w:rPr>
                <w:rFonts w:ascii="Times New Roman" w:hAnsi="Times New Roman"/>
                <w:bCs/>
              </w:rPr>
              <w:t>Demerol</w:t>
            </w:r>
          </w:p>
        </w:tc>
        <w:tc>
          <w:tcPr>
            <w:tcW w:w="1530" w:type="dxa"/>
            <w:vAlign w:val="center"/>
          </w:tcPr>
          <w:p w:rsidRPr="0026629C" w:rsidR="00931516" w:rsidP="00FD1902" w:rsidRDefault="00931516" w14:paraId="000F4BF0" w14:textId="13CE8F6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452A2FD" w14:textId="7F47C0B8">
            <w:pPr>
              <w:widowControl w:val="0"/>
              <w:spacing w:before="10"/>
              <w:jc w:val="center"/>
              <w:rPr>
                <w:rFonts w:ascii="Wingdings 2" w:hAnsi="Wingdings 2"/>
                <w:b/>
                <w:bCs/>
              </w:rPr>
            </w:pPr>
            <w:r w:rsidRPr="00E270F7">
              <w:t>|___|</w:t>
            </w:r>
          </w:p>
        </w:tc>
      </w:tr>
      <w:tr w:rsidRPr="0026629C" w:rsidR="00931516" w:rsidTr="007C330A" w14:paraId="673D0929" w14:textId="52F2CAE4">
        <w:trPr>
          <w:cantSplit/>
        </w:trPr>
        <w:tc>
          <w:tcPr>
            <w:tcW w:w="3955" w:type="dxa"/>
            <w:vAlign w:val="center"/>
          </w:tcPr>
          <w:p w:rsidRPr="004B2E71" w:rsidR="00931516" w:rsidP="004B2E71" w:rsidRDefault="00E92924" w14:paraId="7DB94FB9" w14:textId="5A76C541">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6. </w:t>
            </w:r>
            <w:r w:rsidRPr="004B2E71" w:rsidR="00931516">
              <w:rPr>
                <w:rFonts w:ascii="Times New Roman" w:hAnsi="Times New Roman"/>
                <w:bCs/>
              </w:rPr>
              <w:t>Percocet</w:t>
            </w:r>
          </w:p>
        </w:tc>
        <w:tc>
          <w:tcPr>
            <w:tcW w:w="1530" w:type="dxa"/>
            <w:vAlign w:val="center"/>
          </w:tcPr>
          <w:p w:rsidRPr="0026629C" w:rsidR="00931516" w:rsidP="00FD1902" w:rsidRDefault="00931516" w14:paraId="7D23F363" w14:textId="765FEAB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5D1B0EB" w14:textId="7EB9410F">
            <w:pPr>
              <w:widowControl w:val="0"/>
              <w:spacing w:before="10"/>
              <w:jc w:val="center"/>
              <w:rPr>
                <w:rFonts w:ascii="Wingdings 2" w:hAnsi="Wingdings 2"/>
                <w:b/>
                <w:bCs/>
              </w:rPr>
            </w:pPr>
            <w:r w:rsidRPr="00E270F7">
              <w:t>|___|</w:t>
            </w:r>
          </w:p>
        </w:tc>
      </w:tr>
      <w:tr w:rsidRPr="0026629C" w:rsidR="00931516" w:rsidTr="007C330A" w14:paraId="5C25B885" w14:textId="0A480ECC">
        <w:trPr>
          <w:cantSplit/>
        </w:trPr>
        <w:tc>
          <w:tcPr>
            <w:tcW w:w="3955" w:type="dxa"/>
            <w:vAlign w:val="center"/>
          </w:tcPr>
          <w:p w:rsidRPr="0026629C" w:rsidR="00931516" w:rsidP="004B2E71" w:rsidRDefault="00E92924" w14:paraId="0DEDC1CC" w14:textId="1D98CF9D">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7. </w:t>
            </w:r>
            <w:r w:rsidRPr="0026629C" w:rsidR="00931516">
              <w:rPr>
                <w:rFonts w:ascii="Times New Roman" w:hAnsi="Times New Roman"/>
                <w:bCs/>
              </w:rPr>
              <w:t>Codeine</w:t>
            </w:r>
          </w:p>
        </w:tc>
        <w:tc>
          <w:tcPr>
            <w:tcW w:w="1530" w:type="dxa"/>
            <w:vAlign w:val="center"/>
          </w:tcPr>
          <w:p w:rsidRPr="0026629C" w:rsidR="00931516" w:rsidP="00FD1902" w:rsidRDefault="00931516" w14:paraId="5D1A7C77" w14:textId="58BD0E5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033D451" w14:textId="2401E425">
            <w:pPr>
              <w:widowControl w:val="0"/>
              <w:spacing w:before="10"/>
              <w:jc w:val="center"/>
              <w:rPr>
                <w:rFonts w:ascii="Wingdings 2" w:hAnsi="Wingdings 2"/>
                <w:b/>
                <w:bCs/>
              </w:rPr>
            </w:pPr>
            <w:r w:rsidRPr="00E270F7">
              <w:t>|___|</w:t>
            </w:r>
          </w:p>
        </w:tc>
      </w:tr>
      <w:tr w:rsidRPr="0026629C" w:rsidR="00931516" w:rsidTr="007C330A" w14:paraId="4349ABD9" w14:textId="1F977D6C">
        <w:trPr>
          <w:cantSplit/>
        </w:trPr>
        <w:tc>
          <w:tcPr>
            <w:tcW w:w="3955" w:type="dxa"/>
            <w:vAlign w:val="center"/>
          </w:tcPr>
          <w:p w:rsidRPr="0026629C" w:rsidR="00931516" w:rsidP="004B2E71" w:rsidRDefault="00E92924" w14:paraId="2E24B79C" w14:textId="65F0B4CB">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8. </w:t>
            </w:r>
            <w:r w:rsidRPr="0026629C" w:rsidR="00931516">
              <w:rPr>
                <w:rFonts w:ascii="Times New Roman" w:hAnsi="Times New Roman"/>
                <w:bCs/>
              </w:rPr>
              <w:t>Tylenol 2, 3, 4</w:t>
            </w:r>
          </w:p>
        </w:tc>
        <w:tc>
          <w:tcPr>
            <w:tcW w:w="1530" w:type="dxa"/>
            <w:vAlign w:val="center"/>
          </w:tcPr>
          <w:p w:rsidRPr="0026629C" w:rsidR="00931516" w:rsidP="00FD1902" w:rsidRDefault="00931516" w14:paraId="34C34C0F" w14:textId="67DC8DC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B81FDD7" w14:textId="779A377B">
            <w:pPr>
              <w:widowControl w:val="0"/>
              <w:spacing w:before="10"/>
              <w:jc w:val="center"/>
              <w:rPr>
                <w:rFonts w:ascii="Wingdings 2" w:hAnsi="Wingdings 2"/>
                <w:b/>
                <w:bCs/>
              </w:rPr>
            </w:pPr>
            <w:r w:rsidRPr="00E270F7">
              <w:t>|___|</w:t>
            </w:r>
          </w:p>
        </w:tc>
      </w:tr>
      <w:tr w:rsidRPr="0026629C" w:rsidR="00931516" w:rsidTr="007C330A" w14:paraId="328AF57E" w14:textId="280A442B">
        <w:trPr>
          <w:cantSplit/>
        </w:trPr>
        <w:tc>
          <w:tcPr>
            <w:tcW w:w="3955" w:type="dxa"/>
            <w:vAlign w:val="center"/>
          </w:tcPr>
          <w:p w:rsidRPr="004B2E71" w:rsidR="00931516" w:rsidP="004B2E71" w:rsidRDefault="00E92924" w14:paraId="7C5279D9" w14:textId="1F3E25EE">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9. </w:t>
            </w:r>
            <w:r w:rsidRPr="004B2E71" w:rsidR="00931516">
              <w:rPr>
                <w:rFonts w:ascii="Times New Roman" w:hAnsi="Times New Roman"/>
                <w:bCs/>
              </w:rPr>
              <w:t>OxyContin/Oxycodone</w:t>
            </w:r>
          </w:p>
        </w:tc>
        <w:tc>
          <w:tcPr>
            <w:tcW w:w="1530" w:type="dxa"/>
            <w:vAlign w:val="center"/>
          </w:tcPr>
          <w:p w:rsidRPr="0026629C" w:rsidR="00931516" w:rsidP="00FD1902" w:rsidRDefault="00931516" w14:paraId="00AE1C93" w14:textId="1338DC0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E36EFDD" w14:textId="724F53EE">
            <w:pPr>
              <w:widowControl w:val="0"/>
              <w:spacing w:before="10"/>
              <w:jc w:val="center"/>
              <w:rPr>
                <w:rFonts w:ascii="Wingdings 2" w:hAnsi="Wingdings 2"/>
                <w:b/>
                <w:bCs/>
              </w:rPr>
            </w:pPr>
            <w:r w:rsidRPr="00E270F7">
              <w:t>|___|</w:t>
            </w:r>
          </w:p>
        </w:tc>
      </w:tr>
      <w:tr w:rsidRPr="0026629C" w:rsidR="00931516" w:rsidTr="007C330A" w14:paraId="102D178D" w14:textId="0BC3035B">
        <w:trPr>
          <w:cantSplit/>
        </w:trPr>
        <w:tc>
          <w:tcPr>
            <w:tcW w:w="3955" w:type="dxa"/>
            <w:vAlign w:val="center"/>
          </w:tcPr>
          <w:p w:rsidRPr="0026629C" w:rsidR="00931516" w:rsidP="008E55C3" w:rsidRDefault="00E92924" w14:paraId="17F8B531" w14:textId="1864855A">
            <w:pPr>
              <w:widowControl w:val="0"/>
              <w:spacing w:before="10"/>
              <w:ind w:firstLine="69"/>
              <w:rPr>
                <w:rFonts w:ascii="Times New Roman" w:hAnsi="Times New Roman"/>
                <w:bCs/>
              </w:rPr>
            </w:pPr>
            <w:r xmlns:w="http://schemas.openxmlformats.org/wordprocessingml/2006/main">
              <w:rPr>
                <w:rFonts w:ascii="Times New Roman" w:hAnsi="Times New Roman"/>
                <w:bCs/>
              </w:rPr>
              <w:t xml:space="preserve">10. </w:t>
            </w:r>
            <w:r w:rsidRPr="0026629C" w:rsidR="00931516">
              <w:rPr>
                <w:rFonts w:ascii="Times New Roman" w:hAnsi="Times New Roman"/>
                <w:bCs/>
              </w:rPr>
              <w:t>Non-prescription methadone</w:t>
            </w:r>
          </w:p>
        </w:tc>
        <w:tc>
          <w:tcPr>
            <w:tcW w:w="1530" w:type="dxa"/>
            <w:vAlign w:val="center"/>
          </w:tcPr>
          <w:p w:rsidRPr="0026629C" w:rsidR="00931516" w:rsidP="00FD1902" w:rsidRDefault="00931516" w14:paraId="67AA6D39" w14:textId="075D90E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560255B" w14:textId="6853C12D">
            <w:pPr>
              <w:widowControl w:val="0"/>
              <w:spacing w:before="10"/>
              <w:jc w:val="center"/>
              <w:rPr>
                <w:rFonts w:ascii="Wingdings 2" w:hAnsi="Wingdings 2"/>
                <w:b/>
                <w:bCs/>
              </w:rPr>
            </w:pPr>
            <w:r w:rsidRPr="00E270F7">
              <w:t>|___|</w:t>
            </w:r>
          </w:p>
        </w:tc>
      </w:tr>
      <w:tr w:rsidRPr="0026629C" w:rsidR="00931516" w:rsidTr="007C330A" w14:paraId="02968F0A" w14:textId="512C5706">
        <w:trPr>
          <w:cantSplit/>
        </w:trPr>
        <w:tc>
          <w:tcPr>
            <w:tcW w:w="3955" w:type="dxa"/>
            <w:vAlign w:val="center"/>
          </w:tcPr>
          <w:p w:rsidRPr="0026629C" w:rsidR="00931516" w:rsidP="008E55C3" w:rsidRDefault="00E92924" w14:paraId="2CED28A8" w14:textId="400999E3">
            <w:pPr>
              <w:widowControl w:val="0"/>
              <w:spacing w:before="10"/>
              <w:ind w:firstLine="69"/>
              <w:rPr>
                <w:rFonts w:ascii="Times New Roman" w:hAnsi="Times New Roman"/>
                <w:bCs/>
              </w:rPr>
            </w:pPr>
            <w:r xmlns:w="http://schemas.openxmlformats.org/wordprocessingml/2006/main">
              <w:rPr>
                <w:rFonts w:ascii="Times New Roman" w:hAnsi="Times New Roman"/>
                <w:bCs/>
              </w:rPr>
              <w:t xml:space="preserve">11. </w:t>
            </w:r>
            <w:r w:rsidRPr="0026629C" w:rsidR="00931516">
              <w:rPr>
                <w:rFonts w:ascii="Times New Roman" w:hAnsi="Times New Roman"/>
                <w:bCs/>
              </w:rPr>
              <w:t>Non-prescription</w:t>
            </w:r>
            <w:r w:rsidR="00931516">
              <w:rPr>
                <w:rFonts w:ascii="Times New Roman" w:hAnsi="Times New Roman"/>
                <w:bCs/>
              </w:rPr>
              <w:t xml:space="preserve"> </w:t>
            </w:r>
            <w:r w:rsidRPr="0026629C" w:rsidR="00931516">
              <w:rPr>
                <w:rFonts w:ascii="Times New Roman" w:hAnsi="Times New Roman"/>
                <w:bCs/>
              </w:rPr>
              <w:t>buprenorphine</w:t>
            </w:r>
          </w:p>
        </w:tc>
        <w:tc>
          <w:tcPr>
            <w:tcW w:w="1530" w:type="dxa"/>
            <w:vAlign w:val="center"/>
          </w:tcPr>
          <w:p w:rsidRPr="0026629C" w:rsidR="00931516" w:rsidP="00FD1902" w:rsidRDefault="00931516" w14:paraId="4FF845B2" w14:textId="2B8C7C4E">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8704509" w14:textId="7026D4F4">
            <w:pPr>
              <w:widowControl w:val="0"/>
              <w:spacing w:before="10"/>
              <w:jc w:val="center"/>
              <w:rPr>
                <w:rFonts w:ascii="Wingdings 2" w:hAnsi="Wingdings 2"/>
                <w:b/>
                <w:bCs/>
              </w:rPr>
            </w:pPr>
            <w:r w:rsidRPr="00E270F7">
              <w:t>|___|</w:t>
            </w:r>
          </w:p>
        </w:tc>
      </w:tr>
      <w:tr w:rsidRPr="0026629C" w:rsidR="00931516" w:rsidTr="007C330A" w14:paraId="2AB3D504" w14:textId="5BD3D243">
        <w:trPr>
          <w:cantSplit/>
        </w:trPr>
        <w:tc>
          <w:tcPr>
            <w:tcW w:w="3955" w:type="dxa"/>
            <w:vAlign w:val="center"/>
          </w:tcPr>
          <w:p w:rsidRPr="0026629C" w:rsidR="00931516" w:rsidP="00951004" w:rsidRDefault="00E92924" w14:paraId="13AB620C" w14:textId="5938E784">
            <w:pPr>
              <w:widowControl w:val="0"/>
              <w:spacing w:before="10"/>
              <w:ind w:firstLine="69"/>
              <w:rPr>
                <w:rFonts w:ascii="Times New Roman" w:hAnsi="Times New Roman"/>
                <w:bCs/>
              </w:rPr>
            </w:pPr>
            <w:r xmlns:w="http://schemas.openxmlformats.org/wordprocessingml/2006/main">
              <w:rPr>
                <w:rFonts w:ascii="Times New Roman" w:hAnsi="Times New Roman"/>
                <w:bCs/>
              </w:rPr>
              <w:t xml:space="preserve">12. </w:t>
            </w:r>
            <w:r w:rsidR="00931516">
              <w:rPr>
                <w:rFonts w:ascii="Times New Roman" w:hAnsi="Times New Roman"/>
                <w:bCs/>
              </w:rPr>
              <w:t xml:space="preserve">Other </w:t>
            </w:r>
            <w:r w:rsidRPr="008E55C3" w:rsidR="00931516">
              <w:rPr>
                <w:rFonts w:ascii="Times New Roman" w:hAnsi="Times New Roman"/>
                <w:bCs/>
                <w:caps/>
              </w:rPr>
              <w:t>(</w:t>
            </w:r>
            <w:r w:rsidRPr="008E55C3" w:rsidR="00107652">
              <w:rPr>
                <w:rFonts w:ascii="Times New Roman" w:hAnsi="Times New Roman"/>
                <w:bCs/>
                <w:caps/>
              </w:rPr>
              <w:t>S</w:t>
            </w:r>
            <w:r w:rsidRPr="008E55C3" w:rsidR="00E40BF3">
              <w:rPr>
                <w:rFonts w:ascii="Times New Roman" w:hAnsi="Times New Roman"/>
                <w:bCs/>
                <w:caps/>
              </w:rPr>
              <w:t>pecify</w:t>
            </w:r>
            <w:r w:rsidRPr="008E55C3" w:rsidR="00931516">
              <w:rPr>
                <w:rFonts w:ascii="Times New Roman" w:hAnsi="Times New Roman"/>
                <w:bCs/>
                <w:caps/>
              </w:rPr>
              <w:t>)</w:t>
            </w:r>
          </w:p>
        </w:tc>
        <w:tc>
          <w:tcPr>
            <w:tcW w:w="1530" w:type="dxa"/>
            <w:vAlign w:val="center"/>
          </w:tcPr>
          <w:p w:rsidRPr="0026629C" w:rsidR="00931516" w:rsidP="00FD1902" w:rsidRDefault="00931516" w14:paraId="2F59FFB7" w14:textId="4789916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379362E" w14:textId="1CC48D47">
            <w:pPr>
              <w:widowControl w:val="0"/>
              <w:spacing w:before="10"/>
              <w:jc w:val="center"/>
              <w:rPr>
                <w:rFonts w:ascii="Wingdings 2" w:hAnsi="Wingdings 2"/>
                <w:b/>
                <w:bCs/>
              </w:rPr>
            </w:pPr>
            <w:r w:rsidRPr="00E270F7">
              <w:t>|___|</w:t>
            </w:r>
          </w:p>
        </w:tc>
      </w:tr>
      <w:tr w:rsidRPr="0026629C" w:rsidR="00931516" w:rsidTr="007C330A" w14:paraId="334E4DC4" w14:textId="02936102">
        <w:trPr>
          <w:cantSplit/>
        </w:trPr>
        <w:tc>
          <w:tcPr>
            <w:tcW w:w="3955" w:type="dxa"/>
          </w:tcPr>
          <w:p w:rsidRPr="0026629C" w:rsidR="00931516" w:rsidP="00FD1902" w:rsidRDefault="00931516" w14:paraId="64FA3026" w14:textId="77777777">
            <w:pPr>
              <w:widowControl w:val="0"/>
              <w:spacing w:before="10"/>
              <w:ind w:left="877" w:hanging="907"/>
              <w:rPr>
                <w:rFonts w:ascii="Times New Roman" w:hAnsi="Times New Roman"/>
                <w:sz w:val="2"/>
                <w:szCs w:val="2"/>
              </w:rPr>
            </w:pPr>
          </w:p>
        </w:tc>
        <w:tc>
          <w:tcPr>
            <w:tcW w:w="1530" w:type="dxa"/>
            <w:vAlign w:val="center"/>
          </w:tcPr>
          <w:p w:rsidRPr="0026629C" w:rsidR="00931516" w:rsidP="00FD1902" w:rsidRDefault="00931516" w14:paraId="001EA937"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7F326E69" w14:textId="77777777">
            <w:pPr>
              <w:widowControl w:val="0"/>
              <w:spacing w:before="10"/>
              <w:jc w:val="center"/>
              <w:rPr>
                <w:rFonts w:ascii="Wingdings 2" w:hAnsi="Wingdings 2"/>
                <w:b/>
                <w:bCs/>
                <w:sz w:val="2"/>
                <w:szCs w:val="2"/>
              </w:rPr>
            </w:pPr>
          </w:p>
        </w:tc>
      </w:tr>
      <w:tr w:rsidRPr="0026629C" w:rsidR="00931516" w:rsidTr="007C330A" w14:paraId="3D1FCB6C" w14:textId="0D75A459">
        <w:trPr>
          <w:cantSplit/>
          <w:trHeight w:val="331"/>
        </w:trPr>
        <w:tc>
          <w:tcPr>
            <w:tcW w:w="3955" w:type="dxa"/>
            <w:shd w:val="clear" w:color="auto" w:fill="F2F2F2"/>
            <w:vAlign w:val="center"/>
          </w:tcPr>
          <w:p w:rsidRPr="0026629C" w:rsidR="00931516" w:rsidP="004B2E71" w:rsidRDefault="00E92924" w14:paraId="5E0A272D" w14:textId="7BF1D05B">
            <w:pPr>
              <w:widowControl w:val="0"/>
              <w:spacing w:before="100" w:beforeAutospacing="1"/>
              <w:ind w:left="-29"/>
              <w:rPr>
                <w:rFonts w:ascii="Times New Roman" w:hAnsi="Times New Roman"/>
                <w:b/>
              </w:rPr>
            </w:pPr>
            <w:r xmlns:w="http://schemas.openxmlformats.org/wordprocessingml/2006/main">
              <w:rPr>
                <w:rFonts w:ascii="Times New Roman" w:hAnsi="Times New Roman"/>
                <w:b/>
                <w:u w:val="single"/>
              </w:rPr>
              <w:t xml:space="preserve">c. </w:t>
            </w:r>
            <w:r w:rsidRPr="0026629C" w:rsidR="00931516">
              <w:rPr>
                <w:rFonts w:ascii="Times New Roman" w:hAnsi="Times New Roman"/>
                <w:b/>
                <w:u w:val="single"/>
              </w:rPr>
              <w:t xml:space="preserve">Cannabis </w:t>
            </w:r>
          </w:p>
        </w:tc>
        <w:tc>
          <w:tcPr>
            <w:tcW w:w="1530" w:type="dxa"/>
            <w:shd w:val="clear" w:color="auto" w:fill="FFFFFF" w:themeFill="background1"/>
            <w:vAlign w:val="center"/>
          </w:tcPr>
          <w:p w:rsidRPr="0026629C" w:rsidR="00931516" w:rsidP="00FD1902" w:rsidRDefault="00931516" w14:paraId="4C42E389" w14:textId="7CF070C6">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639459D6" w14:textId="2F2366A0">
            <w:pPr>
              <w:widowControl w:val="0"/>
              <w:spacing w:before="10"/>
              <w:jc w:val="center"/>
              <w:rPr>
                <w:rFonts w:ascii="Wingdings 2" w:hAnsi="Wingdings 2"/>
                <w:b/>
                <w:bCs/>
              </w:rPr>
            </w:pPr>
          </w:p>
        </w:tc>
      </w:tr>
      <w:tr w:rsidRPr="0026629C" w:rsidR="00931516" w:rsidTr="007C330A" w14:paraId="0E35B7E4" w14:textId="194ED587">
        <w:trPr>
          <w:cantSplit/>
        </w:trPr>
        <w:tc>
          <w:tcPr>
            <w:tcW w:w="3955" w:type="dxa"/>
            <w:vAlign w:val="center"/>
          </w:tcPr>
          <w:p w:rsidRPr="0026629C" w:rsidR="00931516" w:rsidP="004B2E71" w:rsidRDefault="00E92924" w14:paraId="71BB6601" w14:textId="05B8F702">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1. </w:t>
            </w:r>
            <w:r w:rsidRPr="0026629C" w:rsidR="00931516">
              <w:rPr>
                <w:rFonts w:ascii="Times New Roman" w:hAnsi="Times New Roman"/>
                <w:bCs/>
              </w:rPr>
              <w:t xml:space="preserve">Cannabis </w:t>
            </w:r>
            <w:r w:rsidR="00931516">
              <w:rPr>
                <w:rFonts w:ascii="Times New Roman" w:hAnsi="Times New Roman"/>
                <w:bCs/>
              </w:rPr>
              <w:t>(Marijuana)</w:t>
            </w:r>
          </w:p>
        </w:tc>
        <w:tc>
          <w:tcPr>
            <w:tcW w:w="1530" w:type="dxa"/>
            <w:vAlign w:val="center"/>
          </w:tcPr>
          <w:p w:rsidRPr="0026629C" w:rsidR="00931516" w:rsidP="00FD1902" w:rsidRDefault="00931516" w14:paraId="239109E7" w14:textId="3D80443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50EDD10" w14:textId="7CC6B9F0">
            <w:pPr>
              <w:widowControl w:val="0"/>
              <w:spacing w:before="10"/>
              <w:jc w:val="center"/>
              <w:rPr>
                <w:rFonts w:ascii="Wingdings 2" w:hAnsi="Wingdings 2"/>
                <w:b/>
                <w:bCs/>
              </w:rPr>
            </w:pPr>
            <w:r w:rsidRPr="00E270F7">
              <w:t>|___|</w:t>
            </w:r>
          </w:p>
        </w:tc>
      </w:tr>
      <w:tr w:rsidRPr="0026629C" w:rsidR="00931516" w:rsidTr="007C330A" w14:paraId="538EC818" w14:textId="58DBD89B">
        <w:trPr>
          <w:cantSplit/>
        </w:trPr>
        <w:tc>
          <w:tcPr>
            <w:tcW w:w="3955" w:type="dxa"/>
            <w:vAlign w:val="center"/>
          </w:tcPr>
          <w:p w:rsidRPr="0026629C" w:rsidR="00931516" w:rsidP="004B2E71" w:rsidRDefault="00E92924" w14:paraId="3DDC588E" w14:textId="3A8301AF">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2. </w:t>
            </w:r>
            <w:r w:rsidR="00931516">
              <w:rPr>
                <w:rFonts w:ascii="Times New Roman" w:hAnsi="Times New Roman"/>
                <w:bCs/>
              </w:rPr>
              <w:t>Synthetic Cannabinoids</w:t>
            </w:r>
            <w:r w:rsidRPr="0026629C" w:rsidR="00931516">
              <w:rPr>
                <w:rFonts w:ascii="Times New Roman" w:hAnsi="Times New Roman"/>
                <w:bCs/>
              </w:rPr>
              <w:t xml:space="preserve"> </w:t>
            </w:r>
          </w:p>
        </w:tc>
        <w:tc>
          <w:tcPr>
            <w:tcW w:w="1530" w:type="dxa"/>
            <w:vAlign w:val="center"/>
          </w:tcPr>
          <w:p w:rsidRPr="0026629C" w:rsidR="00931516" w:rsidP="00FD1902" w:rsidRDefault="00931516" w14:paraId="6E371E35" w14:textId="6FB33633">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8BB9662" w14:textId="5176DB40">
            <w:pPr>
              <w:widowControl w:val="0"/>
              <w:spacing w:before="10"/>
              <w:jc w:val="center"/>
              <w:rPr>
                <w:rFonts w:ascii="Wingdings 2" w:hAnsi="Wingdings 2"/>
                <w:b/>
                <w:bCs/>
              </w:rPr>
            </w:pPr>
            <w:r w:rsidRPr="00E270F7">
              <w:t>|___|</w:t>
            </w:r>
          </w:p>
        </w:tc>
      </w:tr>
      <w:tr w:rsidRPr="0026629C" w:rsidR="00931516" w:rsidTr="007C330A" w14:paraId="0061985B" w14:textId="0DA7A8F4">
        <w:trPr>
          <w:cantSplit/>
        </w:trPr>
        <w:tc>
          <w:tcPr>
            <w:tcW w:w="3955" w:type="dxa"/>
            <w:vAlign w:val="center"/>
          </w:tcPr>
          <w:p w:rsidRPr="0026629C" w:rsidR="00931516" w:rsidP="004B2E71" w:rsidRDefault="00E92924" w14:paraId="4391E5FC" w14:textId="6B51C3D1">
            <w:pPr>
              <w:widowControl w:val="0"/>
              <w:spacing w:before="10"/>
              <w:ind w:firstLine="155"/>
              <w:rPr>
                <w:rFonts w:ascii="Times New Roman" w:hAnsi="Times New Roman"/>
                <w:bCs/>
              </w:rPr>
            </w:pPr>
            <w:r xmlns:w="http://schemas.openxmlformats.org/wordprocessingml/2006/main">
              <w:rPr>
                <w:rFonts w:ascii="Times New Roman" w:hAnsi="Times New Roman"/>
                <w:bCs/>
              </w:rPr>
              <w:lastRenderedPageBreak/>
              <w:t xml:space="preserve">3. </w:t>
            </w:r>
            <w:r w:rsidR="00931516">
              <w:rPr>
                <w:rFonts w:ascii="Times New Roman" w:hAnsi="Times New Roman"/>
                <w:bCs/>
              </w:rPr>
              <w:t xml:space="preserve">Other </w:t>
            </w:r>
            <w:r w:rsidRPr="009F1349" w:rsidR="00931516">
              <w:rPr>
                <w:rFonts w:ascii="Times New Roman" w:hAnsi="Times New Roman"/>
                <w:bCs/>
                <w:caps/>
              </w:rPr>
              <w:t>(</w:t>
            </w:r>
            <w:r w:rsidRPr="009F1349" w:rsidR="00107652">
              <w:rPr>
                <w:rFonts w:ascii="Times New Roman" w:hAnsi="Times New Roman"/>
                <w:bCs/>
                <w:caps/>
              </w:rPr>
              <w:t>S</w:t>
            </w:r>
            <w:r w:rsidRPr="009F1349" w:rsidR="001F0E69">
              <w:rPr>
                <w:rFonts w:ascii="Times New Roman" w:hAnsi="Times New Roman"/>
                <w:bCs/>
                <w:caps/>
              </w:rPr>
              <w:t>pecify</w:t>
            </w:r>
            <w:r w:rsidRPr="009F1349" w:rsidR="00931516">
              <w:rPr>
                <w:rFonts w:ascii="Times New Roman" w:hAnsi="Times New Roman"/>
                <w:bCs/>
                <w:caps/>
              </w:rPr>
              <w:t>)</w:t>
            </w:r>
          </w:p>
        </w:tc>
        <w:tc>
          <w:tcPr>
            <w:tcW w:w="1530" w:type="dxa"/>
            <w:vAlign w:val="center"/>
          </w:tcPr>
          <w:p w:rsidRPr="0026629C" w:rsidR="00931516" w:rsidP="00FD1902" w:rsidRDefault="00931516" w14:paraId="1D8487FC" w14:textId="49334580">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BDA7E7A" w14:textId="57C6131F">
            <w:pPr>
              <w:widowControl w:val="0"/>
              <w:spacing w:before="10"/>
              <w:jc w:val="center"/>
              <w:rPr>
                <w:rFonts w:ascii="Wingdings 2" w:hAnsi="Wingdings 2"/>
                <w:b/>
                <w:bCs/>
              </w:rPr>
            </w:pPr>
            <w:r w:rsidRPr="00E270F7">
              <w:t>|___|</w:t>
            </w:r>
          </w:p>
        </w:tc>
      </w:tr>
      <w:tr w:rsidRPr="0026629C" w:rsidR="00931516" w:rsidTr="007C330A" w14:paraId="298E71FB" w14:textId="2277FB0F">
        <w:trPr>
          <w:cantSplit/>
        </w:trPr>
        <w:tc>
          <w:tcPr>
            <w:tcW w:w="3955" w:type="dxa"/>
          </w:tcPr>
          <w:p w:rsidRPr="0026629C" w:rsidR="00931516" w:rsidP="00FD1902" w:rsidRDefault="00931516" w14:paraId="279F2FD7" w14:textId="6EC5ADC1">
            <w:pPr>
              <w:widowControl w:val="0"/>
              <w:spacing w:before="10"/>
              <w:ind w:left="877" w:hanging="907"/>
              <w:rPr>
                <w:rFonts w:ascii="Times New Roman" w:hAnsi="Times New Roman"/>
                <w:bCs/>
                <w:sz w:val="2"/>
                <w:szCs w:val="2"/>
              </w:rPr>
            </w:pPr>
          </w:p>
        </w:tc>
        <w:tc>
          <w:tcPr>
            <w:tcW w:w="1530" w:type="dxa"/>
            <w:vAlign w:val="center"/>
          </w:tcPr>
          <w:p w:rsidRPr="0026629C" w:rsidR="00931516" w:rsidP="00FD1902" w:rsidRDefault="00931516" w14:paraId="5A2A7319" w14:textId="30A7BCDA">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31803B68" w14:textId="2E04B4DD">
            <w:pPr>
              <w:widowControl w:val="0"/>
              <w:spacing w:before="10"/>
              <w:jc w:val="center"/>
              <w:rPr>
                <w:rFonts w:ascii="Wingdings 2" w:hAnsi="Wingdings 2"/>
                <w:b/>
                <w:bCs/>
                <w:sz w:val="2"/>
                <w:szCs w:val="2"/>
              </w:rPr>
            </w:pPr>
          </w:p>
        </w:tc>
      </w:tr>
      <w:tr w:rsidRPr="00A20DA3" w:rsidR="00931516" w:rsidTr="007C330A" w14:paraId="2713524D" w14:textId="112FD139">
        <w:trPr>
          <w:cantSplit/>
          <w:trHeight w:val="331"/>
        </w:trPr>
        <w:tc>
          <w:tcPr>
            <w:tcW w:w="3955" w:type="dxa"/>
            <w:shd w:val="clear" w:color="auto" w:fill="F2F2F2"/>
            <w:vAlign w:val="center"/>
          </w:tcPr>
          <w:p w:rsidRPr="00A20DA3" w:rsidR="00931516" w:rsidP="004B2E71" w:rsidRDefault="00E92924" w14:paraId="58B7733D" w14:textId="2F7E96B0">
            <w:pPr>
              <w:widowControl w:val="0"/>
              <w:spacing w:before="100" w:beforeAutospacing="1"/>
              <w:ind w:left="-29"/>
              <w:rPr>
                <w:rFonts w:ascii="Times New Roman" w:hAnsi="Times New Roman"/>
                <w:b/>
                <w:sz w:val="21"/>
                <w:szCs w:val="21"/>
              </w:rPr>
            </w:pPr>
            <w:r xmlns:w="http://schemas.openxmlformats.org/wordprocessingml/2006/main">
              <w:rPr>
                <w:rFonts w:ascii="Times New Roman" w:hAnsi="Times New Roman"/>
                <w:b/>
                <w:u w:val="single"/>
              </w:rPr>
              <w:t xml:space="preserve">d. </w:t>
            </w:r>
            <w:r w:rsidRPr="00A20DA3" w:rsidR="00931516">
              <w:rPr>
                <w:rFonts w:ascii="Times New Roman" w:hAnsi="Times New Roman"/>
                <w:b/>
                <w:u w:val="single"/>
              </w:rPr>
              <w:t>Sedative, Hypnotic, or Anxiolytic</w:t>
            </w:r>
            <w:r w:rsidR="00931516">
              <w:rPr>
                <w:rFonts w:ascii="Times New Roman" w:hAnsi="Times New Roman"/>
                <w:b/>
                <w:u w:val="single"/>
              </w:rPr>
              <w:t>s</w:t>
            </w:r>
          </w:p>
        </w:tc>
        <w:tc>
          <w:tcPr>
            <w:tcW w:w="1530" w:type="dxa"/>
            <w:shd w:val="clear" w:color="auto" w:fill="FFFFFF" w:themeFill="background1"/>
            <w:vAlign w:val="center"/>
          </w:tcPr>
          <w:p w:rsidRPr="00A20DA3" w:rsidR="00931516" w:rsidP="00FD1902" w:rsidRDefault="00931516" w14:paraId="1B40FC14" w14:textId="083FD185">
            <w:pPr>
              <w:widowControl w:val="0"/>
              <w:spacing w:before="10"/>
              <w:jc w:val="center"/>
              <w:rPr>
                <w:rFonts w:ascii="Times New Roman" w:hAnsi="Times New Roman"/>
                <w:b/>
                <w:bCs/>
              </w:rPr>
            </w:pPr>
          </w:p>
        </w:tc>
        <w:tc>
          <w:tcPr>
            <w:tcW w:w="4860" w:type="dxa"/>
            <w:gridSpan w:val="4"/>
            <w:shd w:val="clear" w:color="auto" w:fill="FFFFFF" w:themeFill="background1"/>
          </w:tcPr>
          <w:p w:rsidRPr="00A20DA3" w:rsidR="00931516" w:rsidP="00FD1902" w:rsidRDefault="00931516" w14:paraId="3ADCEF2F" w14:textId="1355880D">
            <w:pPr>
              <w:widowControl w:val="0"/>
              <w:spacing w:before="10"/>
              <w:jc w:val="center"/>
              <w:rPr>
                <w:b/>
                <w:bCs/>
              </w:rPr>
            </w:pPr>
          </w:p>
        </w:tc>
      </w:tr>
      <w:tr w:rsidRPr="0026629C" w:rsidR="00931516" w:rsidTr="007C330A" w14:paraId="3AD4096B" w14:textId="0F4712C4">
        <w:trPr>
          <w:cantSplit/>
        </w:trPr>
        <w:tc>
          <w:tcPr>
            <w:tcW w:w="3955" w:type="dxa"/>
            <w:vAlign w:val="center"/>
          </w:tcPr>
          <w:p w:rsidRPr="0026629C" w:rsidR="00931516" w:rsidP="004B2E71" w:rsidRDefault="00E92924" w14:paraId="44BE2513" w14:textId="5667E0BF">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1. </w:t>
            </w:r>
            <w:r w:rsidRPr="0026629C" w:rsidR="00931516">
              <w:rPr>
                <w:rFonts w:ascii="Times New Roman" w:hAnsi="Times New Roman"/>
                <w:bCs/>
              </w:rPr>
              <w:t>Sedatives</w:t>
            </w:r>
          </w:p>
        </w:tc>
        <w:tc>
          <w:tcPr>
            <w:tcW w:w="1530" w:type="dxa"/>
            <w:vAlign w:val="center"/>
          </w:tcPr>
          <w:p w:rsidRPr="0026629C" w:rsidR="00931516" w:rsidP="00FD1902" w:rsidRDefault="00931516" w14:paraId="3B800F34" w14:textId="3DBAB1B4">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50F46AD" w14:textId="64D8632D">
            <w:pPr>
              <w:widowControl w:val="0"/>
              <w:spacing w:before="10"/>
              <w:jc w:val="center"/>
              <w:rPr>
                <w:rFonts w:ascii="Wingdings 2" w:hAnsi="Wingdings 2"/>
                <w:b/>
                <w:bCs/>
              </w:rPr>
            </w:pPr>
            <w:r w:rsidRPr="00E270F7">
              <w:t>|___|</w:t>
            </w:r>
          </w:p>
        </w:tc>
      </w:tr>
      <w:tr w:rsidRPr="0026629C" w:rsidR="00931516" w:rsidTr="007C330A" w14:paraId="67ECFBA0" w14:textId="1E5203F4">
        <w:trPr>
          <w:cantSplit/>
        </w:trPr>
        <w:tc>
          <w:tcPr>
            <w:tcW w:w="3955" w:type="dxa"/>
            <w:vAlign w:val="center"/>
          </w:tcPr>
          <w:p w:rsidRPr="0026629C" w:rsidR="00931516" w:rsidP="004B2E71" w:rsidRDefault="00E92924" w14:paraId="737A2B4E" w14:textId="69B6A612">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2. </w:t>
            </w:r>
            <w:r w:rsidRPr="0026629C" w:rsidR="00931516">
              <w:rPr>
                <w:rFonts w:ascii="Times New Roman" w:hAnsi="Times New Roman"/>
                <w:bCs/>
              </w:rPr>
              <w:t>Hypnotics</w:t>
            </w:r>
          </w:p>
        </w:tc>
        <w:tc>
          <w:tcPr>
            <w:tcW w:w="1530" w:type="dxa"/>
            <w:vAlign w:val="center"/>
          </w:tcPr>
          <w:p w:rsidRPr="0026629C" w:rsidR="00931516" w:rsidP="00FD1902" w:rsidRDefault="00931516" w14:paraId="0C0CF3AD" w14:textId="3E40154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62D73AE9" w14:textId="5C61AA29">
            <w:pPr>
              <w:widowControl w:val="0"/>
              <w:spacing w:before="10"/>
              <w:jc w:val="center"/>
              <w:rPr>
                <w:rFonts w:ascii="Wingdings 2" w:hAnsi="Wingdings 2"/>
                <w:b/>
                <w:bCs/>
              </w:rPr>
            </w:pPr>
            <w:r w:rsidRPr="00E270F7">
              <w:t>|___|</w:t>
            </w:r>
          </w:p>
        </w:tc>
      </w:tr>
      <w:tr w:rsidRPr="0026629C" w:rsidR="00931516" w:rsidTr="007C330A" w14:paraId="29F38B76" w14:textId="65148F46">
        <w:trPr>
          <w:cantSplit/>
        </w:trPr>
        <w:tc>
          <w:tcPr>
            <w:tcW w:w="3955" w:type="dxa"/>
            <w:vAlign w:val="center"/>
          </w:tcPr>
          <w:p w:rsidRPr="0026629C" w:rsidR="00931516" w:rsidP="004B2E71" w:rsidRDefault="00E92924" w14:paraId="097E29C8" w14:textId="3271BF8B">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3. </w:t>
            </w:r>
            <w:r w:rsidRPr="0026629C" w:rsidR="00931516">
              <w:rPr>
                <w:rFonts w:ascii="Times New Roman" w:hAnsi="Times New Roman"/>
                <w:bCs/>
              </w:rPr>
              <w:t>Barbiturates</w:t>
            </w:r>
          </w:p>
        </w:tc>
        <w:tc>
          <w:tcPr>
            <w:tcW w:w="1530" w:type="dxa"/>
            <w:vAlign w:val="center"/>
          </w:tcPr>
          <w:p w:rsidRPr="0026629C" w:rsidR="00931516" w:rsidP="00FD1902" w:rsidRDefault="00931516" w14:paraId="7DB87F2B" w14:textId="3B7D9BF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BA1EAB9" w14:textId="29C9C78E">
            <w:pPr>
              <w:widowControl w:val="0"/>
              <w:spacing w:before="10"/>
              <w:jc w:val="center"/>
              <w:rPr>
                <w:rFonts w:ascii="Wingdings 2" w:hAnsi="Wingdings 2"/>
                <w:b/>
                <w:bCs/>
              </w:rPr>
            </w:pPr>
            <w:r w:rsidRPr="00E270F7">
              <w:t>|___|</w:t>
            </w:r>
          </w:p>
        </w:tc>
      </w:tr>
      <w:tr w:rsidRPr="0026629C" w:rsidR="00931516" w:rsidTr="007C330A" w14:paraId="7706EB0E" w14:textId="27CDECBD">
        <w:trPr>
          <w:cantSplit/>
        </w:trPr>
        <w:tc>
          <w:tcPr>
            <w:tcW w:w="3955" w:type="dxa"/>
            <w:vAlign w:val="center"/>
          </w:tcPr>
          <w:p w:rsidRPr="004B2E71" w:rsidR="00931516" w:rsidP="004B2E71" w:rsidRDefault="00E92924" w14:paraId="7F39E4A3" w14:textId="3FF467B6">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4. </w:t>
            </w:r>
            <w:r w:rsidRPr="004B2E71" w:rsidR="00931516">
              <w:rPr>
                <w:rFonts w:ascii="Times New Roman" w:hAnsi="Times New Roman"/>
                <w:bCs/>
              </w:rPr>
              <w:t>Anxiolytics/Benzodiazepines</w:t>
            </w:r>
          </w:p>
        </w:tc>
        <w:tc>
          <w:tcPr>
            <w:tcW w:w="1530" w:type="dxa"/>
            <w:vAlign w:val="center"/>
          </w:tcPr>
          <w:p w:rsidRPr="0026629C" w:rsidR="00931516" w:rsidP="00FD1902" w:rsidRDefault="00931516" w14:paraId="4266A64F" w14:textId="5CD6062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2CB24A7" w14:textId="3CF95233">
            <w:pPr>
              <w:widowControl w:val="0"/>
              <w:spacing w:before="10"/>
              <w:jc w:val="center"/>
              <w:rPr>
                <w:rFonts w:ascii="Wingdings 2" w:hAnsi="Wingdings 2"/>
                <w:b/>
                <w:bCs/>
              </w:rPr>
            </w:pPr>
            <w:r w:rsidRPr="00E270F7">
              <w:t>|___|</w:t>
            </w:r>
          </w:p>
        </w:tc>
      </w:tr>
      <w:tr w:rsidRPr="0026629C" w:rsidR="00931516" w:rsidTr="007C330A" w14:paraId="38627ABA" w14:textId="6C2945FD">
        <w:trPr>
          <w:cantSplit/>
        </w:trPr>
        <w:tc>
          <w:tcPr>
            <w:tcW w:w="3955" w:type="dxa"/>
            <w:vAlign w:val="center"/>
          </w:tcPr>
          <w:p w:rsidRPr="0026629C" w:rsidR="00931516" w:rsidP="004B2E71" w:rsidRDefault="00E92924" w14:paraId="3B1E8B50" w14:textId="583D6B79">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5. </w:t>
            </w:r>
            <w:r w:rsidR="00931516">
              <w:rPr>
                <w:rFonts w:ascii="Times New Roman" w:hAnsi="Times New Roman"/>
                <w:bCs/>
              </w:rPr>
              <w:t xml:space="preserve">Other </w:t>
            </w:r>
            <w:r w:rsidRPr="007E1714" w:rsidR="00931516">
              <w:rPr>
                <w:rFonts w:ascii="Times New Roman" w:hAnsi="Times New Roman"/>
                <w:bCs/>
                <w:caps/>
              </w:rPr>
              <w:t>(</w:t>
            </w:r>
            <w:r w:rsidRPr="007E1714" w:rsidR="002A0464">
              <w:rPr>
                <w:rFonts w:ascii="Times New Roman" w:hAnsi="Times New Roman"/>
                <w:bCs/>
                <w:caps/>
              </w:rPr>
              <w:t>Specify</w:t>
            </w:r>
            <w:r w:rsidRPr="007E1714" w:rsidR="00931516">
              <w:rPr>
                <w:rFonts w:ascii="Times New Roman" w:hAnsi="Times New Roman"/>
                <w:bCs/>
                <w:caps/>
              </w:rPr>
              <w:t>)</w:t>
            </w:r>
          </w:p>
        </w:tc>
        <w:tc>
          <w:tcPr>
            <w:tcW w:w="1530" w:type="dxa"/>
            <w:vAlign w:val="center"/>
          </w:tcPr>
          <w:p w:rsidRPr="0026629C" w:rsidR="00931516" w:rsidP="00FD1902" w:rsidRDefault="00931516" w14:paraId="4F70E087" w14:textId="19B73727">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8E92DF1" w14:textId="43D35089">
            <w:pPr>
              <w:widowControl w:val="0"/>
              <w:spacing w:before="10"/>
              <w:jc w:val="center"/>
              <w:rPr>
                <w:rFonts w:ascii="Wingdings 2" w:hAnsi="Wingdings 2"/>
                <w:b/>
                <w:bCs/>
              </w:rPr>
            </w:pPr>
            <w:r w:rsidRPr="00E270F7">
              <w:t>|___|</w:t>
            </w:r>
          </w:p>
        </w:tc>
      </w:tr>
      <w:tr w:rsidRPr="0026629C" w:rsidR="00931516" w:rsidTr="007C330A" w14:paraId="44E5BB34" w14:textId="66D30540">
        <w:trPr>
          <w:cantSplit/>
        </w:trPr>
        <w:tc>
          <w:tcPr>
            <w:tcW w:w="3955" w:type="dxa"/>
          </w:tcPr>
          <w:p w:rsidRPr="0026629C" w:rsidR="00931516" w:rsidP="00FD1902" w:rsidRDefault="00931516" w14:paraId="5F74676E" w14:textId="77777777">
            <w:pPr>
              <w:widowControl w:val="0"/>
              <w:spacing w:before="10"/>
              <w:ind w:left="877" w:hanging="907"/>
              <w:rPr>
                <w:rFonts w:ascii="Times New Roman" w:hAnsi="Times New Roman"/>
                <w:bCs/>
                <w:sz w:val="2"/>
                <w:szCs w:val="2"/>
              </w:rPr>
            </w:pPr>
          </w:p>
        </w:tc>
        <w:tc>
          <w:tcPr>
            <w:tcW w:w="1530" w:type="dxa"/>
            <w:vAlign w:val="center"/>
          </w:tcPr>
          <w:p w:rsidRPr="0026629C" w:rsidR="00931516" w:rsidP="00FD1902" w:rsidRDefault="00931516" w14:paraId="0A6E4F52"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1716B270" w14:textId="77777777">
            <w:pPr>
              <w:widowControl w:val="0"/>
              <w:spacing w:before="10"/>
              <w:jc w:val="center"/>
              <w:rPr>
                <w:rFonts w:ascii="Wingdings 2" w:hAnsi="Wingdings 2"/>
                <w:b/>
                <w:bCs/>
                <w:sz w:val="2"/>
                <w:szCs w:val="2"/>
              </w:rPr>
            </w:pPr>
          </w:p>
        </w:tc>
      </w:tr>
      <w:tr w:rsidRPr="0026629C" w:rsidR="00931516" w:rsidTr="007C330A" w14:paraId="1BFF6617" w14:textId="0C59B01F">
        <w:trPr>
          <w:cantSplit/>
          <w:trHeight w:val="360"/>
        </w:trPr>
        <w:tc>
          <w:tcPr>
            <w:tcW w:w="3955" w:type="dxa"/>
            <w:shd w:val="clear" w:color="auto" w:fill="F2F2F2"/>
            <w:vAlign w:val="center"/>
          </w:tcPr>
          <w:p w:rsidRPr="0026629C" w:rsidR="00931516" w:rsidP="004B2E71" w:rsidRDefault="00E92924" w14:paraId="3C4B9F7E" w14:textId="54301A12">
            <w:pPr>
              <w:widowControl w:val="0"/>
              <w:spacing w:before="100" w:beforeAutospacing="1"/>
              <w:ind w:left="-29"/>
              <w:rPr>
                <w:rFonts w:ascii="Times New Roman" w:hAnsi="Times New Roman"/>
                <w:b/>
              </w:rPr>
            </w:pPr>
            <w:r xmlns:w="http://schemas.openxmlformats.org/wordprocessingml/2006/main">
              <w:rPr>
                <w:rFonts w:ascii="Times New Roman" w:hAnsi="Times New Roman"/>
                <w:b/>
                <w:u w:val="single"/>
              </w:rPr>
              <w:t xml:space="preserve">e. </w:t>
            </w:r>
            <w:r w:rsidRPr="0026629C" w:rsidR="00931516">
              <w:rPr>
                <w:rFonts w:ascii="Times New Roman" w:hAnsi="Times New Roman"/>
                <w:b/>
                <w:u w:val="single"/>
              </w:rPr>
              <w:t xml:space="preserve">Cocaine </w:t>
            </w:r>
          </w:p>
        </w:tc>
        <w:tc>
          <w:tcPr>
            <w:tcW w:w="1530" w:type="dxa"/>
            <w:shd w:val="clear" w:color="auto" w:fill="FFFFFF" w:themeFill="background1"/>
            <w:vAlign w:val="center"/>
          </w:tcPr>
          <w:p w:rsidRPr="0026629C" w:rsidR="00931516" w:rsidP="00FD1902" w:rsidRDefault="00931516" w14:paraId="79F08A87" w14:textId="47F5D838">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05336D85" w14:textId="3D74B55C">
            <w:pPr>
              <w:widowControl w:val="0"/>
              <w:spacing w:before="10"/>
              <w:jc w:val="center"/>
              <w:rPr>
                <w:rFonts w:ascii="Wingdings 2" w:hAnsi="Wingdings 2"/>
                <w:b/>
                <w:bCs/>
              </w:rPr>
            </w:pPr>
          </w:p>
        </w:tc>
      </w:tr>
      <w:tr w:rsidRPr="0026629C" w:rsidR="00931516" w:rsidTr="007C330A" w14:paraId="4BF18C57" w14:textId="338ECEAE">
        <w:trPr>
          <w:cantSplit/>
        </w:trPr>
        <w:tc>
          <w:tcPr>
            <w:tcW w:w="3955" w:type="dxa"/>
            <w:vAlign w:val="center"/>
          </w:tcPr>
          <w:p w:rsidRPr="004B2E71" w:rsidR="00931516" w:rsidP="004B2E71" w:rsidRDefault="00E92924" w14:paraId="7EE3822A" w14:textId="15CD64C8">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1. </w:t>
            </w:r>
            <w:r w:rsidRPr="004B2E71" w:rsidR="00931516">
              <w:rPr>
                <w:rFonts w:ascii="Times New Roman" w:hAnsi="Times New Roman"/>
                <w:bCs/>
              </w:rPr>
              <w:t>Cocaine</w:t>
            </w:r>
          </w:p>
        </w:tc>
        <w:tc>
          <w:tcPr>
            <w:tcW w:w="1530" w:type="dxa"/>
            <w:vAlign w:val="center"/>
          </w:tcPr>
          <w:p w:rsidRPr="0026629C" w:rsidR="00931516" w:rsidP="00FD1902" w:rsidRDefault="00931516" w14:paraId="630EDAEC" w14:textId="1EC0428C">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2A3EDAD" w14:textId="50C5C123">
            <w:pPr>
              <w:widowControl w:val="0"/>
              <w:spacing w:before="10"/>
              <w:jc w:val="center"/>
              <w:rPr>
                <w:rFonts w:ascii="Wingdings 2" w:hAnsi="Wingdings 2"/>
                <w:b/>
                <w:bCs/>
              </w:rPr>
            </w:pPr>
            <w:r w:rsidRPr="00E270F7">
              <w:t>|___|</w:t>
            </w:r>
          </w:p>
        </w:tc>
      </w:tr>
      <w:tr w:rsidRPr="0026629C" w:rsidR="00931516" w:rsidTr="007C330A" w14:paraId="094BFFED" w14:textId="569A294E">
        <w:trPr>
          <w:cantSplit/>
        </w:trPr>
        <w:tc>
          <w:tcPr>
            <w:tcW w:w="3955" w:type="dxa"/>
            <w:vAlign w:val="center"/>
          </w:tcPr>
          <w:p w:rsidRPr="0026629C" w:rsidR="00931516" w:rsidP="004B2E71" w:rsidRDefault="00E92924" w14:paraId="0CA1C212" w14:textId="2364B9F7">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2. </w:t>
            </w:r>
            <w:r w:rsidRPr="0026629C" w:rsidR="00931516">
              <w:rPr>
                <w:rFonts w:ascii="Times New Roman" w:hAnsi="Times New Roman"/>
                <w:bCs/>
              </w:rPr>
              <w:t>Crack</w:t>
            </w:r>
          </w:p>
        </w:tc>
        <w:tc>
          <w:tcPr>
            <w:tcW w:w="1530" w:type="dxa"/>
            <w:vAlign w:val="center"/>
          </w:tcPr>
          <w:p w:rsidRPr="0026629C" w:rsidR="00931516" w:rsidP="00FD1902" w:rsidRDefault="00931516" w14:paraId="4ED9818E" w14:textId="2F2CF74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4BF7B13" w14:textId="5B42DAC2">
            <w:pPr>
              <w:widowControl w:val="0"/>
              <w:spacing w:before="10"/>
              <w:jc w:val="center"/>
              <w:rPr>
                <w:rFonts w:ascii="Wingdings 2" w:hAnsi="Wingdings 2"/>
                <w:b/>
                <w:bCs/>
              </w:rPr>
            </w:pPr>
            <w:r w:rsidRPr="00E270F7">
              <w:t>|___|</w:t>
            </w:r>
          </w:p>
        </w:tc>
      </w:tr>
      <w:tr w:rsidRPr="0026629C" w:rsidR="00931516" w:rsidTr="007C330A" w14:paraId="5DDC31F2" w14:textId="7E7DFADE">
        <w:trPr>
          <w:cantSplit/>
        </w:trPr>
        <w:tc>
          <w:tcPr>
            <w:tcW w:w="3955" w:type="dxa"/>
            <w:vAlign w:val="center"/>
          </w:tcPr>
          <w:p w:rsidRPr="0026629C" w:rsidR="00931516" w:rsidP="004B2E71" w:rsidRDefault="00E92924" w14:paraId="07FE47FE" w14:textId="0F9D8EC9">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3. </w:t>
            </w:r>
            <w:r w:rsidR="00931516">
              <w:rPr>
                <w:rFonts w:ascii="Times New Roman" w:hAnsi="Times New Roman"/>
                <w:bCs/>
              </w:rPr>
              <w:t xml:space="preserve">Other </w:t>
            </w:r>
            <w:r w:rsidRPr="007E1714" w:rsidR="00931516">
              <w:rPr>
                <w:rFonts w:ascii="Times New Roman" w:hAnsi="Times New Roman"/>
                <w:bCs/>
                <w:caps/>
              </w:rPr>
              <w:t>(</w:t>
            </w:r>
            <w:r w:rsidRPr="007E1714" w:rsidR="002A0464">
              <w:rPr>
                <w:rFonts w:ascii="Times New Roman" w:hAnsi="Times New Roman"/>
                <w:bCs/>
                <w:caps/>
              </w:rPr>
              <w:t>Specify</w:t>
            </w:r>
            <w:r w:rsidRPr="007E1714" w:rsidR="00931516">
              <w:rPr>
                <w:rFonts w:ascii="Times New Roman" w:hAnsi="Times New Roman"/>
                <w:bCs/>
                <w:caps/>
              </w:rPr>
              <w:t>)</w:t>
            </w:r>
          </w:p>
        </w:tc>
        <w:tc>
          <w:tcPr>
            <w:tcW w:w="1530" w:type="dxa"/>
            <w:vAlign w:val="center"/>
          </w:tcPr>
          <w:p w:rsidRPr="0026629C" w:rsidR="00931516" w:rsidP="00FD1902" w:rsidRDefault="00931516" w14:paraId="7E249E5C" w14:textId="6B178774">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63806FE6" w14:textId="2ECF3B8A">
            <w:pPr>
              <w:widowControl w:val="0"/>
              <w:spacing w:before="10"/>
              <w:jc w:val="center"/>
              <w:rPr>
                <w:rFonts w:ascii="Wingdings 2" w:hAnsi="Wingdings 2"/>
                <w:b/>
                <w:bCs/>
              </w:rPr>
            </w:pPr>
            <w:r w:rsidRPr="00E270F7">
              <w:t>|___|</w:t>
            </w:r>
          </w:p>
        </w:tc>
      </w:tr>
      <w:tr w:rsidRPr="0026629C" w:rsidR="00931516" w:rsidTr="007C330A" w14:paraId="0B6DB412" w14:textId="32D72C33">
        <w:trPr>
          <w:cantSplit/>
        </w:trPr>
        <w:tc>
          <w:tcPr>
            <w:tcW w:w="3955" w:type="dxa"/>
          </w:tcPr>
          <w:p w:rsidRPr="0026629C" w:rsidR="00931516" w:rsidP="00FD1902" w:rsidRDefault="00931516" w14:paraId="43A5EAAF" w14:textId="28A476A8">
            <w:pPr>
              <w:widowControl w:val="0"/>
              <w:spacing w:before="10"/>
              <w:ind w:left="877" w:hanging="907"/>
              <w:rPr>
                <w:rFonts w:ascii="Times New Roman" w:hAnsi="Times New Roman"/>
                <w:b/>
                <w:bCs/>
                <w:sz w:val="2"/>
                <w:szCs w:val="2"/>
              </w:rPr>
            </w:pPr>
          </w:p>
        </w:tc>
        <w:tc>
          <w:tcPr>
            <w:tcW w:w="1530" w:type="dxa"/>
            <w:vAlign w:val="center"/>
          </w:tcPr>
          <w:p w:rsidRPr="0026629C" w:rsidR="00931516" w:rsidP="00FD1902" w:rsidRDefault="00931516" w14:paraId="753B9FC8" w14:textId="4868CBD8">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45644516" w14:textId="7760FBE0">
            <w:pPr>
              <w:widowControl w:val="0"/>
              <w:spacing w:before="10"/>
              <w:jc w:val="center"/>
              <w:rPr>
                <w:rFonts w:ascii="Wingdings 2" w:hAnsi="Wingdings 2"/>
                <w:b/>
                <w:bCs/>
                <w:sz w:val="2"/>
                <w:szCs w:val="2"/>
              </w:rPr>
            </w:pPr>
          </w:p>
        </w:tc>
      </w:tr>
      <w:tr w:rsidRPr="0026629C" w:rsidR="00931516" w:rsidTr="007C330A" w14:paraId="76F50335" w14:textId="163E1EDE">
        <w:trPr>
          <w:cantSplit/>
          <w:trHeight w:val="360"/>
        </w:trPr>
        <w:tc>
          <w:tcPr>
            <w:tcW w:w="3955" w:type="dxa"/>
            <w:shd w:val="clear" w:color="auto" w:fill="F2F2F2"/>
            <w:vAlign w:val="center"/>
          </w:tcPr>
          <w:p w:rsidRPr="0026629C" w:rsidR="00931516" w:rsidP="004B2E71" w:rsidRDefault="00E92924" w14:paraId="0AA1C61F" w14:textId="0E25C294">
            <w:pPr>
              <w:widowControl w:val="0"/>
              <w:spacing w:before="100" w:beforeAutospacing="1"/>
              <w:ind w:left="-29"/>
              <w:rPr>
                <w:rFonts w:ascii="Times New Roman" w:hAnsi="Times New Roman"/>
                <w:b/>
              </w:rPr>
            </w:pPr>
            <w:r xmlns:w="http://schemas.openxmlformats.org/wordprocessingml/2006/main">
              <w:rPr>
                <w:rFonts w:ascii="Times New Roman" w:hAnsi="Times New Roman"/>
                <w:b/>
                <w:u w:val="single"/>
              </w:rPr>
              <w:t xml:space="preserve">f. </w:t>
            </w:r>
            <w:r w:rsidRPr="0026629C" w:rsidR="00931516">
              <w:rPr>
                <w:rFonts w:ascii="Times New Roman" w:hAnsi="Times New Roman"/>
                <w:b/>
                <w:u w:val="single"/>
              </w:rPr>
              <w:t>Other Stimulant</w:t>
            </w:r>
            <w:r w:rsidR="00931516">
              <w:rPr>
                <w:rFonts w:ascii="Times New Roman" w:hAnsi="Times New Roman"/>
                <w:b/>
                <w:u w:val="single"/>
              </w:rPr>
              <w:t>s</w:t>
            </w:r>
          </w:p>
        </w:tc>
        <w:tc>
          <w:tcPr>
            <w:tcW w:w="1530" w:type="dxa"/>
            <w:shd w:val="clear" w:color="auto" w:fill="FFFFFF" w:themeFill="background1"/>
            <w:vAlign w:val="center"/>
          </w:tcPr>
          <w:p w:rsidRPr="0026629C" w:rsidR="00931516" w:rsidP="00FD1902" w:rsidRDefault="00931516" w14:paraId="07AF9BB4" w14:textId="77777777">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508459F5" w14:textId="77777777">
            <w:pPr>
              <w:widowControl w:val="0"/>
              <w:spacing w:before="10"/>
              <w:jc w:val="center"/>
              <w:rPr>
                <w:rFonts w:ascii="Wingdings 2" w:hAnsi="Wingdings 2"/>
                <w:b/>
                <w:bCs/>
              </w:rPr>
            </w:pPr>
          </w:p>
        </w:tc>
      </w:tr>
      <w:tr w:rsidRPr="0026629C" w:rsidR="00931516" w:rsidTr="007C330A" w14:paraId="272A4C62" w14:textId="773ABE08">
        <w:trPr>
          <w:cantSplit/>
        </w:trPr>
        <w:tc>
          <w:tcPr>
            <w:tcW w:w="3955" w:type="dxa"/>
            <w:vAlign w:val="center"/>
          </w:tcPr>
          <w:p w:rsidRPr="0026629C" w:rsidR="00931516" w:rsidP="004B2E71" w:rsidRDefault="00E92924" w14:paraId="79FFAD5E" w14:textId="5E052279">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1. </w:t>
            </w:r>
            <w:r w:rsidRPr="0026629C" w:rsidR="00931516">
              <w:rPr>
                <w:rFonts w:ascii="Times New Roman" w:hAnsi="Times New Roman"/>
                <w:bCs/>
              </w:rPr>
              <w:t>Methamphetamine</w:t>
            </w:r>
          </w:p>
        </w:tc>
        <w:tc>
          <w:tcPr>
            <w:tcW w:w="1530" w:type="dxa"/>
            <w:vAlign w:val="center"/>
          </w:tcPr>
          <w:p w:rsidRPr="0026629C" w:rsidR="00931516" w:rsidP="00FD1902" w:rsidRDefault="00931516" w14:paraId="19E95338" w14:textId="00B4687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82D4880" w14:textId="5F2BE8A9">
            <w:pPr>
              <w:widowControl w:val="0"/>
              <w:spacing w:before="10"/>
              <w:jc w:val="center"/>
              <w:rPr>
                <w:rFonts w:ascii="Wingdings 2" w:hAnsi="Wingdings 2"/>
                <w:b/>
                <w:bCs/>
              </w:rPr>
            </w:pPr>
            <w:r w:rsidRPr="00E270F7">
              <w:t>|___|</w:t>
            </w:r>
          </w:p>
        </w:tc>
      </w:tr>
      <w:tr w:rsidRPr="0026629C" w:rsidR="00931516" w:rsidTr="007C330A" w14:paraId="3C105BEF" w14:textId="455979B7">
        <w:trPr>
          <w:cantSplit/>
        </w:trPr>
        <w:tc>
          <w:tcPr>
            <w:tcW w:w="3955" w:type="dxa"/>
            <w:vAlign w:val="center"/>
          </w:tcPr>
          <w:p w:rsidRPr="0026629C" w:rsidR="00931516" w:rsidP="004B2E71" w:rsidRDefault="00E92924" w14:paraId="1CC1188E" w14:textId="150A02AB">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2. </w:t>
            </w:r>
            <w:r w:rsidR="00931516">
              <w:rPr>
                <w:rFonts w:ascii="Times New Roman" w:hAnsi="Times New Roman"/>
                <w:bCs/>
              </w:rPr>
              <w:t>S</w:t>
            </w:r>
            <w:r w:rsidRPr="0026629C" w:rsidR="00931516">
              <w:rPr>
                <w:rFonts w:ascii="Times New Roman" w:hAnsi="Times New Roman"/>
                <w:bCs/>
              </w:rPr>
              <w:t>timulant medications</w:t>
            </w:r>
            <w:r w:rsidR="00931516">
              <w:rPr>
                <w:rFonts w:ascii="Times New Roman" w:hAnsi="Times New Roman"/>
                <w:bCs/>
              </w:rPr>
              <w:t xml:space="preserve"> </w:t>
            </w:r>
          </w:p>
        </w:tc>
        <w:tc>
          <w:tcPr>
            <w:tcW w:w="1530" w:type="dxa"/>
            <w:vAlign w:val="center"/>
          </w:tcPr>
          <w:p w:rsidRPr="0026629C" w:rsidR="00931516" w:rsidP="00FD1902" w:rsidRDefault="00931516" w14:paraId="0F1F3A68" w14:textId="3F96C462">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AF83062" w14:textId="15F8BABF">
            <w:pPr>
              <w:widowControl w:val="0"/>
              <w:spacing w:before="10"/>
              <w:jc w:val="center"/>
              <w:rPr>
                <w:rFonts w:ascii="Wingdings 2" w:hAnsi="Wingdings 2"/>
                <w:b/>
                <w:bCs/>
              </w:rPr>
            </w:pPr>
            <w:r w:rsidRPr="00E270F7">
              <w:t>|___|</w:t>
            </w:r>
          </w:p>
        </w:tc>
      </w:tr>
      <w:tr w:rsidRPr="0026629C" w:rsidR="00931516" w:rsidTr="007C330A" w14:paraId="459154F8" w14:textId="38FEC9A1">
        <w:trPr>
          <w:cantSplit/>
        </w:trPr>
        <w:tc>
          <w:tcPr>
            <w:tcW w:w="3955" w:type="dxa"/>
            <w:vAlign w:val="center"/>
          </w:tcPr>
          <w:p w:rsidRPr="0026629C" w:rsidR="00931516" w:rsidP="004B2E71" w:rsidRDefault="00E92924" w14:paraId="19CBA3DA" w14:textId="0AE5D586">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3. </w:t>
            </w:r>
            <w:r w:rsidR="00931516">
              <w:rPr>
                <w:rFonts w:ascii="Times New Roman" w:hAnsi="Times New Roman"/>
                <w:bCs/>
              </w:rPr>
              <w:t xml:space="preserve">Other </w:t>
            </w:r>
            <w:r w:rsidRPr="007E1714" w:rsidR="00931516">
              <w:rPr>
                <w:bCs/>
                <w:caps/>
              </w:rPr>
              <w:t>(</w:t>
            </w:r>
            <w:r w:rsidRPr="007E1714" w:rsidR="002A0464">
              <w:rPr>
                <w:rFonts w:ascii="Times New Roman" w:hAnsi="Times New Roman"/>
                <w:bCs/>
                <w:caps/>
              </w:rPr>
              <w:t>Specify</w:t>
            </w:r>
            <w:r w:rsidRPr="007E1714" w:rsidR="00931516">
              <w:rPr>
                <w:rFonts w:ascii="Times New Roman" w:hAnsi="Times New Roman"/>
                <w:bCs/>
                <w:caps/>
              </w:rPr>
              <w:t>)</w:t>
            </w:r>
          </w:p>
        </w:tc>
        <w:tc>
          <w:tcPr>
            <w:tcW w:w="1530" w:type="dxa"/>
            <w:vAlign w:val="center"/>
          </w:tcPr>
          <w:p w:rsidRPr="0026629C" w:rsidR="00931516" w:rsidP="00FD1902" w:rsidRDefault="00931516" w14:paraId="7053452A" w14:textId="65053BD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AF74F7A" w14:textId="5EED4A42">
            <w:pPr>
              <w:widowControl w:val="0"/>
              <w:spacing w:before="10"/>
              <w:jc w:val="center"/>
              <w:rPr>
                <w:rFonts w:ascii="Wingdings 2" w:hAnsi="Wingdings 2"/>
                <w:b/>
                <w:bCs/>
              </w:rPr>
            </w:pPr>
            <w:r w:rsidRPr="00E270F7">
              <w:t>|___|</w:t>
            </w:r>
          </w:p>
        </w:tc>
      </w:tr>
      <w:tr w:rsidRPr="0026629C" w:rsidR="00931516" w:rsidTr="007C330A" w14:paraId="334DEFE7" w14:textId="455FF356">
        <w:trPr>
          <w:cantSplit/>
        </w:trPr>
        <w:tc>
          <w:tcPr>
            <w:tcW w:w="3955" w:type="dxa"/>
          </w:tcPr>
          <w:p w:rsidRPr="0026629C" w:rsidR="00931516" w:rsidP="00FD1902" w:rsidRDefault="00931516" w14:paraId="5AA3A37C" w14:textId="0220EE62">
            <w:pPr>
              <w:widowControl w:val="0"/>
              <w:spacing w:before="10"/>
              <w:ind w:left="877" w:hanging="907"/>
              <w:rPr>
                <w:rFonts w:ascii="Times New Roman" w:hAnsi="Times New Roman"/>
                <w:bCs/>
                <w:sz w:val="2"/>
                <w:szCs w:val="2"/>
              </w:rPr>
            </w:pPr>
          </w:p>
        </w:tc>
        <w:tc>
          <w:tcPr>
            <w:tcW w:w="1530" w:type="dxa"/>
            <w:vAlign w:val="center"/>
          </w:tcPr>
          <w:p w:rsidRPr="0026629C" w:rsidR="00931516" w:rsidP="00FD1902" w:rsidRDefault="00931516" w14:paraId="36DF65B7"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5447F616" w14:textId="77777777">
            <w:pPr>
              <w:widowControl w:val="0"/>
              <w:spacing w:before="10"/>
              <w:jc w:val="center"/>
              <w:rPr>
                <w:rFonts w:ascii="Wingdings 2" w:hAnsi="Wingdings 2"/>
                <w:b/>
                <w:bCs/>
                <w:sz w:val="2"/>
                <w:szCs w:val="2"/>
              </w:rPr>
            </w:pPr>
          </w:p>
        </w:tc>
      </w:tr>
      <w:tr w:rsidRPr="0026629C" w:rsidR="00931516" w:rsidTr="007C330A" w14:paraId="1489ED1E" w14:textId="5FCD1B77">
        <w:trPr>
          <w:cantSplit/>
          <w:trHeight w:val="360"/>
        </w:trPr>
        <w:tc>
          <w:tcPr>
            <w:tcW w:w="3955" w:type="dxa"/>
            <w:shd w:val="clear" w:color="auto" w:fill="F2F2F2"/>
            <w:vAlign w:val="center"/>
          </w:tcPr>
          <w:p w:rsidRPr="0026629C" w:rsidR="00931516" w:rsidP="004B2E71" w:rsidRDefault="00E92924" w14:paraId="4FF94343" w14:textId="78C181A7">
            <w:pPr>
              <w:widowControl w:val="0"/>
              <w:spacing w:before="100" w:beforeAutospacing="1"/>
              <w:ind w:left="-29"/>
              <w:rPr>
                <w:rFonts w:ascii="Times New Roman" w:hAnsi="Times New Roman"/>
                <w:b/>
              </w:rPr>
            </w:pPr>
            <w:r xmlns:w="http://schemas.openxmlformats.org/wordprocessingml/2006/main">
              <w:rPr>
                <w:rFonts w:ascii="Times New Roman" w:hAnsi="Times New Roman"/>
                <w:b/>
                <w:u w:val="single"/>
              </w:rPr>
              <w:t xml:space="preserve">g. </w:t>
            </w:r>
            <w:r w:rsidRPr="0026629C" w:rsidR="00931516">
              <w:rPr>
                <w:rFonts w:ascii="Times New Roman" w:hAnsi="Times New Roman"/>
                <w:b/>
                <w:u w:val="single"/>
              </w:rPr>
              <w:t>Hallucinogen</w:t>
            </w:r>
            <w:r w:rsidR="00931516">
              <w:rPr>
                <w:rFonts w:ascii="Times New Roman" w:hAnsi="Times New Roman"/>
                <w:b/>
                <w:u w:val="single"/>
              </w:rPr>
              <w:t>s</w:t>
            </w:r>
            <w:r w:rsidRPr="0026629C" w:rsidR="00931516">
              <w:rPr>
                <w:rFonts w:ascii="Times New Roman" w:hAnsi="Times New Roman"/>
                <w:b/>
                <w:u w:val="single"/>
              </w:rPr>
              <w:t xml:space="preserve"> &amp; Psychedelic</w:t>
            </w:r>
            <w:r w:rsidR="00931516">
              <w:rPr>
                <w:rFonts w:ascii="Times New Roman" w:hAnsi="Times New Roman"/>
                <w:b/>
                <w:u w:val="single"/>
              </w:rPr>
              <w:t>s</w:t>
            </w:r>
          </w:p>
        </w:tc>
        <w:tc>
          <w:tcPr>
            <w:tcW w:w="1530" w:type="dxa"/>
            <w:shd w:val="clear" w:color="auto" w:fill="FFFFFF" w:themeFill="background1"/>
            <w:vAlign w:val="center"/>
          </w:tcPr>
          <w:p w:rsidRPr="0026629C" w:rsidR="00931516" w:rsidP="00FD1902" w:rsidRDefault="00931516" w14:paraId="29FE1C21" w14:textId="34A13CAC">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2EA03D4A" w14:textId="28A16249">
            <w:pPr>
              <w:widowControl w:val="0"/>
              <w:spacing w:before="10"/>
              <w:jc w:val="center"/>
              <w:rPr>
                <w:rFonts w:ascii="Wingdings 2" w:hAnsi="Wingdings 2"/>
                <w:b/>
                <w:bCs/>
              </w:rPr>
            </w:pPr>
          </w:p>
        </w:tc>
      </w:tr>
      <w:tr w:rsidRPr="0026629C" w:rsidR="00931516" w:rsidTr="007C330A" w14:paraId="32DDEFA7" w14:textId="1C4BF382">
        <w:trPr>
          <w:cantSplit/>
        </w:trPr>
        <w:tc>
          <w:tcPr>
            <w:tcW w:w="3955" w:type="dxa"/>
            <w:vAlign w:val="center"/>
          </w:tcPr>
          <w:p w:rsidRPr="004B2E71" w:rsidR="00931516" w:rsidP="004B2E71" w:rsidRDefault="00E92924" w14:paraId="43775172" w14:textId="7683C701">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1. </w:t>
            </w:r>
            <w:r w:rsidRPr="004B2E71" w:rsidR="00931516">
              <w:rPr>
                <w:rFonts w:ascii="Times New Roman" w:hAnsi="Times New Roman"/>
                <w:bCs/>
              </w:rPr>
              <w:t>PCP</w:t>
            </w:r>
          </w:p>
        </w:tc>
        <w:tc>
          <w:tcPr>
            <w:tcW w:w="1530" w:type="dxa"/>
            <w:vAlign w:val="center"/>
          </w:tcPr>
          <w:p w:rsidRPr="0026629C" w:rsidR="00931516" w:rsidP="00FD1902" w:rsidRDefault="00931516" w14:paraId="6296162F" w14:textId="42626804">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96DE6ED" w14:textId="543D2C61">
            <w:pPr>
              <w:widowControl w:val="0"/>
              <w:spacing w:before="10"/>
              <w:jc w:val="center"/>
              <w:rPr>
                <w:rFonts w:ascii="Wingdings 2" w:hAnsi="Wingdings 2"/>
                <w:b/>
                <w:bCs/>
              </w:rPr>
            </w:pPr>
            <w:r w:rsidRPr="00E270F7">
              <w:t>|___|</w:t>
            </w:r>
          </w:p>
        </w:tc>
      </w:tr>
      <w:tr w:rsidRPr="0026629C" w:rsidR="00931516" w:rsidTr="007C330A" w14:paraId="16D5BA78" w14:textId="52F4B4BA">
        <w:trPr>
          <w:cantSplit/>
        </w:trPr>
        <w:tc>
          <w:tcPr>
            <w:tcW w:w="3955" w:type="dxa"/>
            <w:vAlign w:val="center"/>
          </w:tcPr>
          <w:p w:rsidRPr="0026629C" w:rsidR="00931516" w:rsidP="004B2E71" w:rsidRDefault="00E92924" w14:paraId="073FA6B3" w14:textId="6D0526A4">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2. </w:t>
            </w:r>
            <w:r w:rsidRPr="0026629C" w:rsidR="00931516">
              <w:rPr>
                <w:rFonts w:ascii="Times New Roman" w:hAnsi="Times New Roman"/>
                <w:bCs/>
              </w:rPr>
              <w:t>MDMA</w:t>
            </w:r>
          </w:p>
        </w:tc>
        <w:tc>
          <w:tcPr>
            <w:tcW w:w="1530" w:type="dxa"/>
            <w:vAlign w:val="center"/>
          </w:tcPr>
          <w:p w:rsidRPr="0026629C" w:rsidR="00931516" w:rsidP="00FD1902" w:rsidRDefault="00931516" w14:paraId="5D54BCA4" w14:textId="3C1B292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A9A4B09" w14:textId="45366F81">
            <w:pPr>
              <w:widowControl w:val="0"/>
              <w:spacing w:before="10"/>
              <w:jc w:val="center"/>
              <w:rPr>
                <w:rFonts w:ascii="Wingdings 2" w:hAnsi="Wingdings 2"/>
                <w:b/>
                <w:bCs/>
              </w:rPr>
            </w:pPr>
            <w:r w:rsidRPr="00E270F7">
              <w:t>|___|</w:t>
            </w:r>
          </w:p>
        </w:tc>
      </w:tr>
      <w:tr w:rsidRPr="0026629C" w:rsidR="00931516" w:rsidTr="007C330A" w14:paraId="0A16833A" w14:textId="1C742A88">
        <w:trPr>
          <w:cantSplit/>
        </w:trPr>
        <w:tc>
          <w:tcPr>
            <w:tcW w:w="3955" w:type="dxa"/>
            <w:vAlign w:val="center"/>
          </w:tcPr>
          <w:p w:rsidRPr="004B2E71" w:rsidR="00931516" w:rsidP="004B2E71" w:rsidRDefault="00E92924" w14:paraId="205F4DBC" w14:textId="18693385">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3. </w:t>
            </w:r>
            <w:r w:rsidRPr="004B2E71" w:rsidR="00931516">
              <w:rPr>
                <w:rFonts w:ascii="Times New Roman" w:hAnsi="Times New Roman"/>
                <w:bCs/>
              </w:rPr>
              <w:t>LSD</w:t>
            </w:r>
          </w:p>
        </w:tc>
        <w:tc>
          <w:tcPr>
            <w:tcW w:w="1530" w:type="dxa"/>
            <w:vAlign w:val="center"/>
          </w:tcPr>
          <w:p w:rsidRPr="0026629C" w:rsidR="00931516" w:rsidP="00FD1902" w:rsidRDefault="00931516" w14:paraId="4692D587" w14:textId="79066F7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7D802022" w14:textId="54608A65">
            <w:pPr>
              <w:widowControl w:val="0"/>
              <w:spacing w:before="10"/>
              <w:jc w:val="center"/>
              <w:rPr>
                <w:rFonts w:ascii="Wingdings 2" w:hAnsi="Wingdings 2"/>
                <w:b/>
                <w:bCs/>
              </w:rPr>
            </w:pPr>
            <w:r w:rsidRPr="00E270F7">
              <w:t>|___|</w:t>
            </w:r>
          </w:p>
        </w:tc>
      </w:tr>
      <w:tr w:rsidRPr="0026629C" w:rsidR="00931516" w:rsidTr="007C330A" w14:paraId="53B26823" w14:textId="53E299EA">
        <w:trPr>
          <w:cantSplit/>
        </w:trPr>
        <w:tc>
          <w:tcPr>
            <w:tcW w:w="3955" w:type="dxa"/>
            <w:vAlign w:val="center"/>
          </w:tcPr>
          <w:p w:rsidRPr="004B2E71" w:rsidR="00931516" w:rsidP="004B2E71" w:rsidRDefault="00E92924" w14:paraId="1CB4F0C2" w14:textId="068329B2">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4. </w:t>
            </w:r>
            <w:r w:rsidRPr="004B2E71" w:rsidR="00931516">
              <w:rPr>
                <w:rFonts w:ascii="Times New Roman" w:hAnsi="Times New Roman"/>
                <w:bCs/>
              </w:rPr>
              <w:t>Mushrooms</w:t>
            </w:r>
          </w:p>
        </w:tc>
        <w:tc>
          <w:tcPr>
            <w:tcW w:w="1530" w:type="dxa"/>
            <w:vAlign w:val="center"/>
          </w:tcPr>
          <w:p w:rsidRPr="0026629C" w:rsidR="00931516" w:rsidP="00FD1902" w:rsidRDefault="00931516" w14:paraId="5F7CD98A" w14:textId="7905797F">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F338BB8" w14:textId="6212EB0E">
            <w:pPr>
              <w:widowControl w:val="0"/>
              <w:spacing w:before="10"/>
              <w:jc w:val="center"/>
              <w:rPr>
                <w:rFonts w:ascii="Wingdings 2" w:hAnsi="Wingdings 2"/>
                <w:b/>
                <w:bCs/>
              </w:rPr>
            </w:pPr>
            <w:r w:rsidRPr="00E270F7">
              <w:t>|___|</w:t>
            </w:r>
          </w:p>
        </w:tc>
      </w:tr>
      <w:tr w:rsidRPr="0026629C" w:rsidR="00931516" w:rsidTr="007C330A" w14:paraId="079D7EB5" w14:textId="66AF1F52">
        <w:trPr>
          <w:cantSplit/>
        </w:trPr>
        <w:tc>
          <w:tcPr>
            <w:tcW w:w="3955" w:type="dxa"/>
            <w:vAlign w:val="center"/>
          </w:tcPr>
          <w:p w:rsidRPr="004B2E71" w:rsidR="00931516" w:rsidP="004B2E71" w:rsidRDefault="00E92924" w14:paraId="7E51DADB" w14:textId="1E4D4BED">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5. </w:t>
            </w:r>
            <w:r w:rsidRPr="004B2E71" w:rsidR="00931516">
              <w:rPr>
                <w:rFonts w:ascii="Times New Roman" w:hAnsi="Times New Roman"/>
                <w:bCs/>
              </w:rPr>
              <w:t>Mescaline</w:t>
            </w:r>
          </w:p>
        </w:tc>
        <w:tc>
          <w:tcPr>
            <w:tcW w:w="1530" w:type="dxa"/>
            <w:vAlign w:val="center"/>
          </w:tcPr>
          <w:p w:rsidRPr="0026629C" w:rsidR="00931516" w:rsidP="00FD1902" w:rsidRDefault="00931516" w14:paraId="09F142D4" w14:textId="684A549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5B146E7" w14:textId="069CFCDB">
            <w:pPr>
              <w:widowControl w:val="0"/>
              <w:spacing w:before="10"/>
              <w:jc w:val="center"/>
              <w:rPr>
                <w:rFonts w:ascii="Wingdings 2" w:hAnsi="Wingdings 2"/>
                <w:b/>
                <w:bCs/>
              </w:rPr>
            </w:pPr>
            <w:r w:rsidRPr="00E270F7">
              <w:t>|___|</w:t>
            </w:r>
          </w:p>
        </w:tc>
      </w:tr>
      <w:tr w:rsidRPr="0026629C" w:rsidR="00931516" w:rsidTr="007C330A" w14:paraId="48189AB6" w14:textId="3D9529B7">
        <w:trPr>
          <w:cantSplit/>
        </w:trPr>
        <w:tc>
          <w:tcPr>
            <w:tcW w:w="3955" w:type="dxa"/>
            <w:vAlign w:val="center"/>
          </w:tcPr>
          <w:p w:rsidRPr="004B2E71" w:rsidR="00931516" w:rsidP="004B2E71" w:rsidRDefault="00E92924" w14:paraId="4012A85E" w14:textId="4496F714">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6. </w:t>
            </w:r>
            <w:r w:rsidRPr="004B2E71" w:rsidR="00931516">
              <w:rPr>
                <w:rFonts w:ascii="Times New Roman" w:hAnsi="Times New Roman"/>
                <w:bCs/>
              </w:rPr>
              <w:t>Salvia</w:t>
            </w:r>
          </w:p>
        </w:tc>
        <w:tc>
          <w:tcPr>
            <w:tcW w:w="1530" w:type="dxa"/>
            <w:vAlign w:val="center"/>
          </w:tcPr>
          <w:p w:rsidRPr="0026629C" w:rsidR="00931516" w:rsidP="00FD1902" w:rsidRDefault="00931516" w14:paraId="5D23F91C" w14:textId="1A8E1353">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64F9EEC" w14:textId="3754BBA3">
            <w:pPr>
              <w:widowControl w:val="0"/>
              <w:spacing w:before="10"/>
              <w:jc w:val="center"/>
              <w:rPr>
                <w:rFonts w:ascii="Wingdings 2" w:hAnsi="Wingdings 2"/>
                <w:b/>
                <w:bCs/>
              </w:rPr>
            </w:pPr>
            <w:r w:rsidRPr="00E270F7">
              <w:t>|___|</w:t>
            </w:r>
          </w:p>
        </w:tc>
      </w:tr>
      <w:tr w:rsidRPr="0026629C" w:rsidR="00931516" w:rsidTr="007C330A" w14:paraId="239E66B7" w14:textId="0224EA1D">
        <w:trPr>
          <w:cantSplit/>
        </w:trPr>
        <w:tc>
          <w:tcPr>
            <w:tcW w:w="3955" w:type="dxa"/>
            <w:vAlign w:val="center"/>
          </w:tcPr>
          <w:p w:rsidRPr="004B2E71" w:rsidR="00931516" w:rsidP="004B2E71" w:rsidRDefault="00E92924" w14:paraId="72F41566" w14:textId="4FAE823F">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7. </w:t>
            </w:r>
            <w:r w:rsidRPr="004B2E71" w:rsidR="00931516">
              <w:rPr>
                <w:rFonts w:ascii="Times New Roman" w:hAnsi="Times New Roman"/>
                <w:bCs/>
              </w:rPr>
              <w:t>DMT</w:t>
            </w:r>
          </w:p>
        </w:tc>
        <w:tc>
          <w:tcPr>
            <w:tcW w:w="1530" w:type="dxa"/>
            <w:vAlign w:val="center"/>
          </w:tcPr>
          <w:p w:rsidRPr="0026629C" w:rsidR="00931516" w:rsidP="00FD1902" w:rsidRDefault="00931516" w14:paraId="482A8E35" w14:textId="5788066E">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02DF6C5" w14:textId="48AF3574">
            <w:pPr>
              <w:widowControl w:val="0"/>
              <w:spacing w:before="10"/>
              <w:jc w:val="center"/>
              <w:rPr>
                <w:rFonts w:ascii="Wingdings 2" w:hAnsi="Wingdings 2"/>
                <w:b/>
                <w:bCs/>
              </w:rPr>
            </w:pPr>
            <w:r w:rsidRPr="00E270F7">
              <w:t>|___|</w:t>
            </w:r>
          </w:p>
        </w:tc>
      </w:tr>
      <w:tr w:rsidRPr="0026629C" w:rsidR="00931516" w:rsidTr="007C330A" w14:paraId="6E479E9F" w14:textId="7DB03BAA">
        <w:trPr>
          <w:cantSplit/>
        </w:trPr>
        <w:tc>
          <w:tcPr>
            <w:tcW w:w="3955" w:type="dxa"/>
            <w:vAlign w:val="center"/>
          </w:tcPr>
          <w:p w:rsidRPr="0026629C" w:rsidR="00931516" w:rsidP="004B2E71" w:rsidRDefault="00E92924" w14:paraId="7CC4C653" w14:textId="15368754">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8. </w:t>
            </w:r>
            <w:r w:rsidR="00931516">
              <w:rPr>
                <w:rFonts w:ascii="Times New Roman" w:hAnsi="Times New Roman"/>
                <w:bCs/>
              </w:rPr>
              <w:t xml:space="preserve">Other </w:t>
            </w:r>
            <w:r w:rsidRPr="007E1714" w:rsidR="00931516">
              <w:rPr>
                <w:rFonts w:ascii="Times New Roman" w:hAnsi="Times New Roman"/>
                <w:bCs/>
                <w:caps/>
              </w:rPr>
              <w:t>(</w:t>
            </w:r>
            <w:r w:rsidRPr="007E1714" w:rsidR="002A0464">
              <w:rPr>
                <w:rFonts w:ascii="Times New Roman" w:hAnsi="Times New Roman"/>
                <w:bCs/>
                <w:caps/>
              </w:rPr>
              <w:t>Specify</w:t>
            </w:r>
            <w:r w:rsidRPr="007E1714" w:rsidR="00931516">
              <w:rPr>
                <w:rFonts w:ascii="Times New Roman" w:hAnsi="Times New Roman"/>
                <w:bCs/>
                <w:caps/>
              </w:rPr>
              <w:t>)</w:t>
            </w:r>
          </w:p>
        </w:tc>
        <w:tc>
          <w:tcPr>
            <w:tcW w:w="1530" w:type="dxa"/>
            <w:vAlign w:val="center"/>
          </w:tcPr>
          <w:p w:rsidRPr="0026629C" w:rsidR="00931516" w:rsidP="00FD1902" w:rsidRDefault="00931516" w14:paraId="2E723428" w14:textId="186B9B68">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B97C6C5" w14:textId="04A289CC">
            <w:pPr>
              <w:widowControl w:val="0"/>
              <w:spacing w:before="10"/>
              <w:jc w:val="center"/>
              <w:rPr>
                <w:rFonts w:ascii="Wingdings 2" w:hAnsi="Wingdings 2"/>
                <w:b/>
                <w:bCs/>
              </w:rPr>
            </w:pPr>
            <w:r w:rsidRPr="00E270F7">
              <w:t>|___|</w:t>
            </w:r>
          </w:p>
        </w:tc>
      </w:tr>
      <w:tr w:rsidRPr="0026629C" w:rsidR="00931516" w:rsidTr="007C330A" w14:paraId="4DD1540A" w14:textId="0003209E">
        <w:trPr>
          <w:cantSplit/>
        </w:trPr>
        <w:tc>
          <w:tcPr>
            <w:tcW w:w="3955" w:type="dxa"/>
          </w:tcPr>
          <w:p w:rsidRPr="0026629C" w:rsidR="00931516" w:rsidP="00FD1902" w:rsidRDefault="00931516" w14:paraId="0ED73DB2" w14:textId="77777777">
            <w:pPr>
              <w:widowControl w:val="0"/>
              <w:spacing w:before="10"/>
              <w:ind w:left="877" w:hanging="907"/>
              <w:rPr>
                <w:rFonts w:ascii="Times New Roman" w:hAnsi="Times New Roman"/>
                <w:sz w:val="2"/>
                <w:szCs w:val="2"/>
              </w:rPr>
            </w:pPr>
          </w:p>
        </w:tc>
        <w:tc>
          <w:tcPr>
            <w:tcW w:w="1530" w:type="dxa"/>
            <w:vAlign w:val="center"/>
          </w:tcPr>
          <w:p w:rsidRPr="0026629C" w:rsidR="00931516" w:rsidP="00FD1902" w:rsidRDefault="00931516" w14:paraId="62436046"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77B680A3" w14:textId="77777777">
            <w:pPr>
              <w:widowControl w:val="0"/>
              <w:spacing w:before="10"/>
              <w:jc w:val="center"/>
              <w:rPr>
                <w:rFonts w:ascii="Wingdings 2" w:hAnsi="Wingdings 2"/>
                <w:b/>
                <w:bCs/>
                <w:sz w:val="2"/>
                <w:szCs w:val="2"/>
              </w:rPr>
            </w:pPr>
          </w:p>
        </w:tc>
      </w:tr>
      <w:tr w:rsidRPr="0026629C" w:rsidR="00931516" w:rsidTr="007C330A" w14:paraId="49C51E98" w14:textId="0BBCC574">
        <w:trPr>
          <w:cantSplit/>
          <w:trHeight w:val="360"/>
        </w:trPr>
        <w:tc>
          <w:tcPr>
            <w:tcW w:w="3955" w:type="dxa"/>
            <w:shd w:val="clear" w:color="auto" w:fill="F2F2F2"/>
            <w:vAlign w:val="center"/>
          </w:tcPr>
          <w:p w:rsidRPr="0026629C" w:rsidR="00931516" w:rsidP="004B2E71" w:rsidRDefault="004E3323" w14:paraId="7291F213" w14:textId="5B1A1B8D">
            <w:pPr>
              <w:widowControl w:val="0"/>
              <w:spacing w:before="100" w:beforeAutospacing="1"/>
              <w:ind w:left="-29"/>
              <w:rPr>
                <w:rFonts w:ascii="Times New Roman" w:hAnsi="Times New Roman"/>
                <w:b/>
              </w:rPr>
            </w:pPr>
            <w:r xmlns:w="http://schemas.openxmlformats.org/wordprocessingml/2006/main">
              <w:rPr>
                <w:rFonts w:ascii="Times New Roman" w:hAnsi="Times New Roman"/>
                <w:b/>
                <w:u w:val="single"/>
              </w:rPr>
              <w:t xml:space="preserve">h. </w:t>
            </w:r>
            <w:r w:rsidRPr="0026629C" w:rsidR="00931516">
              <w:rPr>
                <w:rFonts w:ascii="Times New Roman" w:hAnsi="Times New Roman"/>
                <w:b/>
                <w:u w:val="single"/>
              </w:rPr>
              <w:t>Inhalant</w:t>
            </w:r>
            <w:r w:rsidR="00931516">
              <w:rPr>
                <w:rFonts w:ascii="Times New Roman" w:hAnsi="Times New Roman"/>
                <w:b/>
                <w:u w:val="single"/>
              </w:rPr>
              <w:t>s</w:t>
            </w:r>
          </w:p>
        </w:tc>
        <w:tc>
          <w:tcPr>
            <w:tcW w:w="1530" w:type="dxa"/>
            <w:shd w:val="clear" w:color="auto" w:fill="FFFFFF" w:themeFill="background1"/>
            <w:vAlign w:val="center"/>
          </w:tcPr>
          <w:p w:rsidRPr="0026629C" w:rsidR="00931516" w:rsidP="00FD1902" w:rsidRDefault="00931516" w14:paraId="0AC885E3" w14:textId="77777777">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3E2A1096" w14:textId="77777777">
            <w:pPr>
              <w:widowControl w:val="0"/>
              <w:spacing w:before="10"/>
              <w:jc w:val="center"/>
              <w:rPr>
                <w:rFonts w:ascii="Wingdings 2" w:hAnsi="Wingdings 2"/>
                <w:b/>
                <w:bCs/>
              </w:rPr>
            </w:pPr>
          </w:p>
        </w:tc>
      </w:tr>
      <w:tr w:rsidRPr="0026629C" w:rsidR="00931516" w:rsidTr="007C330A" w14:paraId="3C57C188" w14:textId="571A0FE0">
        <w:trPr>
          <w:cantSplit/>
        </w:trPr>
        <w:tc>
          <w:tcPr>
            <w:tcW w:w="3955" w:type="dxa"/>
            <w:vAlign w:val="center"/>
          </w:tcPr>
          <w:p w:rsidRPr="004B2E71" w:rsidR="00931516" w:rsidP="004B2E71" w:rsidRDefault="004E3323" w14:paraId="32F68905" w14:textId="6F487B2A">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1. </w:t>
            </w:r>
            <w:r w:rsidRPr="0026629C" w:rsidR="00931516">
              <w:rPr>
                <w:rFonts w:ascii="Times New Roman" w:hAnsi="Times New Roman"/>
                <w:bCs/>
              </w:rPr>
              <w:t>Inhalant</w:t>
            </w:r>
            <w:r w:rsidR="00931516">
              <w:rPr>
                <w:rFonts w:ascii="Times New Roman" w:hAnsi="Times New Roman"/>
                <w:bCs/>
              </w:rPr>
              <w:t>s</w:t>
            </w:r>
          </w:p>
        </w:tc>
        <w:tc>
          <w:tcPr>
            <w:tcW w:w="1530" w:type="dxa"/>
            <w:vAlign w:val="center"/>
          </w:tcPr>
          <w:p w:rsidRPr="0026629C" w:rsidR="00931516" w:rsidP="00FD1902" w:rsidRDefault="00931516" w14:paraId="320D1E7F" w14:textId="73359867">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505C7E1" w14:textId="6A8D04BD">
            <w:pPr>
              <w:widowControl w:val="0"/>
              <w:spacing w:before="10"/>
              <w:jc w:val="center"/>
              <w:rPr>
                <w:rFonts w:ascii="Wingdings 2" w:hAnsi="Wingdings 2"/>
                <w:b/>
                <w:bCs/>
              </w:rPr>
            </w:pPr>
            <w:r w:rsidRPr="00E270F7">
              <w:t>|___|</w:t>
            </w:r>
          </w:p>
        </w:tc>
      </w:tr>
      <w:tr w:rsidRPr="0026629C" w:rsidR="00931516" w:rsidTr="007C330A" w14:paraId="72AF7792" w14:textId="32E3788E">
        <w:trPr>
          <w:cantSplit/>
        </w:trPr>
        <w:tc>
          <w:tcPr>
            <w:tcW w:w="3955" w:type="dxa"/>
            <w:vAlign w:val="center"/>
          </w:tcPr>
          <w:p w:rsidRPr="0026629C" w:rsidR="00931516" w:rsidP="004B2E71" w:rsidRDefault="004E3323" w14:paraId="21B5A0D5" w14:textId="5A1EEE83">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2. </w:t>
            </w:r>
            <w:r w:rsidR="00931516">
              <w:rPr>
                <w:rFonts w:ascii="Times New Roman" w:hAnsi="Times New Roman"/>
                <w:bCs/>
              </w:rPr>
              <w:t xml:space="preserve">Other </w:t>
            </w:r>
            <w:r w:rsidRPr="007E1714" w:rsidR="00931516">
              <w:rPr>
                <w:rFonts w:ascii="Times New Roman" w:hAnsi="Times New Roman"/>
                <w:bCs/>
                <w:caps/>
              </w:rPr>
              <w:t>(</w:t>
            </w:r>
            <w:r w:rsidRPr="007E1714" w:rsidR="002A0464">
              <w:rPr>
                <w:rFonts w:ascii="Times New Roman" w:hAnsi="Times New Roman"/>
                <w:bCs/>
                <w:caps/>
              </w:rPr>
              <w:t>Specify</w:t>
            </w:r>
            <w:r w:rsidRPr="007E1714" w:rsidR="00931516">
              <w:rPr>
                <w:rFonts w:ascii="Times New Roman" w:hAnsi="Times New Roman"/>
                <w:bCs/>
                <w:caps/>
              </w:rPr>
              <w:t>)</w:t>
            </w:r>
          </w:p>
        </w:tc>
        <w:tc>
          <w:tcPr>
            <w:tcW w:w="1530" w:type="dxa"/>
            <w:vAlign w:val="center"/>
          </w:tcPr>
          <w:p w:rsidRPr="0026629C" w:rsidR="00931516" w:rsidP="00FD1902" w:rsidRDefault="00931516" w14:paraId="0863AB4E" w14:textId="7B8E7FA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E1CE416" w14:textId="24C3FA71">
            <w:pPr>
              <w:widowControl w:val="0"/>
              <w:spacing w:before="10"/>
              <w:jc w:val="center"/>
              <w:rPr>
                <w:rFonts w:ascii="Wingdings 2" w:hAnsi="Wingdings 2"/>
                <w:b/>
                <w:bCs/>
              </w:rPr>
            </w:pPr>
            <w:r w:rsidRPr="00E270F7">
              <w:t>|___|</w:t>
            </w:r>
          </w:p>
        </w:tc>
      </w:tr>
      <w:tr w:rsidRPr="0026629C" w:rsidR="00931516" w:rsidTr="007C330A" w14:paraId="67ABCE10" w14:textId="728F084B">
        <w:trPr>
          <w:cantSplit/>
        </w:trPr>
        <w:tc>
          <w:tcPr>
            <w:tcW w:w="3955" w:type="dxa"/>
            <w:tcBorders>
              <w:bottom w:val="single" w:color="auto" w:sz="4" w:space="0"/>
            </w:tcBorders>
          </w:tcPr>
          <w:p w:rsidRPr="0026629C" w:rsidR="00931516" w:rsidP="00FD1902" w:rsidRDefault="00931516" w14:paraId="0DA85E9E" w14:textId="77777777">
            <w:pPr>
              <w:widowControl w:val="0"/>
              <w:spacing w:before="10"/>
              <w:ind w:left="877" w:hanging="907"/>
              <w:rPr>
                <w:rFonts w:ascii="Times New Roman" w:hAnsi="Times New Roman"/>
                <w:sz w:val="2"/>
                <w:szCs w:val="2"/>
              </w:rPr>
            </w:pPr>
          </w:p>
        </w:tc>
        <w:tc>
          <w:tcPr>
            <w:tcW w:w="1530" w:type="dxa"/>
            <w:tcBorders>
              <w:bottom w:val="single" w:color="auto" w:sz="4" w:space="0"/>
            </w:tcBorders>
            <w:vAlign w:val="center"/>
          </w:tcPr>
          <w:p w:rsidRPr="0026629C" w:rsidR="00931516" w:rsidP="00FD1902" w:rsidRDefault="00931516" w14:paraId="078A820C" w14:textId="77777777">
            <w:pPr>
              <w:widowControl w:val="0"/>
              <w:spacing w:before="10"/>
              <w:jc w:val="center"/>
              <w:rPr>
                <w:rFonts w:ascii="Wingdings 2" w:hAnsi="Wingdings 2"/>
                <w:b/>
                <w:bCs/>
                <w:sz w:val="2"/>
                <w:szCs w:val="2"/>
              </w:rPr>
            </w:pPr>
          </w:p>
        </w:tc>
        <w:tc>
          <w:tcPr>
            <w:tcW w:w="4860" w:type="dxa"/>
            <w:gridSpan w:val="4"/>
            <w:tcBorders>
              <w:bottom w:val="single" w:color="auto" w:sz="4" w:space="0"/>
            </w:tcBorders>
          </w:tcPr>
          <w:p w:rsidRPr="0026629C" w:rsidR="00931516" w:rsidP="00FD1902" w:rsidRDefault="00931516" w14:paraId="6504F1AD" w14:textId="77777777">
            <w:pPr>
              <w:widowControl w:val="0"/>
              <w:spacing w:before="10"/>
              <w:jc w:val="center"/>
              <w:rPr>
                <w:rFonts w:ascii="Wingdings 2" w:hAnsi="Wingdings 2"/>
                <w:b/>
                <w:bCs/>
                <w:sz w:val="2"/>
                <w:szCs w:val="2"/>
              </w:rPr>
            </w:pPr>
          </w:p>
        </w:tc>
      </w:tr>
      <w:tr w:rsidRPr="00A20DA3" w:rsidR="00931516" w:rsidTr="007C330A" w14:paraId="0EAF460A" w14:textId="0F0FDFE0">
        <w:trPr>
          <w:cantSplit/>
          <w:trHeight w:val="360"/>
        </w:trPr>
        <w:tc>
          <w:tcPr>
            <w:tcW w:w="3955" w:type="dxa"/>
            <w:tcBorders>
              <w:top w:val="nil"/>
            </w:tcBorders>
            <w:shd w:val="clear" w:color="auto" w:fill="F2F2F2"/>
            <w:vAlign w:val="center"/>
          </w:tcPr>
          <w:p w:rsidRPr="00A20DA3" w:rsidR="00931516" w:rsidP="004B2E71" w:rsidRDefault="004E3323" w14:paraId="450D357F" w14:textId="3B4C4CC2">
            <w:pPr>
              <w:widowControl w:val="0"/>
              <w:spacing w:before="100" w:beforeAutospacing="1"/>
              <w:ind w:left="-29"/>
              <w:rPr>
                <w:rFonts w:ascii="Times New Roman" w:hAnsi="Times New Roman"/>
                <w:b/>
              </w:rPr>
            </w:pPr>
            <w:r xmlns:w="http://schemas.openxmlformats.org/wordprocessingml/2006/main">
              <w:rPr>
                <w:rFonts w:ascii="Times New Roman" w:hAnsi="Times New Roman"/>
                <w:b/>
                <w:u w:val="single"/>
              </w:rPr>
              <w:t xml:space="preserve">i. </w:t>
            </w:r>
            <w:r w:rsidRPr="00A20DA3" w:rsidR="00931516">
              <w:rPr>
                <w:rFonts w:ascii="Times New Roman" w:hAnsi="Times New Roman"/>
                <w:b/>
                <w:u w:val="single"/>
              </w:rPr>
              <w:t>Other Psychoactive Substance</w:t>
            </w:r>
            <w:r w:rsidR="00931516">
              <w:rPr>
                <w:rFonts w:ascii="Times New Roman" w:hAnsi="Times New Roman"/>
                <w:b/>
                <w:u w:val="single"/>
              </w:rPr>
              <w:t>s</w:t>
            </w:r>
          </w:p>
        </w:tc>
        <w:tc>
          <w:tcPr>
            <w:tcW w:w="1530" w:type="dxa"/>
            <w:tcBorders>
              <w:top w:val="nil"/>
            </w:tcBorders>
            <w:shd w:val="clear" w:color="auto" w:fill="FFFFFF" w:themeFill="background1"/>
            <w:vAlign w:val="center"/>
          </w:tcPr>
          <w:p w:rsidRPr="00A20DA3" w:rsidR="00931516" w:rsidP="00FD1902" w:rsidRDefault="00931516" w14:paraId="3395A387" w14:textId="12B19B5D">
            <w:pPr>
              <w:widowControl w:val="0"/>
              <w:spacing w:before="10"/>
              <w:jc w:val="center"/>
              <w:rPr>
                <w:rFonts w:ascii="Times New Roman" w:hAnsi="Times New Roman"/>
                <w:b/>
                <w:bCs/>
              </w:rPr>
            </w:pPr>
          </w:p>
        </w:tc>
        <w:tc>
          <w:tcPr>
            <w:tcW w:w="4860" w:type="dxa"/>
            <w:gridSpan w:val="4"/>
            <w:tcBorders>
              <w:top w:val="nil"/>
            </w:tcBorders>
            <w:shd w:val="clear" w:color="auto" w:fill="FFFFFF" w:themeFill="background1"/>
          </w:tcPr>
          <w:p w:rsidRPr="00A20DA3" w:rsidR="00931516" w:rsidP="00FD1902" w:rsidRDefault="00931516" w14:paraId="04436101" w14:textId="42A1FCD3">
            <w:pPr>
              <w:widowControl w:val="0"/>
              <w:spacing w:before="10"/>
              <w:jc w:val="center"/>
              <w:rPr>
                <w:b/>
                <w:bCs/>
              </w:rPr>
            </w:pPr>
          </w:p>
        </w:tc>
      </w:tr>
      <w:tr w:rsidRPr="0026629C" w:rsidR="00931516" w:rsidTr="007C330A" w14:paraId="1147CD11" w14:textId="754E4F55">
        <w:trPr>
          <w:cantSplit/>
        </w:trPr>
        <w:tc>
          <w:tcPr>
            <w:tcW w:w="3955" w:type="dxa"/>
            <w:vAlign w:val="center"/>
          </w:tcPr>
          <w:p w:rsidRPr="0026629C" w:rsidR="00931516" w:rsidP="004B2E71" w:rsidRDefault="004E3323" w14:paraId="39D54947" w14:textId="3CB9874C">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1. </w:t>
            </w:r>
            <w:r w:rsidRPr="0026629C" w:rsidR="00931516">
              <w:rPr>
                <w:rFonts w:ascii="Times New Roman" w:hAnsi="Times New Roman"/>
                <w:bCs/>
              </w:rPr>
              <w:t>Non-prescription GHB</w:t>
            </w:r>
          </w:p>
        </w:tc>
        <w:tc>
          <w:tcPr>
            <w:tcW w:w="1530" w:type="dxa"/>
            <w:vAlign w:val="center"/>
          </w:tcPr>
          <w:p w:rsidRPr="0026629C" w:rsidR="00931516" w:rsidP="00FD1902" w:rsidRDefault="00931516" w14:paraId="436EEB5B" w14:textId="1C1CA67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691260B" w14:textId="59D8572D">
            <w:pPr>
              <w:widowControl w:val="0"/>
              <w:spacing w:before="10"/>
              <w:jc w:val="center"/>
              <w:rPr>
                <w:rFonts w:ascii="Wingdings 2" w:hAnsi="Wingdings 2"/>
                <w:b/>
                <w:bCs/>
              </w:rPr>
            </w:pPr>
            <w:r w:rsidRPr="00E270F7">
              <w:t>|___|</w:t>
            </w:r>
          </w:p>
        </w:tc>
      </w:tr>
      <w:tr w:rsidRPr="0026629C" w:rsidR="00931516" w:rsidTr="007C330A" w14:paraId="04D1CC6A" w14:textId="1F527DE1">
        <w:trPr>
          <w:cantSplit/>
        </w:trPr>
        <w:tc>
          <w:tcPr>
            <w:tcW w:w="3955" w:type="dxa"/>
            <w:vAlign w:val="center"/>
          </w:tcPr>
          <w:p w:rsidRPr="004B2E71" w:rsidR="00931516" w:rsidP="004B2E71" w:rsidRDefault="004E3323" w14:paraId="0A92B1D6" w14:textId="0FCAF60C">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2. </w:t>
            </w:r>
            <w:r w:rsidRPr="004B2E71" w:rsidR="00931516">
              <w:rPr>
                <w:rFonts w:ascii="Times New Roman" w:hAnsi="Times New Roman"/>
                <w:bCs/>
              </w:rPr>
              <w:t>Ketamine</w:t>
            </w:r>
          </w:p>
        </w:tc>
        <w:tc>
          <w:tcPr>
            <w:tcW w:w="1530" w:type="dxa"/>
            <w:vAlign w:val="center"/>
          </w:tcPr>
          <w:p w:rsidRPr="0026629C" w:rsidR="00931516" w:rsidP="00FD1902" w:rsidRDefault="00931516" w14:paraId="49EC2EF2" w14:textId="122B654C">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CA41236" w14:textId="5B9530B6">
            <w:pPr>
              <w:widowControl w:val="0"/>
              <w:spacing w:before="10"/>
              <w:jc w:val="center"/>
              <w:rPr>
                <w:rFonts w:ascii="Wingdings 2" w:hAnsi="Wingdings 2"/>
                <w:b/>
                <w:bCs/>
              </w:rPr>
            </w:pPr>
            <w:r w:rsidRPr="00E270F7">
              <w:t>|___|</w:t>
            </w:r>
          </w:p>
        </w:tc>
      </w:tr>
      <w:tr w:rsidRPr="0026629C" w:rsidR="00931516" w:rsidTr="007C330A" w14:paraId="62E543F9" w14:textId="24D4BA9F">
        <w:trPr>
          <w:cantSplit/>
        </w:trPr>
        <w:tc>
          <w:tcPr>
            <w:tcW w:w="3955" w:type="dxa"/>
            <w:vAlign w:val="center"/>
          </w:tcPr>
          <w:p w:rsidRPr="004B2E71" w:rsidR="00931516" w:rsidP="004B2E71" w:rsidRDefault="004E3323" w14:paraId="7F9BB175" w14:textId="67DD9B53">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3. </w:t>
            </w:r>
            <w:r w:rsidRPr="004B2E71" w:rsidR="00931516">
              <w:rPr>
                <w:rFonts w:ascii="Times New Roman" w:hAnsi="Times New Roman"/>
                <w:bCs/>
              </w:rPr>
              <w:t>MDPV/Bath Salts</w:t>
            </w:r>
          </w:p>
        </w:tc>
        <w:tc>
          <w:tcPr>
            <w:tcW w:w="1530" w:type="dxa"/>
            <w:vAlign w:val="center"/>
          </w:tcPr>
          <w:p w:rsidRPr="0026629C" w:rsidR="00931516" w:rsidP="00FD1902" w:rsidRDefault="00931516" w14:paraId="2C917293" w14:textId="25D9D952">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D7E9C6D" w14:textId="057AAE62">
            <w:pPr>
              <w:widowControl w:val="0"/>
              <w:spacing w:before="10"/>
              <w:jc w:val="center"/>
              <w:rPr>
                <w:rFonts w:ascii="Wingdings 2" w:hAnsi="Wingdings 2"/>
                <w:b/>
                <w:bCs/>
              </w:rPr>
            </w:pPr>
            <w:r w:rsidRPr="00E270F7">
              <w:t>|___|</w:t>
            </w:r>
          </w:p>
        </w:tc>
      </w:tr>
      <w:tr w:rsidRPr="0026629C" w:rsidR="00931516" w:rsidTr="007C330A" w14:paraId="729B1385" w14:textId="25468219">
        <w:trPr>
          <w:cantSplit/>
        </w:trPr>
        <w:tc>
          <w:tcPr>
            <w:tcW w:w="3955" w:type="dxa"/>
            <w:vAlign w:val="center"/>
          </w:tcPr>
          <w:p w:rsidRPr="004B2E71" w:rsidR="00931516" w:rsidP="004B2E71" w:rsidRDefault="004E3323" w14:paraId="106D87BE" w14:textId="644B622A">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4. </w:t>
            </w:r>
            <w:r w:rsidRPr="004B2E71" w:rsidR="00931516">
              <w:rPr>
                <w:rFonts w:ascii="Times New Roman" w:hAnsi="Times New Roman"/>
                <w:bCs/>
              </w:rPr>
              <w:t>Kratom</w:t>
            </w:r>
          </w:p>
        </w:tc>
        <w:tc>
          <w:tcPr>
            <w:tcW w:w="1530" w:type="dxa"/>
            <w:vAlign w:val="center"/>
          </w:tcPr>
          <w:p w:rsidRPr="0026629C" w:rsidR="00931516" w:rsidP="00FD1902" w:rsidRDefault="00931516" w14:paraId="139FC025" w14:textId="3172E7EC">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3FD730C" w14:textId="4E80872B">
            <w:pPr>
              <w:widowControl w:val="0"/>
              <w:spacing w:before="10"/>
              <w:jc w:val="center"/>
              <w:rPr>
                <w:rFonts w:ascii="Wingdings 2" w:hAnsi="Wingdings 2"/>
                <w:b/>
                <w:bCs/>
              </w:rPr>
            </w:pPr>
            <w:r w:rsidRPr="00E270F7">
              <w:t>|___|</w:t>
            </w:r>
          </w:p>
        </w:tc>
      </w:tr>
      <w:tr w:rsidRPr="0026629C" w:rsidR="00931516" w:rsidTr="007C330A" w14:paraId="755CBDEA" w14:textId="323B11AA">
        <w:trPr>
          <w:cantSplit/>
        </w:trPr>
        <w:tc>
          <w:tcPr>
            <w:tcW w:w="3955" w:type="dxa"/>
            <w:vAlign w:val="center"/>
          </w:tcPr>
          <w:p w:rsidRPr="004B2E71" w:rsidR="00931516" w:rsidP="004B2E71" w:rsidRDefault="004E3323" w14:paraId="4248CB7A" w14:textId="080CB2E0">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5. </w:t>
            </w:r>
            <w:r w:rsidRPr="004B2E71" w:rsidR="00931516">
              <w:rPr>
                <w:rFonts w:ascii="Times New Roman" w:hAnsi="Times New Roman"/>
                <w:bCs/>
              </w:rPr>
              <w:t>Khat</w:t>
            </w:r>
          </w:p>
        </w:tc>
        <w:tc>
          <w:tcPr>
            <w:tcW w:w="1530" w:type="dxa"/>
            <w:vAlign w:val="center"/>
          </w:tcPr>
          <w:p w:rsidRPr="0026629C" w:rsidR="00931516" w:rsidP="00FD1902" w:rsidRDefault="00931516" w14:paraId="5509D5D2" w14:textId="2038070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27399F3" w14:textId="33CE64D9">
            <w:pPr>
              <w:widowControl w:val="0"/>
              <w:spacing w:before="10"/>
              <w:jc w:val="center"/>
              <w:rPr>
                <w:rFonts w:ascii="Wingdings 2" w:hAnsi="Wingdings 2"/>
                <w:b/>
                <w:bCs/>
              </w:rPr>
            </w:pPr>
            <w:r w:rsidRPr="00E270F7">
              <w:t>|___|</w:t>
            </w:r>
          </w:p>
        </w:tc>
      </w:tr>
      <w:tr w:rsidRPr="0026629C" w:rsidR="00931516" w:rsidTr="007C330A" w14:paraId="60BAE38F" w14:textId="61AE7201">
        <w:trPr>
          <w:cantSplit/>
        </w:trPr>
        <w:tc>
          <w:tcPr>
            <w:tcW w:w="3955" w:type="dxa"/>
            <w:vAlign w:val="center"/>
          </w:tcPr>
          <w:p w:rsidRPr="0026629C" w:rsidR="00931516" w:rsidP="004B2E71" w:rsidRDefault="004E3323" w14:paraId="01EEB80B" w14:textId="1C352B5A">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6. </w:t>
            </w:r>
            <w:r w:rsidRPr="0026629C" w:rsidR="00931516">
              <w:rPr>
                <w:rFonts w:ascii="Times New Roman" w:hAnsi="Times New Roman"/>
                <w:bCs/>
              </w:rPr>
              <w:t>Other tranquilizers</w:t>
            </w:r>
          </w:p>
        </w:tc>
        <w:tc>
          <w:tcPr>
            <w:tcW w:w="1530" w:type="dxa"/>
            <w:vAlign w:val="center"/>
          </w:tcPr>
          <w:p w:rsidRPr="0026629C" w:rsidR="00931516" w:rsidP="00FD1902" w:rsidRDefault="00931516" w14:paraId="18146031" w14:textId="207162A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683A2065" w14:textId="0FFFA5B6">
            <w:pPr>
              <w:widowControl w:val="0"/>
              <w:spacing w:before="10"/>
              <w:jc w:val="center"/>
              <w:rPr>
                <w:rFonts w:ascii="Wingdings 2" w:hAnsi="Wingdings 2"/>
                <w:b/>
                <w:bCs/>
              </w:rPr>
            </w:pPr>
            <w:r w:rsidRPr="00E270F7">
              <w:t>|___|</w:t>
            </w:r>
          </w:p>
        </w:tc>
      </w:tr>
      <w:tr w:rsidRPr="0026629C" w:rsidR="00931516" w:rsidTr="007C330A" w14:paraId="57470D65" w14:textId="6A2DD92F">
        <w:trPr>
          <w:cantSplit/>
        </w:trPr>
        <w:tc>
          <w:tcPr>
            <w:tcW w:w="3955" w:type="dxa"/>
            <w:vAlign w:val="center"/>
          </w:tcPr>
          <w:p w:rsidRPr="0026629C" w:rsidR="00931516" w:rsidP="004B2E71" w:rsidRDefault="004E3323" w14:paraId="7CB8C1C8" w14:textId="056AC0AD">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7. </w:t>
            </w:r>
            <w:r w:rsidRPr="0026629C" w:rsidR="00931516">
              <w:rPr>
                <w:rFonts w:ascii="Times New Roman" w:hAnsi="Times New Roman"/>
                <w:bCs/>
              </w:rPr>
              <w:t>Other downers</w:t>
            </w:r>
          </w:p>
        </w:tc>
        <w:tc>
          <w:tcPr>
            <w:tcW w:w="1530" w:type="dxa"/>
            <w:vAlign w:val="center"/>
          </w:tcPr>
          <w:p w:rsidRPr="0026629C" w:rsidR="00931516" w:rsidP="00FD1902" w:rsidRDefault="00931516" w14:paraId="2D740741" w14:textId="38E30187">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EF0714C" w14:textId="5D84F887">
            <w:pPr>
              <w:widowControl w:val="0"/>
              <w:spacing w:before="10"/>
              <w:jc w:val="center"/>
              <w:rPr>
                <w:rFonts w:ascii="Wingdings 2" w:hAnsi="Wingdings 2"/>
                <w:b/>
                <w:bCs/>
              </w:rPr>
            </w:pPr>
            <w:r w:rsidRPr="00E270F7">
              <w:t>|___|</w:t>
            </w:r>
          </w:p>
        </w:tc>
      </w:tr>
      <w:tr w:rsidRPr="0026629C" w:rsidR="00931516" w:rsidTr="007C330A" w14:paraId="2237B4B7" w14:textId="08E55917">
        <w:trPr>
          <w:cantSplit/>
        </w:trPr>
        <w:tc>
          <w:tcPr>
            <w:tcW w:w="3955" w:type="dxa"/>
            <w:vAlign w:val="center"/>
          </w:tcPr>
          <w:p w:rsidRPr="004B2E71" w:rsidR="00931516" w:rsidP="004B2E71" w:rsidRDefault="004E3323" w14:paraId="5BD9D227" w14:textId="7D645881">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8. </w:t>
            </w:r>
            <w:r w:rsidRPr="004B2E71" w:rsidR="00931516">
              <w:rPr>
                <w:rFonts w:ascii="Times New Roman" w:hAnsi="Times New Roman"/>
                <w:bCs/>
              </w:rPr>
              <w:t>Other sedatives</w:t>
            </w:r>
          </w:p>
        </w:tc>
        <w:tc>
          <w:tcPr>
            <w:tcW w:w="1530" w:type="dxa"/>
            <w:vAlign w:val="center"/>
          </w:tcPr>
          <w:p w:rsidRPr="0026629C" w:rsidR="00931516" w:rsidP="00FD1902" w:rsidRDefault="00931516" w14:paraId="54537EE3" w14:textId="77BE75D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8F67209" w14:textId="513F42D6">
            <w:pPr>
              <w:widowControl w:val="0"/>
              <w:spacing w:before="10"/>
              <w:jc w:val="center"/>
              <w:rPr>
                <w:rFonts w:ascii="Wingdings 2" w:hAnsi="Wingdings 2"/>
                <w:b/>
                <w:bCs/>
              </w:rPr>
            </w:pPr>
            <w:r w:rsidRPr="00E270F7">
              <w:t>|___|</w:t>
            </w:r>
          </w:p>
        </w:tc>
      </w:tr>
      <w:tr w:rsidRPr="0026629C" w:rsidR="00931516" w:rsidTr="007C330A" w14:paraId="1F351231" w14:textId="0B500F0E">
        <w:trPr>
          <w:cantSplit/>
        </w:trPr>
        <w:tc>
          <w:tcPr>
            <w:tcW w:w="3955" w:type="dxa"/>
            <w:vAlign w:val="center"/>
          </w:tcPr>
          <w:p w:rsidRPr="0026629C" w:rsidR="00931516" w:rsidP="004B2E71" w:rsidRDefault="004E3323" w14:paraId="4E1C99AF" w14:textId="773A4BCF">
            <w:pPr>
              <w:widowControl w:val="0"/>
              <w:spacing w:before="10"/>
              <w:ind w:firstLine="155"/>
              <w:rPr>
                <w:rFonts w:ascii="Times New Roman" w:hAnsi="Times New Roman"/>
                <w:bCs/>
              </w:rPr>
            </w:pPr>
            <w:r xmlns:w="http://schemas.openxmlformats.org/wordprocessingml/2006/main">
              <w:rPr>
                <w:rFonts w:ascii="Times New Roman" w:hAnsi="Times New Roman"/>
                <w:bCs/>
              </w:rPr>
              <w:t xml:space="preserve">9. </w:t>
            </w:r>
            <w:r w:rsidRPr="0026629C" w:rsidR="00931516">
              <w:rPr>
                <w:rFonts w:ascii="Times New Roman" w:hAnsi="Times New Roman"/>
                <w:bCs/>
              </w:rPr>
              <w:t>Other hypnotics</w:t>
            </w:r>
          </w:p>
        </w:tc>
        <w:tc>
          <w:tcPr>
            <w:tcW w:w="1530" w:type="dxa"/>
            <w:vAlign w:val="center"/>
          </w:tcPr>
          <w:p w:rsidRPr="0026629C" w:rsidR="00931516" w:rsidP="00FD1902" w:rsidRDefault="00931516" w14:paraId="6032FD87" w14:textId="60BC15E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53E43CA" w14:textId="02F3E5E3">
            <w:pPr>
              <w:widowControl w:val="0"/>
              <w:spacing w:before="10"/>
              <w:jc w:val="center"/>
              <w:rPr>
                <w:rFonts w:ascii="Wingdings 2" w:hAnsi="Wingdings 2"/>
                <w:b/>
                <w:bCs/>
              </w:rPr>
            </w:pPr>
            <w:r w:rsidRPr="00E270F7">
              <w:t>|___|</w:t>
            </w:r>
          </w:p>
        </w:tc>
      </w:tr>
      <w:tr w:rsidRPr="0026629C" w:rsidR="00931516" w:rsidTr="007C330A" w14:paraId="3B5DA711" w14:textId="4FA809C2">
        <w:trPr>
          <w:cantSplit/>
        </w:trPr>
        <w:tc>
          <w:tcPr>
            <w:tcW w:w="3955" w:type="dxa"/>
            <w:vAlign w:val="center"/>
          </w:tcPr>
          <w:p w:rsidRPr="0026629C" w:rsidR="00931516" w:rsidP="004B2E71" w:rsidRDefault="00931516" w14:paraId="0123C697" w14:textId="087EB355">
            <w:pPr>
              <w:widowControl w:val="0"/>
              <w:tabs>
                <w:tab w:val="left" w:pos="352"/>
              </w:tabs>
              <w:spacing w:before="10"/>
              <w:ind w:hanging="25"/>
              <w:rPr>
                <w:rFonts w:ascii="Times New Roman" w:hAnsi="Times New Roman"/>
                <w:bCs/>
              </w:rPr>
            </w:pPr>
            <w:r>
              <w:rPr>
                <w:rFonts w:ascii="Times New Roman" w:hAnsi="Times New Roman"/>
                <w:bCs/>
              </w:rPr>
              <w:t xml:space="preserve">   </w:t>
            </w:r>
            <w:r xmlns:w="http://schemas.openxmlformats.org/wordprocessingml/2006/main" w:rsidR="004E3323">
              <w:rPr>
                <w:rFonts w:ascii="Times New Roman" w:hAnsi="Times New Roman"/>
                <w:bCs/>
              </w:rPr>
              <w:t xml:space="preserve">10. </w:t>
            </w:r>
            <w:r>
              <w:rPr>
                <w:rFonts w:ascii="Times New Roman" w:hAnsi="Times New Roman"/>
                <w:bCs/>
              </w:rPr>
              <w:t xml:space="preserve">Other </w:t>
            </w:r>
            <w:r w:rsidRPr="007E1714">
              <w:rPr>
                <w:rFonts w:ascii="Times New Roman" w:hAnsi="Times New Roman"/>
                <w:bCs/>
                <w:caps/>
              </w:rPr>
              <w:t>(</w:t>
            </w:r>
            <w:r w:rsidRPr="007E1714" w:rsidR="002A0464">
              <w:rPr>
                <w:rFonts w:ascii="Times New Roman" w:hAnsi="Times New Roman"/>
                <w:bCs/>
                <w:caps/>
              </w:rPr>
              <w:t>Specify</w:t>
            </w:r>
            <w:r w:rsidRPr="007E1714">
              <w:rPr>
                <w:rFonts w:ascii="Times New Roman" w:hAnsi="Times New Roman"/>
                <w:bCs/>
                <w:caps/>
              </w:rPr>
              <w:t>)</w:t>
            </w:r>
          </w:p>
        </w:tc>
        <w:tc>
          <w:tcPr>
            <w:tcW w:w="1530" w:type="dxa"/>
            <w:vAlign w:val="center"/>
          </w:tcPr>
          <w:p w:rsidRPr="0026629C" w:rsidR="00931516" w:rsidP="00FD1902" w:rsidRDefault="00931516" w14:paraId="3F01992A" w14:textId="2AA1BD9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5651B57" w14:textId="61C6D648">
            <w:pPr>
              <w:widowControl w:val="0"/>
              <w:spacing w:before="10"/>
              <w:jc w:val="center"/>
              <w:rPr>
                <w:rFonts w:ascii="Wingdings 2" w:hAnsi="Wingdings 2"/>
                <w:b/>
                <w:bCs/>
              </w:rPr>
            </w:pPr>
            <w:r w:rsidRPr="00E270F7">
              <w:t>|___|</w:t>
            </w:r>
          </w:p>
        </w:tc>
      </w:tr>
      <w:tr w:rsidRPr="0026629C" w:rsidR="00931516" w:rsidTr="007C330A" w14:paraId="4E417F34" w14:textId="06931833">
        <w:trPr>
          <w:cantSplit/>
        </w:trPr>
        <w:tc>
          <w:tcPr>
            <w:tcW w:w="3955" w:type="dxa"/>
          </w:tcPr>
          <w:p w:rsidRPr="0026629C" w:rsidR="00931516" w:rsidP="00FD1902" w:rsidRDefault="00931516" w14:paraId="520795BA" w14:textId="77777777">
            <w:pPr>
              <w:widowControl w:val="0"/>
              <w:spacing w:before="10"/>
              <w:ind w:left="877" w:hanging="907"/>
              <w:rPr>
                <w:rFonts w:ascii="Times New Roman" w:hAnsi="Times New Roman"/>
                <w:bCs/>
                <w:sz w:val="2"/>
                <w:szCs w:val="2"/>
              </w:rPr>
            </w:pPr>
          </w:p>
        </w:tc>
        <w:tc>
          <w:tcPr>
            <w:tcW w:w="1530" w:type="dxa"/>
            <w:vAlign w:val="center"/>
          </w:tcPr>
          <w:p w:rsidRPr="0026629C" w:rsidR="00931516" w:rsidP="00FD1902" w:rsidRDefault="00931516" w14:paraId="2F9DA7F7"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12B94361" w14:textId="77777777">
            <w:pPr>
              <w:widowControl w:val="0"/>
              <w:spacing w:before="10"/>
              <w:jc w:val="center"/>
              <w:rPr>
                <w:rFonts w:ascii="Wingdings 2" w:hAnsi="Wingdings 2"/>
                <w:b/>
                <w:bCs/>
                <w:sz w:val="2"/>
                <w:szCs w:val="2"/>
              </w:rPr>
            </w:pPr>
          </w:p>
        </w:tc>
      </w:tr>
      <w:tr w:rsidRPr="0026629C" w:rsidR="00931516" w:rsidTr="007C330A" w14:paraId="307E62C5" w14:textId="21CABB9F">
        <w:trPr>
          <w:cantSplit/>
          <w:trHeight w:val="360"/>
        </w:trPr>
        <w:tc>
          <w:tcPr>
            <w:tcW w:w="3955" w:type="dxa"/>
            <w:shd w:val="clear" w:color="auto" w:fill="F2F2F2"/>
            <w:vAlign w:val="center"/>
          </w:tcPr>
          <w:p w:rsidRPr="00B94971" w:rsidR="00931516" w:rsidP="00B94971" w:rsidRDefault="004E3323" w14:paraId="41B9CAE0" w14:textId="6923B99E">
            <w:pPr>
              <w:widowControl w:val="0"/>
              <w:spacing w:before="100" w:beforeAutospacing="1"/>
              <w:ind w:left="-29"/>
              <w:rPr>
                <w:rFonts w:ascii="Times New Roman" w:hAnsi="Times New Roman"/>
                <w:b/>
                <w:u w:val="single"/>
              </w:rPr>
            </w:pPr>
            <w:r xmlns:w="http://schemas.openxmlformats.org/wordprocessingml/2006/main">
              <w:rPr>
                <w:rFonts w:ascii="Times New Roman" w:hAnsi="Times New Roman"/>
                <w:b/>
                <w:u w:val="single"/>
              </w:rPr>
              <w:t xml:space="preserve">j. </w:t>
            </w:r>
            <w:r w:rsidR="00931516">
              <w:rPr>
                <w:rFonts w:ascii="Times New Roman" w:hAnsi="Times New Roman"/>
                <w:b/>
                <w:u w:val="single"/>
              </w:rPr>
              <w:t xml:space="preserve">Tobacco and </w:t>
            </w:r>
            <w:r w:rsidRPr="0026629C" w:rsidR="00931516">
              <w:rPr>
                <w:rFonts w:ascii="Times New Roman" w:hAnsi="Times New Roman"/>
                <w:b/>
                <w:u w:val="single"/>
              </w:rPr>
              <w:t xml:space="preserve">Nicotine </w:t>
            </w:r>
          </w:p>
        </w:tc>
        <w:tc>
          <w:tcPr>
            <w:tcW w:w="1530" w:type="dxa"/>
            <w:shd w:val="clear" w:color="auto" w:fill="FFFFFF" w:themeFill="background1"/>
            <w:vAlign w:val="center"/>
          </w:tcPr>
          <w:p w:rsidRPr="0026629C" w:rsidR="00931516" w:rsidP="00FD1902" w:rsidRDefault="00931516" w14:paraId="5C39CD1B" w14:textId="77777777">
            <w:pPr>
              <w:widowControl w:val="0"/>
              <w:spacing w:before="10"/>
              <w:jc w:val="center"/>
              <w:rPr>
                <w:rFonts w:ascii="Wingdings 2" w:hAnsi="Wingdings 2"/>
              </w:rPr>
            </w:pPr>
          </w:p>
        </w:tc>
        <w:tc>
          <w:tcPr>
            <w:tcW w:w="4860" w:type="dxa"/>
            <w:gridSpan w:val="4"/>
            <w:shd w:val="clear" w:color="auto" w:fill="FFFFFF" w:themeFill="background1"/>
          </w:tcPr>
          <w:p w:rsidRPr="0026629C" w:rsidR="00931516" w:rsidP="00FD1902" w:rsidRDefault="00931516" w14:paraId="7956FD51" w14:textId="77777777">
            <w:pPr>
              <w:widowControl w:val="0"/>
              <w:spacing w:before="10"/>
              <w:jc w:val="center"/>
              <w:rPr>
                <w:rFonts w:ascii="Wingdings 2" w:hAnsi="Wingdings 2"/>
              </w:rPr>
            </w:pPr>
          </w:p>
        </w:tc>
      </w:tr>
      <w:tr w:rsidRPr="0026629C" w:rsidR="00931516" w:rsidTr="007C330A" w14:paraId="7D017408" w14:textId="0840CAF4">
        <w:trPr>
          <w:cantSplit/>
        </w:trPr>
        <w:tc>
          <w:tcPr>
            <w:tcW w:w="3955" w:type="dxa"/>
            <w:vAlign w:val="center"/>
          </w:tcPr>
          <w:p w:rsidRPr="0026629C" w:rsidR="00931516" w:rsidP="00FD1902" w:rsidRDefault="00931516" w14:paraId="58D62B30" w14:textId="3E9B8F52">
            <w:pPr>
              <w:widowControl w:val="0"/>
              <w:spacing w:before="10"/>
              <w:rPr>
                <w:rFonts w:ascii="Times New Roman" w:hAnsi="Times New Roman"/>
                <w:bCs/>
              </w:rPr>
            </w:pPr>
            <w:r>
              <w:rPr>
                <w:rFonts w:ascii="Times New Roman" w:hAnsi="Times New Roman"/>
                <w:bCs/>
              </w:rPr>
              <w:t xml:space="preserve">   </w:t>
            </w:r>
            <w:r xmlns:w="http://schemas.openxmlformats.org/wordprocessingml/2006/main" w:rsidR="004E3323">
              <w:rPr>
                <w:rFonts w:ascii="Times New Roman" w:hAnsi="Times New Roman"/>
                <w:bCs/>
              </w:rPr>
              <w:t xml:space="preserve">1. </w:t>
            </w:r>
            <w:r w:rsidRPr="0026629C">
              <w:rPr>
                <w:rFonts w:ascii="Times New Roman" w:hAnsi="Times New Roman"/>
                <w:bCs/>
              </w:rPr>
              <w:t>Tobacco</w:t>
            </w:r>
          </w:p>
        </w:tc>
        <w:tc>
          <w:tcPr>
            <w:tcW w:w="1530" w:type="dxa"/>
            <w:vAlign w:val="center"/>
          </w:tcPr>
          <w:p w:rsidRPr="0026629C" w:rsidR="00931516" w:rsidP="00FD1902" w:rsidRDefault="00931516" w14:paraId="6088D933" w14:textId="077AAB6E">
            <w:pPr>
              <w:widowControl w:val="0"/>
              <w:spacing w:before="10"/>
              <w:jc w:val="center"/>
              <w:rPr>
                <w:rFonts w:ascii="Wingdings 2" w:hAnsi="Wingdings 2"/>
              </w:rPr>
            </w:pPr>
            <w:r w:rsidRPr="00E270F7">
              <w:t>|___|___|</w:t>
            </w:r>
          </w:p>
        </w:tc>
        <w:tc>
          <w:tcPr>
            <w:tcW w:w="4860" w:type="dxa"/>
            <w:gridSpan w:val="4"/>
            <w:vAlign w:val="center"/>
          </w:tcPr>
          <w:p w:rsidRPr="0026629C" w:rsidR="00931516" w:rsidP="00FD1902" w:rsidRDefault="00931516" w14:paraId="6AB0DF9C" w14:textId="78E2410C">
            <w:pPr>
              <w:widowControl w:val="0"/>
              <w:spacing w:before="10"/>
              <w:jc w:val="center"/>
              <w:rPr>
                <w:rFonts w:ascii="Wingdings 2" w:hAnsi="Wingdings 2"/>
              </w:rPr>
            </w:pPr>
            <w:r w:rsidRPr="00E270F7">
              <w:t>|___|</w:t>
            </w:r>
          </w:p>
        </w:tc>
      </w:tr>
      <w:tr w:rsidRPr="0026629C" w:rsidR="00931516" w:rsidTr="007C330A" w14:paraId="285337EB" w14:textId="53C48AE9">
        <w:trPr>
          <w:cantSplit/>
        </w:trPr>
        <w:tc>
          <w:tcPr>
            <w:tcW w:w="3955" w:type="dxa"/>
            <w:vAlign w:val="center"/>
          </w:tcPr>
          <w:p w:rsidRPr="0026629C" w:rsidR="00931516" w:rsidP="006B64C5" w:rsidRDefault="004B2E71" w14:paraId="109A0F47" w14:textId="541AB74B">
            <w:pPr>
              <w:widowControl w:val="0"/>
              <w:spacing w:before="10"/>
              <w:rPr>
                <w:rFonts w:ascii="Times New Roman" w:hAnsi="Times New Roman"/>
                <w:bCs/>
              </w:rPr>
            </w:pPr>
            <w:r>
              <w:rPr>
                <w:rFonts w:ascii="Times New Roman" w:hAnsi="Times New Roman"/>
                <w:bCs/>
              </w:rPr>
              <w:lastRenderedPageBreak/>
              <w:t xml:space="preserve">   </w:t>
            </w:r>
            <w:r xmlns:w="http://schemas.openxmlformats.org/wordprocessingml/2006/main" w:rsidR="004E3323">
              <w:rPr>
                <w:rFonts w:ascii="Times New Roman" w:hAnsi="Times New Roman"/>
                <w:bCs/>
              </w:rPr>
              <w:t xml:space="preserve">2. </w:t>
            </w:r>
            <w:r w:rsidR="00931516">
              <w:rPr>
                <w:rFonts w:ascii="Times New Roman" w:hAnsi="Times New Roman"/>
                <w:bCs/>
              </w:rPr>
              <w:t>Nicotine (Including Vape Products)</w:t>
            </w:r>
          </w:p>
        </w:tc>
        <w:tc>
          <w:tcPr>
            <w:tcW w:w="1530" w:type="dxa"/>
            <w:vAlign w:val="center"/>
          </w:tcPr>
          <w:p w:rsidRPr="0026629C" w:rsidR="00931516" w:rsidP="00FD1902" w:rsidRDefault="00931516" w14:paraId="61C39C62" w14:textId="03569CF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67B0D52" w14:textId="2CD0C943">
            <w:pPr>
              <w:widowControl w:val="0"/>
              <w:spacing w:before="10"/>
              <w:jc w:val="center"/>
              <w:rPr>
                <w:rFonts w:ascii="Wingdings 2" w:hAnsi="Wingdings 2"/>
                <w:b/>
                <w:bCs/>
              </w:rPr>
            </w:pPr>
            <w:r w:rsidRPr="00E270F7">
              <w:t>|___|</w:t>
            </w:r>
          </w:p>
        </w:tc>
      </w:tr>
      <w:tr w:rsidRPr="0026629C" w:rsidR="00931516" w:rsidTr="007C330A" w14:paraId="58BB1927" w14:textId="6B8F8901">
        <w:trPr>
          <w:cantSplit/>
        </w:trPr>
        <w:tc>
          <w:tcPr>
            <w:tcW w:w="3955" w:type="dxa"/>
            <w:vAlign w:val="center"/>
          </w:tcPr>
          <w:p w:rsidRPr="0026629C" w:rsidR="00931516" w:rsidP="00FD1902" w:rsidRDefault="00931516" w14:paraId="1B94E8EC" w14:textId="29EF272A">
            <w:pPr>
              <w:widowControl w:val="0"/>
              <w:spacing w:before="10"/>
              <w:rPr>
                <w:rFonts w:ascii="Times New Roman" w:hAnsi="Times New Roman"/>
                <w:bCs/>
              </w:rPr>
            </w:pPr>
            <w:r w:rsidRPr="0026629C">
              <w:rPr>
                <w:rFonts w:ascii="Times New Roman" w:hAnsi="Times New Roman"/>
                <w:bCs/>
              </w:rPr>
              <w:t xml:space="preserve">   </w:t>
            </w:r>
            <w:r xmlns:w="http://schemas.openxmlformats.org/wordprocessingml/2006/main" w:rsidR="004E3323">
              <w:rPr>
                <w:rFonts w:ascii="Times New Roman" w:hAnsi="Times New Roman"/>
                <w:bCs/>
              </w:rPr>
              <w:t xml:space="preserve">3. </w:t>
            </w:r>
            <w:r>
              <w:rPr>
                <w:rFonts w:ascii="Times New Roman" w:hAnsi="Times New Roman"/>
                <w:bCs/>
              </w:rPr>
              <w:t xml:space="preserve">Other </w:t>
            </w:r>
            <w:r w:rsidRPr="007E1714">
              <w:rPr>
                <w:rFonts w:ascii="Times New Roman" w:hAnsi="Times New Roman"/>
                <w:bCs/>
                <w:caps/>
              </w:rPr>
              <w:t>(</w:t>
            </w:r>
            <w:r w:rsidRPr="007E1714" w:rsidR="002A0464">
              <w:rPr>
                <w:rFonts w:ascii="Times New Roman" w:hAnsi="Times New Roman"/>
                <w:bCs/>
                <w:caps/>
              </w:rPr>
              <w:t>Specify</w:t>
            </w:r>
            <w:r w:rsidRPr="007E1714">
              <w:rPr>
                <w:rFonts w:ascii="Times New Roman" w:hAnsi="Times New Roman"/>
                <w:bCs/>
                <w:caps/>
              </w:rPr>
              <w:t>)</w:t>
            </w:r>
          </w:p>
        </w:tc>
        <w:tc>
          <w:tcPr>
            <w:tcW w:w="1530" w:type="dxa"/>
            <w:vAlign w:val="center"/>
          </w:tcPr>
          <w:p w:rsidRPr="0026629C" w:rsidR="00931516" w:rsidP="00FD1902" w:rsidRDefault="00931516" w14:paraId="4E9C2EC5" w14:textId="5E61857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AE680C3" w14:textId="3DE7861E">
            <w:pPr>
              <w:widowControl w:val="0"/>
              <w:spacing w:before="10"/>
              <w:jc w:val="center"/>
              <w:rPr>
                <w:rFonts w:ascii="Wingdings 2" w:hAnsi="Wingdings 2"/>
                <w:b/>
                <w:bCs/>
              </w:rPr>
            </w:pPr>
            <w:r w:rsidRPr="00E270F7">
              <w:t>|___|</w:t>
            </w:r>
          </w:p>
        </w:tc>
      </w:tr>
    </w:tbl>
    <w:p w:rsidRPr="005D3CA8" w:rsidR="00A70935" w:rsidP="00884C42" w:rsidRDefault="00A70935" w14:paraId="66FB50B7" w14:textId="4FA55395">
      <w:pPr>
        <w:spacing w:after="40"/>
        <w:rPr>
          <w:b/>
          <w:bCs/>
          <w:sz w:val="20"/>
          <w:szCs w:val="12"/>
        </w:rPr>
      </w:pPr>
    </w:p>
    <w:p w:rsidRPr="005D3CA8" w:rsidR="00EF73D2" w:rsidP="007C330A" w:rsidRDefault="00EF73D2" w14:paraId="08ABFDDC" w14:textId="66A9A6EA">
      <w:pPr>
        <w:pStyle w:val="Response"/>
        <w:numPr>
          <w:ilvl w:val="0"/>
          <w:numId w:val="20"/>
        </w:numPr>
        <w:tabs>
          <w:tab w:val="clear" w:pos="1080"/>
        </w:tabs>
        <w:spacing w:after="120"/>
        <w:ind w:left="360"/>
        <w:rPr>
          <w:b/>
          <w:iCs/>
        </w:rPr>
      </w:pPr>
      <w:r xmlns:w="http://schemas.openxmlformats.org/wordprocessingml/2006/main" w:rsidRPr="005D3CA8" w:rsidR="00882705">
        <w:rPr>
          <w:b/>
          <w:iCs/>
        </w:rPr>
        <w:t>H</w:t>
      </w:r>
      <w:r w:rsidRPr="005D3CA8">
        <w:rPr>
          <w:b/>
          <w:iCs/>
        </w:rPr>
        <w:t xml:space="preserve">ave </w:t>
      </w:r>
      <w:r xmlns:w="http://schemas.openxmlformats.org/wordprocessingml/2006/main" w:rsidRPr="005D3CA8" w:rsidR="00882705">
        <w:rPr>
          <w:b/>
          <w:iCs/>
        </w:rPr>
        <w:t xml:space="preserve">you </w:t>
      </w:r>
      <w:r w:rsidRPr="005D3CA8">
        <w:rPr>
          <w:b/>
          <w:iCs/>
        </w:rPr>
        <w:t xml:space="preserve">been diagnosed with an alcohol use disorder, </w:t>
      </w:r>
      <w:r xmlns:w="http://schemas.openxmlformats.org/wordprocessingml/2006/main" w:rsidRPr="005D3CA8" w:rsidR="00882705">
        <w:rPr>
          <w:b/>
          <w:iCs/>
        </w:rPr>
        <w:t xml:space="preserve">if so </w:t>
      </w:r>
      <w:r w:rsidRPr="005D3CA8">
        <w:rPr>
          <w:b/>
          <w:iCs/>
        </w:rPr>
        <w:t xml:space="preserve">which FDA-approved medication did you receive for the treatment of this alcohol use disorder in the past 30 days? </w:t>
      </w:r>
      <w:r w:rsidRPr="00920226">
        <w:rPr>
          <w:b/>
          <w:i/>
        </w:rPr>
        <w:t>[CHECK ALL THAT APPLY.]</w:t>
      </w:r>
    </w:p>
    <w:tbl>
      <w:tblPr>
        <w:tblStyle w:val="TableGrid"/>
        <w:tblW w:w="10255" w:type="dxa"/>
        <w:jc w:val="center"/>
        <w:tblLook w:val="04A0" w:firstRow="1" w:lastRow="0" w:firstColumn="1" w:lastColumn="0" w:noHBand="0" w:noVBand="1"/>
      </w:tblPr>
      <w:tblGrid>
        <w:gridCol w:w="3285"/>
        <w:gridCol w:w="2205"/>
        <w:gridCol w:w="3330"/>
        <w:gridCol w:w="1435"/>
      </w:tblGrid>
      <w:tr w:rsidRPr="005D3CA8" w:rsidR="005D3CA8" w:rsidTr="00EC7652" w14:paraId="5521EAAC" w14:textId="77777777">
        <w:trPr>
          <w:jc w:val="center"/>
        </w:trPr>
        <w:tc>
          <w:tcPr>
            <w:tcW w:w="3285" w:type="dxa"/>
            <w:tcBorders>
              <w:top w:val="nil"/>
              <w:left w:val="nil"/>
              <w:bottom w:val="nil"/>
              <w:right w:val="nil"/>
            </w:tcBorders>
            <w:vAlign w:val="center"/>
          </w:tcPr>
          <w:p w:rsidRPr="005D3CA8" w:rsidR="001D35C7" w:rsidP="009E6F43" w:rsidRDefault="001D35C7" w14:paraId="684F7FE5" w14:textId="514ABBB2">
            <w:pPr>
              <w:pStyle w:val="Response"/>
              <w:tabs>
                <w:tab w:val="clear" w:pos="1080"/>
              </w:tabs>
              <w:ind w:left="0" w:firstLine="0"/>
              <w:rPr>
                <w:b/>
                <w:iCs/>
              </w:rPr>
            </w:pPr>
            <w:r w:rsidRPr="005D3CA8">
              <w:rPr>
                <w:noProof/>
              </w:rPr>
              <mc:AlternateContent>
                <mc:Choice Requires="wps">
                  <w:drawing>
                    <wp:inline distT="0" distB="0" distL="0" distR="0" wp14:anchorId="3B0F8BFB" wp14:editId="5E7A00BC">
                      <wp:extent cx="91440" cy="91440"/>
                      <wp:effectExtent l="0" t="0" r="22860" b="22860"/>
                      <wp:docPr id="154" name="Oval 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526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Naltrexone                                                     </w:t>
            </w:r>
          </w:p>
        </w:tc>
        <w:tc>
          <w:tcPr>
            <w:tcW w:w="2205" w:type="dxa"/>
            <w:tcBorders>
              <w:top w:val="nil"/>
              <w:left w:val="nil"/>
              <w:bottom w:val="nil"/>
              <w:right w:val="nil"/>
            </w:tcBorders>
            <w:vAlign w:val="center"/>
          </w:tcPr>
          <w:p w:rsidRPr="005D3CA8" w:rsidR="001D35C7" w:rsidP="009E6F43" w:rsidRDefault="001D35C7" w14:paraId="0A7A14D5" w14:textId="604C7F0A">
            <w:pPr>
              <w:pStyle w:val="Response"/>
              <w:tabs>
                <w:tab w:val="clear" w:pos="1080"/>
              </w:tabs>
              <w:ind w:left="0" w:firstLine="0"/>
              <w:jc w:val="right"/>
              <w:rPr>
                <w:b/>
                <w:iCs/>
              </w:rPr>
            </w:pPr>
            <w:r w:rsidRPr="005D3CA8">
              <w:rPr>
                <w:b/>
                <w:i/>
              </w:rPr>
              <w:t xml:space="preserve">[IF RECEIVED] </w:t>
            </w:r>
          </w:p>
        </w:tc>
        <w:tc>
          <w:tcPr>
            <w:tcW w:w="3330" w:type="dxa"/>
            <w:tcBorders>
              <w:top w:val="nil"/>
              <w:left w:val="nil"/>
              <w:bottom w:val="nil"/>
              <w:right w:val="nil"/>
            </w:tcBorders>
            <w:vAlign w:val="center"/>
          </w:tcPr>
          <w:p w:rsidRPr="005D3CA8" w:rsidR="001D35C7" w:rsidP="001D35C7" w:rsidRDefault="002A0464" w14:paraId="12C8164E" w14:textId="7FC22611">
            <w:pPr>
              <w:pStyle w:val="Response"/>
              <w:tabs>
                <w:tab w:val="clear" w:pos="1080"/>
              </w:tabs>
              <w:ind w:left="0" w:hanging="104"/>
              <w:rPr>
                <w:b/>
                <w:iCs/>
              </w:rPr>
            </w:pPr>
            <w:r w:rsidRPr="005D3CA8">
              <w:t>Specify</w:t>
            </w:r>
            <w:r w:rsidRPr="005D3CA8" w:rsidR="001D35C7">
              <w:t xml:space="preserve"> how many days received</w:t>
            </w:r>
          </w:p>
        </w:tc>
        <w:tc>
          <w:tcPr>
            <w:tcW w:w="1435" w:type="dxa"/>
            <w:tcBorders>
              <w:top w:val="nil"/>
              <w:left w:val="nil"/>
              <w:bottom w:val="nil"/>
              <w:right w:val="nil"/>
            </w:tcBorders>
            <w:vAlign w:val="center"/>
          </w:tcPr>
          <w:p w:rsidRPr="005D3CA8" w:rsidR="001D35C7" w:rsidP="001D35C7" w:rsidRDefault="001D35C7" w14:paraId="4CEA573F" w14:textId="400C673F">
            <w:pPr>
              <w:pStyle w:val="Response"/>
              <w:tabs>
                <w:tab w:val="clear" w:pos="1080"/>
              </w:tabs>
              <w:ind w:left="0" w:firstLine="0"/>
              <w:jc w:val="left"/>
              <w:rPr>
                <w:b/>
                <w:iCs/>
              </w:rPr>
            </w:pPr>
            <w:r w:rsidRPr="005D3CA8">
              <w:t>|___|___|</w:t>
            </w:r>
          </w:p>
        </w:tc>
      </w:tr>
      <w:tr w:rsidRPr="005D3CA8" w:rsidR="005D3CA8" w:rsidTr="00EC7652" w14:paraId="654AB59D" w14:textId="77777777">
        <w:trPr>
          <w:jc w:val="center"/>
        </w:trPr>
        <w:tc>
          <w:tcPr>
            <w:tcW w:w="3285" w:type="dxa"/>
            <w:tcBorders>
              <w:top w:val="nil"/>
              <w:left w:val="nil"/>
              <w:bottom w:val="nil"/>
              <w:right w:val="nil"/>
            </w:tcBorders>
            <w:vAlign w:val="center"/>
          </w:tcPr>
          <w:p w:rsidRPr="005D3CA8" w:rsidR="001D35C7" w:rsidP="152C786F" w:rsidRDefault="001D35C7" w14:paraId="113499B6" w14:textId="0327468C">
            <w:pPr>
              <w:pStyle w:val="Response"/>
              <w:tabs>
                <w:tab w:val="clear" w:pos="1080"/>
              </w:tabs>
              <w:ind w:left="0" w:firstLine="0"/>
              <w:rPr>
                <w:b/>
                <w:bCs/>
              </w:rPr>
            </w:pPr>
            <w:r w:rsidRPr="005D3CA8">
              <w:rPr>
                <w:noProof/>
              </w:rPr>
              <mc:AlternateContent>
                <mc:Choice Requires="wps">
                  <w:drawing>
                    <wp:inline distT="0" distB="0" distL="0" distR="0" wp14:anchorId="14CA23D5" wp14:editId="29CD53FC">
                      <wp:extent cx="91440" cy="91440"/>
                      <wp:effectExtent l="0" t="0" r="22860" b="22860"/>
                      <wp:docPr id="156" name="Oval 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105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rsidR="395E6E3E">
              <w:t xml:space="preserve">   Extended‒release Naltrexone                       </w:t>
            </w:r>
          </w:p>
        </w:tc>
        <w:tc>
          <w:tcPr>
            <w:tcW w:w="2205" w:type="dxa"/>
            <w:tcBorders>
              <w:top w:val="nil"/>
              <w:left w:val="nil"/>
              <w:bottom w:val="nil"/>
              <w:right w:val="nil"/>
            </w:tcBorders>
            <w:vAlign w:val="center"/>
          </w:tcPr>
          <w:p w:rsidRPr="005D3CA8" w:rsidR="001D35C7" w:rsidP="009E6F43" w:rsidRDefault="001D35C7" w14:paraId="652F1C73" w14:textId="732685CF">
            <w:pPr>
              <w:pStyle w:val="Response"/>
              <w:tabs>
                <w:tab w:val="clear" w:pos="1080"/>
              </w:tabs>
              <w:ind w:left="0" w:firstLine="0"/>
              <w:jc w:val="right"/>
              <w:rPr>
                <w:b/>
                <w:iCs/>
              </w:rPr>
            </w:pPr>
            <w:r w:rsidRPr="005D3CA8">
              <w:rPr>
                <w:b/>
                <w:i/>
              </w:rPr>
              <w:t xml:space="preserve">[IF RECEIVED] </w:t>
            </w:r>
          </w:p>
        </w:tc>
        <w:tc>
          <w:tcPr>
            <w:tcW w:w="3330" w:type="dxa"/>
            <w:tcBorders>
              <w:top w:val="nil"/>
              <w:left w:val="nil"/>
              <w:bottom w:val="nil"/>
              <w:right w:val="nil"/>
            </w:tcBorders>
            <w:vAlign w:val="center"/>
          </w:tcPr>
          <w:p w:rsidRPr="005D3CA8" w:rsidR="001D35C7" w:rsidP="001D35C7" w:rsidRDefault="002A0464" w14:paraId="05B2569A" w14:textId="19303E41">
            <w:pPr>
              <w:pStyle w:val="Response"/>
              <w:tabs>
                <w:tab w:val="clear" w:pos="1080"/>
              </w:tabs>
              <w:ind w:left="0" w:hanging="104"/>
              <w:rPr>
                <w:b/>
                <w:iCs/>
              </w:rPr>
            </w:pPr>
            <w:r w:rsidRPr="005D3CA8">
              <w:t>Specify</w:t>
            </w:r>
            <w:r w:rsidRPr="005D3CA8" w:rsidR="001D35C7">
              <w:t xml:space="preserve"> how many doses received </w:t>
            </w:r>
          </w:p>
        </w:tc>
        <w:tc>
          <w:tcPr>
            <w:tcW w:w="1435" w:type="dxa"/>
            <w:tcBorders>
              <w:top w:val="nil"/>
              <w:left w:val="nil"/>
              <w:bottom w:val="nil"/>
              <w:right w:val="nil"/>
            </w:tcBorders>
            <w:vAlign w:val="center"/>
          </w:tcPr>
          <w:p w:rsidRPr="005D3CA8" w:rsidR="001D35C7" w:rsidP="001D35C7" w:rsidRDefault="001D35C7" w14:paraId="29F98AB3" w14:textId="36E1AA6A">
            <w:pPr>
              <w:pStyle w:val="Response"/>
              <w:tabs>
                <w:tab w:val="clear" w:pos="1080"/>
              </w:tabs>
              <w:ind w:left="0" w:firstLine="0"/>
              <w:jc w:val="left"/>
              <w:rPr>
                <w:b/>
                <w:iCs/>
              </w:rPr>
            </w:pPr>
            <w:r w:rsidRPr="005D3CA8">
              <w:t>|___|___|</w:t>
            </w:r>
          </w:p>
        </w:tc>
      </w:tr>
      <w:tr w:rsidRPr="005D3CA8" w:rsidR="005D3CA8" w:rsidTr="00EC7652" w14:paraId="53C5219A" w14:textId="77777777">
        <w:trPr>
          <w:jc w:val="center"/>
        </w:trPr>
        <w:tc>
          <w:tcPr>
            <w:tcW w:w="3285" w:type="dxa"/>
            <w:tcBorders>
              <w:top w:val="nil"/>
              <w:left w:val="nil"/>
              <w:bottom w:val="nil"/>
              <w:right w:val="nil"/>
            </w:tcBorders>
            <w:vAlign w:val="center"/>
          </w:tcPr>
          <w:p w:rsidRPr="005D3CA8" w:rsidR="001D35C7" w:rsidP="009E6F43" w:rsidRDefault="001D35C7" w14:paraId="7E2637E6" w14:textId="797B799A">
            <w:pPr>
              <w:pStyle w:val="Response"/>
              <w:tabs>
                <w:tab w:val="clear" w:pos="1080"/>
              </w:tabs>
              <w:ind w:left="0" w:firstLine="0"/>
              <w:rPr>
                <w:b/>
                <w:iCs/>
              </w:rPr>
            </w:pPr>
            <w:r w:rsidRPr="005D3CA8">
              <w:rPr>
                <w:noProof/>
              </w:rPr>
              <mc:AlternateContent>
                <mc:Choice Requires="wps">
                  <w:drawing>
                    <wp:inline distT="0" distB="0" distL="0" distR="0" wp14:anchorId="10F4FBAA" wp14:editId="21675FD5">
                      <wp:extent cx="91440" cy="91440"/>
                      <wp:effectExtent l="0" t="0" r="22860" b="22860"/>
                      <wp:docPr id="157" name="Oval 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051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Disulfiram                                                      </w:t>
            </w:r>
          </w:p>
        </w:tc>
        <w:tc>
          <w:tcPr>
            <w:tcW w:w="2205" w:type="dxa"/>
            <w:tcBorders>
              <w:top w:val="nil"/>
              <w:left w:val="nil"/>
              <w:bottom w:val="nil"/>
              <w:right w:val="nil"/>
            </w:tcBorders>
            <w:vAlign w:val="center"/>
          </w:tcPr>
          <w:p w:rsidRPr="005D3CA8" w:rsidR="001D35C7" w:rsidP="009E6F43" w:rsidRDefault="001D35C7" w14:paraId="3224F8EF" w14:textId="67050804">
            <w:pPr>
              <w:pStyle w:val="Response"/>
              <w:tabs>
                <w:tab w:val="clear" w:pos="1080"/>
              </w:tabs>
              <w:ind w:left="0" w:firstLine="0"/>
              <w:jc w:val="right"/>
              <w:rPr>
                <w:caps/>
              </w:rPr>
            </w:pPr>
            <w:r w:rsidRPr="005D3CA8">
              <w:rPr>
                <w:b/>
                <w:i/>
              </w:rPr>
              <w:t xml:space="preserve">[IF RECEIVED] </w:t>
            </w:r>
          </w:p>
        </w:tc>
        <w:tc>
          <w:tcPr>
            <w:tcW w:w="3330" w:type="dxa"/>
            <w:tcBorders>
              <w:top w:val="nil"/>
              <w:left w:val="nil"/>
              <w:bottom w:val="nil"/>
              <w:right w:val="nil"/>
            </w:tcBorders>
            <w:vAlign w:val="center"/>
          </w:tcPr>
          <w:p w:rsidRPr="005D3CA8" w:rsidR="001D35C7" w:rsidP="001D35C7" w:rsidRDefault="002A0464" w14:paraId="68A2C153" w14:textId="3F2123F1">
            <w:pPr>
              <w:pStyle w:val="Response"/>
              <w:tabs>
                <w:tab w:val="clear" w:pos="1080"/>
              </w:tabs>
              <w:ind w:left="0" w:hanging="104"/>
              <w:rPr>
                <w:caps/>
              </w:rPr>
            </w:pPr>
            <w:r w:rsidRPr="005D3CA8">
              <w:t>Specify</w:t>
            </w:r>
            <w:r w:rsidRPr="005D3CA8" w:rsidR="001D35C7">
              <w:t xml:space="preserve"> how many days received</w:t>
            </w:r>
          </w:p>
        </w:tc>
        <w:tc>
          <w:tcPr>
            <w:tcW w:w="1435" w:type="dxa"/>
            <w:tcBorders>
              <w:top w:val="nil"/>
              <w:left w:val="nil"/>
              <w:bottom w:val="nil"/>
              <w:right w:val="nil"/>
            </w:tcBorders>
            <w:vAlign w:val="center"/>
          </w:tcPr>
          <w:p w:rsidRPr="005D3CA8" w:rsidR="001D35C7" w:rsidP="001D35C7" w:rsidRDefault="001D35C7" w14:paraId="1B3B7A07" w14:textId="0A5365C6">
            <w:pPr>
              <w:pStyle w:val="Response"/>
              <w:tabs>
                <w:tab w:val="clear" w:pos="1080"/>
              </w:tabs>
              <w:ind w:left="0" w:firstLine="0"/>
              <w:jc w:val="left"/>
              <w:rPr>
                <w:caps/>
              </w:rPr>
            </w:pPr>
            <w:r w:rsidRPr="005D3CA8">
              <w:t>|___|___|</w:t>
            </w:r>
          </w:p>
        </w:tc>
      </w:tr>
      <w:tr w:rsidRPr="005D3CA8" w:rsidR="005D3CA8" w:rsidTr="00EC7652" w14:paraId="333AA7E0" w14:textId="77777777">
        <w:trPr>
          <w:jc w:val="center"/>
        </w:trPr>
        <w:tc>
          <w:tcPr>
            <w:tcW w:w="3285" w:type="dxa"/>
            <w:tcBorders>
              <w:top w:val="nil"/>
              <w:left w:val="nil"/>
              <w:bottom w:val="nil"/>
              <w:right w:val="nil"/>
            </w:tcBorders>
            <w:vAlign w:val="center"/>
          </w:tcPr>
          <w:p w:rsidRPr="005D3CA8" w:rsidR="001D35C7" w:rsidP="009E6F43" w:rsidRDefault="001D35C7" w14:paraId="4CA70097" w14:textId="5AE98FFD">
            <w:pPr>
              <w:pStyle w:val="Response"/>
              <w:tabs>
                <w:tab w:val="clear" w:pos="1080"/>
              </w:tabs>
              <w:ind w:left="0" w:firstLine="0"/>
              <w:rPr>
                <w:b/>
                <w:iCs/>
              </w:rPr>
            </w:pPr>
            <w:r w:rsidRPr="005D3CA8">
              <w:rPr>
                <w:noProof/>
              </w:rPr>
              <mc:AlternateContent>
                <mc:Choice Requires="wps">
                  <w:drawing>
                    <wp:inline distT="0" distB="0" distL="0" distR="0" wp14:anchorId="4D45BE77" wp14:editId="07A8C81B">
                      <wp:extent cx="91440" cy="91440"/>
                      <wp:effectExtent l="0" t="0" r="22860" b="22860"/>
                      <wp:docPr id="158" name="Oval 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81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Acamprosate                                                  </w:t>
            </w:r>
          </w:p>
        </w:tc>
        <w:tc>
          <w:tcPr>
            <w:tcW w:w="2205" w:type="dxa"/>
            <w:tcBorders>
              <w:top w:val="nil"/>
              <w:left w:val="nil"/>
              <w:bottom w:val="nil"/>
              <w:right w:val="nil"/>
            </w:tcBorders>
            <w:vAlign w:val="center"/>
          </w:tcPr>
          <w:p w:rsidRPr="005D3CA8" w:rsidR="001D35C7" w:rsidP="009E6F43" w:rsidRDefault="001D35C7" w14:paraId="1ED1A402" w14:textId="7AFED263">
            <w:pPr>
              <w:pStyle w:val="Response"/>
              <w:tabs>
                <w:tab w:val="clear" w:pos="1080"/>
              </w:tabs>
              <w:ind w:left="0" w:firstLine="0"/>
              <w:jc w:val="right"/>
              <w:rPr>
                <w:caps/>
              </w:rPr>
            </w:pPr>
            <w:r w:rsidRPr="005D3CA8">
              <w:rPr>
                <w:b/>
                <w:i/>
              </w:rPr>
              <w:t xml:space="preserve">[IF RECEIVED] </w:t>
            </w:r>
          </w:p>
        </w:tc>
        <w:tc>
          <w:tcPr>
            <w:tcW w:w="3330" w:type="dxa"/>
            <w:tcBorders>
              <w:top w:val="nil"/>
              <w:left w:val="nil"/>
              <w:bottom w:val="nil"/>
              <w:right w:val="nil"/>
            </w:tcBorders>
            <w:vAlign w:val="center"/>
          </w:tcPr>
          <w:p w:rsidRPr="005D3CA8" w:rsidR="001D35C7" w:rsidP="001D35C7" w:rsidRDefault="002A0464" w14:paraId="24FDC378" w14:textId="54F08A0A">
            <w:pPr>
              <w:pStyle w:val="Response"/>
              <w:tabs>
                <w:tab w:val="clear" w:pos="1080"/>
              </w:tabs>
              <w:ind w:left="0" w:hanging="104"/>
              <w:rPr>
                <w:caps/>
              </w:rPr>
            </w:pPr>
            <w:r w:rsidRPr="005D3CA8">
              <w:t>Specify</w:t>
            </w:r>
            <w:r w:rsidRPr="005D3CA8" w:rsidR="001D35C7">
              <w:t xml:space="preserve"> how many days received</w:t>
            </w:r>
          </w:p>
        </w:tc>
        <w:tc>
          <w:tcPr>
            <w:tcW w:w="1435" w:type="dxa"/>
            <w:tcBorders>
              <w:top w:val="nil"/>
              <w:left w:val="nil"/>
              <w:bottom w:val="nil"/>
              <w:right w:val="nil"/>
            </w:tcBorders>
            <w:vAlign w:val="center"/>
          </w:tcPr>
          <w:p w:rsidRPr="005D3CA8" w:rsidR="001D35C7" w:rsidP="001D35C7" w:rsidRDefault="001D35C7" w14:paraId="3DCE6D0F" w14:textId="3C74186C">
            <w:pPr>
              <w:pStyle w:val="Response"/>
              <w:tabs>
                <w:tab w:val="clear" w:pos="1080"/>
              </w:tabs>
              <w:ind w:left="0" w:firstLine="0"/>
              <w:jc w:val="left"/>
              <w:rPr>
                <w:caps/>
              </w:rPr>
            </w:pPr>
            <w:r w:rsidRPr="005D3CA8">
              <w:t>|___|___|</w:t>
            </w:r>
          </w:p>
        </w:tc>
      </w:tr>
      <w:tr w:rsidRPr="005D3CA8" w:rsidR="005D3CA8" w:rsidTr="00EC7652" w14:paraId="522AFB03" w14:textId="77777777">
        <w:trPr>
          <w:jc w:val="center"/>
        </w:trPr>
        <w:tc>
          <w:tcPr>
            <w:tcW w:w="10255" w:type="dxa"/>
            <w:gridSpan w:val="4"/>
            <w:tcBorders>
              <w:top w:val="nil"/>
              <w:left w:val="nil"/>
              <w:bottom w:val="nil"/>
              <w:right w:val="nil"/>
            </w:tcBorders>
            <w:vAlign w:val="center"/>
          </w:tcPr>
          <w:p w:rsidRPr="005D3CA8" w:rsidR="001D35C7" w:rsidP="007E1714" w:rsidRDefault="001D35C7" w14:paraId="7B85AC2B" w14:textId="2D35CCF5">
            <w:pPr>
              <w:pStyle w:val="Response"/>
              <w:tabs>
                <w:tab w:val="clear" w:pos="1080"/>
              </w:tabs>
              <w:ind w:left="350" w:hanging="350"/>
              <w:jc w:val="left"/>
              <w:rPr>
                <w:caps/>
              </w:rPr>
            </w:pPr>
            <w:r w:rsidRPr="005D3CA8">
              <w:rPr>
                <w:noProof/>
              </w:rPr>
              <mc:AlternateContent>
                <mc:Choice Requires="wps">
                  <w:drawing>
                    <wp:inline distT="0" distB="0" distL="0" distR="0" wp14:anchorId="4897C5C2" wp14:editId="018A8C3B">
                      <wp:extent cx="91440" cy="91440"/>
                      <wp:effectExtent l="0" t="0" r="22860" b="22860"/>
                      <wp:docPr id="1504" name="Oval 1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2D8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w:t>
            </w:r>
            <w:r w:rsidRPr="007E1714">
              <w:rPr>
                <w:caps/>
              </w:rPr>
              <w:t>Did not receive an FDA-approved medication for a diagnosed alcohol use disorder</w:t>
            </w:r>
          </w:p>
        </w:tc>
      </w:tr>
      <w:tr w:rsidRPr="005D3CA8" w:rsidR="005D3CA8" w:rsidTr="00EC7652" w14:paraId="1677464D" w14:textId="77777777">
        <w:trPr>
          <w:jc w:val="center"/>
        </w:trPr>
        <w:tc>
          <w:tcPr>
            <w:tcW w:w="10255" w:type="dxa"/>
            <w:gridSpan w:val="4"/>
            <w:tcBorders>
              <w:top w:val="nil"/>
              <w:left w:val="nil"/>
              <w:bottom w:val="nil"/>
              <w:right w:val="nil"/>
            </w:tcBorders>
            <w:vAlign w:val="center"/>
          </w:tcPr>
          <w:p w:rsidRPr="005D3CA8" w:rsidR="001D35C7" w:rsidP="007E1714" w:rsidRDefault="001D35C7" w14:paraId="6AF6BB2B" w14:textId="7E65F33C">
            <w:pPr>
              <w:pStyle w:val="Response"/>
              <w:tabs>
                <w:tab w:val="clear" w:pos="1080"/>
              </w:tabs>
              <w:ind w:left="0" w:firstLine="0"/>
              <w:jc w:val="left"/>
              <w:rPr>
                <w:caps/>
              </w:rPr>
            </w:pPr>
            <w:r w:rsidRPr="005D3CA8">
              <w:rPr>
                <w:noProof/>
              </w:rPr>
              <mc:AlternateContent>
                <mc:Choice Requires="wps">
                  <w:drawing>
                    <wp:inline distT="0" distB="0" distL="0" distR="0" wp14:anchorId="205F62AB" wp14:editId="06590B33">
                      <wp:extent cx="91440" cy="91440"/>
                      <wp:effectExtent l="0" t="0" r="22860" b="22860"/>
                      <wp:docPr id="1505" name="Oval 1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892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w:t>
            </w:r>
            <w:r w:rsidRPr="007E1714">
              <w:rPr>
                <w:caps/>
              </w:rPr>
              <w:t>Client does not report such a diagnosis</w:t>
            </w:r>
            <w:r w:rsidRPr="005D3CA8">
              <w:t xml:space="preserve"> </w:t>
            </w:r>
          </w:p>
        </w:tc>
      </w:tr>
    </w:tbl>
    <w:p w:rsidRPr="005D3CA8" w:rsidR="00EF73D2" w:rsidP="00EF73D2" w:rsidRDefault="00EF73D2" w14:paraId="7C051C74" w14:textId="77777777">
      <w:pPr>
        <w:spacing w:after="40"/>
        <w:rPr>
          <w:szCs w:val="22"/>
        </w:rPr>
      </w:pPr>
    </w:p>
    <w:p w:rsidRPr="005D3CA8" w:rsidR="00EF73D2" w:rsidP="007E1714" w:rsidRDefault="00EF73D2" w14:paraId="01199AD3" w14:textId="345CA1AC">
      <w:pPr>
        <w:pStyle w:val="Response"/>
        <w:numPr>
          <w:ilvl w:val="0"/>
          <w:numId w:val="20"/>
        </w:numPr>
        <w:tabs>
          <w:tab w:val="clear" w:pos="1080"/>
          <w:tab w:val="left" w:pos="810"/>
        </w:tabs>
        <w:spacing w:after="120"/>
        <w:ind w:left="360"/>
        <w:rPr>
          <w:b/>
        </w:rPr>
      </w:pPr>
      <w:r xmlns:w="http://schemas.openxmlformats.org/wordprocessingml/2006/main" w:rsidRPr="005D3CA8" w:rsidR="00882705">
        <w:rPr>
          <w:b/>
        </w:rPr>
        <w:t>H</w:t>
      </w:r>
      <w:r w:rsidRPr="005D3CA8">
        <w:rPr>
          <w:b/>
        </w:rPr>
        <w:t xml:space="preserve">ave </w:t>
      </w:r>
      <w:r xmlns:w="http://schemas.openxmlformats.org/wordprocessingml/2006/main" w:rsidRPr="005D3CA8" w:rsidR="00882705">
        <w:rPr>
          <w:b/>
        </w:rPr>
        <w:t xml:space="preserve">you </w:t>
      </w:r>
      <w:r w:rsidRPr="005D3CA8">
        <w:rPr>
          <w:b/>
        </w:rPr>
        <w:t xml:space="preserve">been diagnosed with an opioid use disorder, </w:t>
      </w:r>
      <w:r xmlns:w="http://schemas.openxmlformats.org/wordprocessingml/2006/main" w:rsidRPr="005D3CA8" w:rsidR="00882705">
        <w:rPr>
          <w:b/>
        </w:rPr>
        <w:t xml:space="preserve">if so </w:t>
      </w:r>
      <w:r w:rsidRPr="005D3CA8">
        <w:rPr>
          <w:b/>
        </w:rPr>
        <w:t xml:space="preserve">which FDA-approved medication did you receive for the treatment of this opioid use disorder in the past 30 days? </w:t>
      </w:r>
      <w:r w:rsidRPr="00920226">
        <w:rPr>
          <w:b/>
          <w:i/>
          <w:iCs/>
        </w:rPr>
        <w:t>[CHECK ALL THAT APPLY.]</w:t>
      </w:r>
    </w:p>
    <w:tbl>
      <w:tblPr>
        <w:tblStyle w:val="TableGrid"/>
        <w:tblW w:w="0" w:type="auto"/>
        <w:jc w:val="center"/>
        <w:tblLook w:val="04A0" w:firstRow="1" w:lastRow="0" w:firstColumn="1" w:lastColumn="0" w:noHBand="0" w:noVBand="1"/>
      </w:tblPr>
      <w:tblGrid>
        <w:gridCol w:w="3690"/>
        <w:gridCol w:w="1800"/>
        <w:gridCol w:w="3420"/>
        <w:gridCol w:w="1415"/>
      </w:tblGrid>
      <w:tr w:rsidRPr="005D3CA8" w:rsidR="005D3CA8" w:rsidTr="00EC7652" w14:paraId="2DBBA7EB" w14:textId="77777777">
        <w:trPr>
          <w:jc w:val="center"/>
        </w:trPr>
        <w:tc>
          <w:tcPr>
            <w:tcW w:w="3690" w:type="dxa"/>
            <w:tcBorders>
              <w:top w:val="nil"/>
              <w:left w:val="nil"/>
              <w:bottom w:val="nil"/>
              <w:right w:val="nil"/>
            </w:tcBorders>
            <w:vAlign w:val="center"/>
          </w:tcPr>
          <w:p w:rsidRPr="005D3CA8" w:rsidR="001D5EB8" w:rsidP="00F61FA5" w:rsidRDefault="001D5EB8" w14:paraId="60ABCF09" w14:textId="48D9D6D0">
            <w:pPr>
              <w:pStyle w:val="Response"/>
              <w:tabs>
                <w:tab w:val="clear" w:pos="1080"/>
              </w:tabs>
              <w:ind w:left="0" w:firstLine="0"/>
              <w:rPr>
                <w:b/>
                <w:iCs/>
              </w:rPr>
            </w:pPr>
            <w:r w:rsidRPr="005D3CA8">
              <w:rPr>
                <w:noProof/>
              </w:rPr>
              <mc:AlternateContent>
                <mc:Choice Requires="wps">
                  <w:drawing>
                    <wp:inline distT="0" distB="0" distL="0" distR="0" wp14:anchorId="30A4AF56" wp14:editId="38E7436B">
                      <wp:extent cx="91440" cy="91440"/>
                      <wp:effectExtent l="0" t="0" r="22860" b="22860"/>
                      <wp:docPr id="1506" name="Oval 1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B3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Methadone                                                     </w:t>
            </w:r>
          </w:p>
        </w:tc>
        <w:tc>
          <w:tcPr>
            <w:tcW w:w="1800" w:type="dxa"/>
            <w:tcBorders>
              <w:top w:val="nil"/>
              <w:left w:val="nil"/>
              <w:bottom w:val="nil"/>
              <w:right w:val="nil"/>
            </w:tcBorders>
            <w:vAlign w:val="center"/>
          </w:tcPr>
          <w:p w:rsidRPr="005D3CA8" w:rsidR="001D5EB8" w:rsidP="00F61FA5" w:rsidRDefault="001D5EB8" w14:paraId="3A326549"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B15F4E" w:rsidRDefault="002A0464" w14:paraId="3A647344" w14:textId="29B2698F">
            <w:pPr>
              <w:pStyle w:val="Response"/>
              <w:tabs>
                <w:tab w:val="clear" w:pos="1080"/>
              </w:tabs>
              <w:ind w:left="0" w:hanging="104"/>
              <w:jc w:val="left"/>
              <w:rPr>
                <w:b/>
                <w:iC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3AA6D810" w14:textId="77777777">
            <w:pPr>
              <w:pStyle w:val="Response"/>
              <w:tabs>
                <w:tab w:val="clear" w:pos="1080"/>
              </w:tabs>
              <w:ind w:left="0" w:firstLine="0"/>
              <w:jc w:val="left"/>
              <w:rPr>
                <w:b/>
                <w:iCs/>
              </w:rPr>
            </w:pPr>
            <w:r w:rsidRPr="005D3CA8">
              <w:t>|___|___|</w:t>
            </w:r>
          </w:p>
        </w:tc>
      </w:tr>
      <w:tr w:rsidRPr="005D3CA8" w:rsidR="005D3CA8" w:rsidTr="00EC7652" w14:paraId="65A2BC41" w14:textId="77777777">
        <w:trPr>
          <w:jc w:val="center"/>
        </w:trPr>
        <w:tc>
          <w:tcPr>
            <w:tcW w:w="3690" w:type="dxa"/>
            <w:tcBorders>
              <w:top w:val="nil"/>
              <w:left w:val="nil"/>
              <w:bottom w:val="nil"/>
              <w:right w:val="nil"/>
            </w:tcBorders>
            <w:vAlign w:val="center"/>
          </w:tcPr>
          <w:p w:rsidRPr="005D3CA8" w:rsidR="001D5EB8" w:rsidP="00F61FA5" w:rsidRDefault="001D5EB8" w14:paraId="1325AE80" w14:textId="74FCCD18">
            <w:pPr>
              <w:pStyle w:val="Response"/>
              <w:tabs>
                <w:tab w:val="clear" w:pos="1080"/>
              </w:tabs>
              <w:ind w:left="0" w:firstLine="0"/>
              <w:rPr>
                <w:b/>
                <w:iCs/>
              </w:rPr>
            </w:pPr>
            <w:r w:rsidRPr="005D3CA8">
              <w:rPr>
                <w:noProof/>
              </w:rPr>
              <mc:AlternateContent>
                <mc:Choice Requires="wps">
                  <w:drawing>
                    <wp:inline distT="0" distB="0" distL="0" distR="0" wp14:anchorId="1B123D29" wp14:editId="25C106D8">
                      <wp:extent cx="91440" cy="91440"/>
                      <wp:effectExtent l="0" t="0" r="22860" b="22860"/>
                      <wp:docPr id="1507" name="Oval 1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F1D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Buprenorphine                       </w:t>
            </w:r>
          </w:p>
        </w:tc>
        <w:tc>
          <w:tcPr>
            <w:tcW w:w="1800" w:type="dxa"/>
            <w:tcBorders>
              <w:top w:val="nil"/>
              <w:left w:val="nil"/>
              <w:bottom w:val="nil"/>
              <w:right w:val="nil"/>
            </w:tcBorders>
            <w:vAlign w:val="center"/>
          </w:tcPr>
          <w:p w:rsidRPr="005D3CA8" w:rsidR="001D5EB8" w:rsidP="00F61FA5" w:rsidRDefault="001D5EB8" w14:paraId="27A42CF5"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B15F4E" w:rsidRDefault="002A0464" w14:paraId="605D7F47" w14:textId="48D3FD71">
            <w:pPr>
              <w:pStyle w:val="Response"/>
              <w:tabs>
                <w:tab w:val="clear" w:pos="1080"/>
              </w:tabs>
              <w:ind w:left="0" w:hanging="104"/>
              <w:jc w:val="left"/>
              <w:rPr>
                <w:b/>
                <w:iCs/>
              </w:rPr>
            </w:pPr>
            <w:r w:rsidRPr="005D3CA8">
              <w:t>Specify</w:t>
            </w:r>
            <w:r w:rsidRPr="005D3CA8" w:rsidR="001D5EB8">
              <w:t xml:space="preserve"> how many days received </w:t>
            </w:r>
          </w:p>
        </w:tc>
        <w:tc>
          <w:tcPr>
            <w:tcW w:w="1415" w:type="dxa"/>
            <w:tcBorders>
              <w:top w:val="nil"/>
              <w:left w:val="nil"/>
              <w:bottom w:val="nil"/>
              <w:right w:val="nil"/>
            </w:tcBorders>
            <w:vAlign w:val="center"/>
          </w:tcPr>
          <w:p w:rsidRPr="005D3CA8" w:rsidR="001D5EB8" w:rsidP="00F61FA5" w:rsidRDefault="001D5EB8" w14:paraId="7DE8C38C" w14:textId="77777777">
            <w:pPr>
              <w:pStyle w:val="Response"/>
              <w:tabs>
                <w:tab w:val="clear" w:pos="1080"/>
              </w:tabs>
              <w:ind w:left="0" w:firstLine="0"/>
              <w:jc w:val="left"/>
              <w:rPr>
                <w:b/>
                <w:iCs/>
              </w:rPr>
            </w:pPr>
            <w:r w:rsidRPr="005D3CA8">
              <w:t>|___|___|</w:t>
            </w:r>
          </w:p>
        </w:tc>
      </w:tr>
      <w:tr w:rsidRPr="005D3CA8" w:rsidR="005D3CA8" w:rsidTr="00EC7652" w14:paraId="11FE200C" w14:textId="77777777">
        <w:trPr>
          <w:jc w:val="center"/>
        </w:trPr>
        <w:tc>
          <w:tcPr>
            <w:tcW w:w="3690" w:type="dxa"/>
            <w:tcBorders>
              <w:top w:val="nil"/>
              <w:left w:val="nil"/>
              <w:bottom w:val="nil"/>
              <w:right w:val="nil"/>
            </w:tcBorders>
            <w:vAlign w:val="center"/>
          </w:tcPr>
          <w:p w:rsidRPr="005D3CA8" w:rsidR="001D5EB8" w:rsidP="00F61FA5" w:rsidRDefault="001D5EB8" w14:paraId="2F1D071F" w14:textId="01DC5BDC">
            <w:pPr>
              <w:pStyle w:val="Response"/>
              <w:tabs>
                <w:tab w:val="clear" w:pos="1080"/>
              </w:tabs>
              <w:ind w:left="0" w:firstLine="0"/>
              <w:rPr>
                <w:b/>
                <w:iCs/>
              </w:rPr>
            </w:pPr>
            <w:r w:rsidRPr="005D3CA8">
              <w:rPr>
                <w:noProof/>
              </w:rPr>
              <mc:AlternateContent>
                <mc:Choice Requires="wps">
                  <w:drawing>
                    <wp:inline distT="0" distB="0" distL="0" distR="0" wp14:anchorId="793041BD" wp14:editId="4B56F57B">
                      <wp:extent cx="91440" cy="91440"/>
                      <wp:effectExtent l="0" t="0" r="22860" b="22860"/>
                      <wp:docPr id="1508" name="Oval 1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B7A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Naltrexone                                                      </w:t>
            </w:r>
          </w:p>
        </w:tc>
        <w:tc>
          <w:tcPr>
            <w:tcW w:w="1800" w:type="dxa"/>
            <w:tcBorders>
              <w:top w:val="nil"/>
              <w:left w:val="nil"/>
              <w:bottom w:val="nil"/>
              <w:right w:val="nil"/>
            </w:tcBorders>
            <w:vAlign w:val="center"/>
          </w:tcPr>
          <w:p w:rsidRPr="005D3CA8" w:rsidR="001D5EB8" w:rsidP="00F61FA5" w:rsidRDefault="001D5EB8" w14:paraId="07A6ED42" w14:textId="77777777">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rsidRPr="005D3CA8" w:rsidR="001D5EB8" w:rsidP="00B15F4E" w:rsidRDefault="002A0464" w14:paraId="29E8AAE9" w14:textId="7DCC10BE">
            <w:pPr>
              <w:pStyle w:val="Response"/>
              <w:tabs>
                <w:tab w:val="clear" w:pos="1080"/>
              </w:tabs>
              <w:ind w:left="0" w:hanging="104"/>
              <w:jc w:val="left"/>
              <w:rPr>
                <w:cap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5DF16D62" w14:textId="77777777">
            <w:pPr>
              <w:pStyle w:val="Response"/>
              <w:tabs>
                <w:tab w:val="clear" w:pos="1080"/>
              </w:tabs>
              <w:ind w:left="0" w:firstLine="0"/>
              <w:jc w:val="left"/>
              <w:rPr>
                <w:caps/>
              </w:rPr>
            </w:pPr>
            <w:r w:rsidRPr="005D3CA8">
              <w:t>|___|___|</w:t>
            </w:r>
          </w:p>
        </w:tc>
      </w:tr>
      <w:tr w:rsidRPr="005D3CA8" w:rsidR="005D3CA8" w:rsidTr="00EC7652" w14:paraId="33F2769D" w14:textId="77777777">
        <w:trPr>
          <w:jc w:val="center"/>
        </w:trPr>
        <w:tc>
          <w:tcPr>
            <w:tcW w:w="3690" w:type="dxa"/>
            <w:tcBorders>
              <w:top w:val="nil"/>
              <w:left w:val="nil"/>
              <w:bottom w:val="nil"/>
              <w:right w:val="nil"/>
            </w:tcBorders>
            <w:vAlign w:val="center"/>
          </w:tcPr>
          <w:p w:rsidRPr="005D3CA8" w:rsidR="001D5EB8" w:rsidP="00F61FA5" w:rsidRDefault="001D5EB8" w14:paraId="5D201EDC" w14:textId="65FEE372">
            <w:pPr>
              <w:pStyle w:val="Response"/>
              <w:tabs>
                <w:tab w:val="clear" w:pos="1080"/>
              </w:tabs>
              <w:ind w:left="0" w:firstLine="0"/>
              <w:rPr>
                <w:b/>
                <w:iCs/>
              </w:rPr>
            </w:pPr>
            <w:r w:rsidRPr="005D3CA8">
              <w:rPr>
                <w:noProof/>
              </w:rPr>
              <mc:AlternateContent>
                <mc:Choice Requires="wps">
                  <w:drawing>
                    <wp:inline distT="0" distB="0" distL="0" distR="0" wp14:anchorId="62145968" wp14:editId="41B6CFEF">
                      <wp:extent cx="91440" cy="91440"/>
                      <wp:effectExtent l="0" t="0" r="22860" b="22860"/>
                      <wp:docPr id="1509" name="Oval 1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F14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Extended‒release Naltrexone                                                                           </w:t>
            </w:r>
          </w:p>
        </w:tc>
        <w:tc>
          <w:tcPr>
            <w:tcW w:w="1800" w:type="dxa"/>
            <w:tcBorders>
              <w:top w:val="nil"/>
              <w:left w:val="nil"/>
              <w:bottom w:val="nil"/>
              <w:right w:val="nil"/>
            </w:tcBorders>
            <w:vAlign w:val="center"/>
          </w:tcPr>
          <w:p w:rsidRPr="005D3CA8" w:rsidR="001D5EB8" w:rsidP="00F61FA5" w:rsidRDefault="001D5EB8" w14:paraId="344CC819" w14:textId="77777777">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rsidRPr="005D3CA8" w:rsidR="001D5EB8" w:rsidP="00B15F4E" w:rsidRDefault="002A0464" w14:paraId="00A52953" w14:textId="084F2DB9">
            <w:pPr>
              <w:pStyle w:val="Response"/>
              <w:tabs>
                <w:tab w:val="clear" w:pos="1080"/>
              </w:tabs>
              <w:ind w:left="0" w:hanging="104"/>
              <w:jc w:val="left"/>
              <w:rPr>
                <w:caps/>
              </w:rPr>
            </w:pPr>
            <w:r w:rsidRPr="005D3CA8">
              <w:t>Specify</w:t>
            </w:r>
            <w:r w:rsidRPr="005D3CA8" w:rsidR="001D5EB8">
              <w:t xml:space="preserve"> how many doses received</w:t>
            </w:r>
          </w:p>
        </w:tc>
        <w:tc>
          <w:tcPr>
            <w:tcW w:w="1415" w:type="dxa"/>
            <w:tcBorders>
              <w:top w:val="nil"/>
              <w:left w:val="nil"/>
              <w:bottom w:val="nil"/>
              <w:right w:val="nil"/>
            </w:tcBorders>
            <w:vAlign w:val="center"/>
          </w:tcPr>
          <w:p w:rsidRPr="005D3CA8" w:rsidR="001D5EB8" w:rsidP="00F61FA5" w:rsidRDefault="001D5EB8" w14:paraId="5B2EF824" w14:textId="77777777">
            <w:pPr>
              <w:pStyle w:val="Response"/>
              <w:tabs>
                <w:tab w:val="clear" w:pos="1080"/>
              </w:tabs>
              <w:ind w:left="0" w:firstLine="0"/>
              <w:jc w:val="left"/>
              <w:rPr>
                <w:caps/>
              </w:rPr>
            </w:pPr>
            <w:r w:rsidRPr="005D3CA8">
              <w:t>|___|___|</w:t>
            </w:r>
          </w:p>
        </w:tc>
      </w:tr>
      <w:tr w:rsidRPr="005D3CA8" w:rsidR="005D3CA8" w:rsidTr="00EC7652" w14:paraId="31AC0E5A" w14:textId="77777777">
        <w:trPr>
          <w:jc w:val="center"/>
        </w:trPr>
        <w:tc>
          <w:tcPr>
            <w:tcW w:w="10325" w:type="dxa"/>
            <w:gridSpan w:val="4"/>
            <w:tcBorders>
              <w:top w:val="nil"/>
              <w:left w:val="nil"/>
              <w:bottom w:val="nil"/>
              <w:right w:val="nil"/>
            </w:tcBorders>
            <w:vAlign w:val="center"/>
          </w:tcPr>
          <w:p w:rsidRPr="005D3CA8" w:rsidR="001D5EB8" w:rsidP="00F61FA5" w:rsidRDefault="001D5EB8" w14:paraId="77BD3BCD" w14:textId="6A3D0BA8">
            <w:pPr>
              <w:pStyle w:val="Response"/>
              <w:tabs>
                <w:tab w:val="clear" w:pos="1080"/>
              </w:tabs>
              <w:ind w:left="0" w:firstLine="0"/>
              <w:rPr>
                <w:caps/>
              </w:rPr>
            </w:pPr>
            <w:r w:rsidRPr="007E1714">
              <w:rPr>
                <w:caps/>
                <w:noProof/>
              </w:rPr>
              <mc:AlternateContent>
                <mc:Choice Requires="wps">
                  <w:drawing>
                    <wp:inline distT="0" distB="0" distL="0" distR="0" wp14:anchorId="1D53E5E8" wp14:editId="36A7C634">
                      <wp:extent cx="91440" cy="91440"/>
                      <wp:effectExtent l="0" t="0" r="22860" b="22860"/>
                      <wp:docPr id="1510" name="Oval 15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A2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E1714">
              <w:rPr>
                <w:caps/>
              </w:rPr>
              <w:t xml:space="preserve">   Did not receive an FDA-approved medication for a diagnosed opioid use disorder</w:t>
            </w:r>
          </w:p>
        </w:tc>
      </w:tr>
      <w:tr w:rsidRPr="005D3CA8" w:rsidR="001D5EB8" w:rsidTr="00EC7652" w14:paraId="51687D88" w14:textId="77777777">
        <w:trPr>
          <w:jc w:val="center"/>
        </w:trPr>
        <w:tc>
          <w:tcPr>
            <w:tcW w:w="10325" w:type="dxa"/>
            <w:gridSpan w:val="4"/>
            <w:tcBorders>
              <w:top w:val="nil"/>
              <w:left w:val="nil"/>
              <w:bottom w:val="nil"/>
              <w:right w:val="nil"/>
            </w:tcBorders>
            <w:vAlign w:val="center"/>
          </w:tcPr>
          <w:p w:rsidRPr="005D3CA8" w:rsidR="001D5EB8" w:rsidP="00F61FA5" w:rsidRDefault="001D5EB8" w14:paraId="30AF554F" w14:textId="77777777">
            <w:pPr>
              <w:pStyle w:val="Response"/>
              <w:tabs>
                <w:tab w:val="clear" w:pos="1080"/>
              </w:tabs>
              <w:ind w:left="0" w:firstLine="0"/>
              <w:rPr>
                <w:caps/>
              </w:rPr>
            </w:pPr>
            <w:r w:rsidRPr="007E1714">
              <w:rPr>
                <w:caps/>
                <w:noProof/>
              </w:rPr>
              <mc:AlternateContent>
                <mc:Choice Requires="wps">
                  <w:drawing>
                    <wp:inline distT="0" distB="0" distL="0" distR="0" wp14:anchorId="5D6B9952" wp14:editId="03E5D63B">
                      <wp:extent cx="91440" cy="91440"/>
                      <wp:effectExtent l="0" t="0" r="22860" b="22860"/>
                      <wp:docPr id="1514" name="Oval 1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446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E1714">
              <w:rPr>
                <w:caps/>
              </w:rPr>
              <w:t xml:space="preserve">   Client does not report such a diagnosis </w:t>
            </w:r>
          </w:p>
        </w:tc>
      </w:tr>
    </w:tbl>
    <w:p w:rsidRPr="005D3CA8" w:rsidR="001D5EB8" w:rsidP="005A4160" w:rsidRDefault="001D5EB8" w14:paraId="753CBE8D" w14:textId="77777777">
      <w:pPr>
        <w:pStyle w:val="Response"/>
        <w:rPr>
          <w:caps/>
        </w:rPr>
      </w:pPr>
    </w:p>
    <w:p w:rsidRPr="005D3CA8" w:rsidR="001D5EB8" w:rsidP="007E1714" w:rsidRDefault="00EF73D2" w14:paraId="7125E323" w14:textId="486E0631">
      <w:pPr>
        <w:pStyle w:val="Response"/>
        <w:numPr>
          <w:ilvl w:val="0"/>
          <w:numId w:val="20"/>
        </w:numPr>
        <w:tabs>
          <w:tab w:val="clear" w:pos="1080"/>
          <w:tab w:val="left" w:pos="810"/>
        </w:tabs>
        <w:spacing w:after="120"/>
        <w:ind w:left="360"/>
      </w:pPr>
      <w:r xmlns:w="http://schemas.openxmlformats.org/wordprocessingml/2006/main" w:rsidRPr="005D3CA8" w:rsidR="00B711D6">
        <w:rPr>
          <w:b/>
          <w:bCs/>
        </w:rPr>
        <w:t>H</w:t>
      </w:r>
      <w:r w:rsidRPr="005D3CA8">
        <w:rPr>
          <w:b/>
          <w:bCs/>
        </w:rPr>
        <w:t xml:space="preserve">ave </w:t>
      </w:r>
      <w:r xmlns:w="http://schemas.openxmlformats.org/wordprocessingml/2006/main" w:rsidRPr="005D3CA8" w:rsidR="00B711D6">
        <w:rPr>
          <w:b/>
          <w:bCs/>
        </w:rPr>
        <w:t xml:space="preserve">you </w:t>
      </w:r>
      <w:r w:rsidRPr="005D3CA8">
        <w:rPr>
          <w:b/>
          <w:bCs/>
        </w:rPr>
        <w:t xml:space="preserve">been diagnosed with a stimulant use disorder, </w:t>
      </w:r>
      <w:r xmlns:w="http://schemas.openxmlformats.org/wordprocessingml/2006/main" w:rsidRPr="005D3CA8" w:rsidR="00B711D6">
        <w:rPr>
          <w:b/>
          <w:bCs/>
        </w:rPr>
        <w:t xml:space="preserve">if so </w:t>
      </w:r>
      <w:r w:rsidRPr="005D3CA8">
        <w:rPr>
          <w:b/>
          <w:bCs/>
        </w:rPr>
        <w:t>which evidence-based interventions did you receive for the treatment of this disorder in the past 30 days?</w:t>
      </w:r>
      <w:r xmlns:w="http://schemas.openxmlformats.org/wordprocessingml/2006/main" w:rsidRPr="005D3CA8" w:rsidR="008903A8">
        <w:rPr>
          <w:b/>
          <w:bCs/>
        </w:rPr>
        <w:t xml:space="preserve"> </w:t>
      </w:r>
      <w:r xmlns:w="http://schemas.openxmlformats.org/wordprocessingml/2006/main" w:rsidRPr="00920226" w:rsidR="00F77E98">
        <w:rPr>
          <w:b/>
          <w:i/>
          <w:iCs/>
        </w:rPr>
        <w:t>[CHECK ALL THAT APPLY.]</w:t>
      </w:r>
    </w:p>
    <w:tbl>
      <w:tblPr>
        <w:tblStyle w:val="TableGrid"/>
        <w:tblW w:w="0" w:type="auto"/>
        <w:jc w:val="center"/>
        <w:tblLook w:val="04A0" w:firstRow="1" w:lastRow="0" w:firstColumn="1" w:lastColumn="0" w:noHBand="0" w:noVBand="1"/>
      </w:tblPr>
      <w:tblGrid>
        <w:gridCol w:w="3690"/>
        <w:gridCol w:w="1800"/>
        <w:gridCol w:w="3420"/>
        <w:gridCol w:w="1415"/>
      </w:tblGrid>
      <w:tr w:rsidRPr="005D3CA8" w:rsidR="005D3CA8" w:rsidTr="00EC7652" w14:paraId="0AC66FE2" w14:textId="77777777">
        <w:trPr>
          <w:jc w:val="center"/>
        </w:trPr>
        <w:tc>
          <w:tcPr>
            <w:tcW w:w="3690" w:type="dxa"/>
            <w:tcBorders>
              <w:top w:val="nil"/>
              <w:left w:val="nil"/>
              <w:bottom w:val="nil"/>
              <w:right w:val="nil"/>
            </w:tcBorders>
            <w:vAlign w:val="center"/>
          </w:tcPr>
          <w:p w:rsidRPr="005D3CA8" w:rsidR="001D5EB8" w:rsidP="00F61FA5" w:rsidRDefault="001D5EB8" w14:paraId="7F6E4BF4" w14:textId="15FAE9E5">
            <w:pPr>
              <w:pStyle w:val="Response"/>
              <w:tabs>
                <w:tab w:val="clear" w:pos="1080"/>
              </w:tabs>
              <w:ind w:left="0" w:firstLine="0"/>
              <w:rPr>
                <w:b/>
                <w:iCs/>
              </w:rPr>
            </w:pPr>
            <w:r w:rsidRPr="005D3CA8">
              <w:rPr>
                <w:noProof/>
              </w:rPr>
              <mc:AlternateContent>
                <mc:Choice Requires="wps">
                  <w:drawing>
                    <wp:inline distT="0" distB="0" distL="0" distR="0" wp14:anchorId="64914A86" wp14:editId="34E4F263">
                      <wp:extent cx="91440" cy="91440"/>
                      <wp:effectExtent l="0" t="0" r="22860" b="22860"/>
                      <wp:docPr id="1515" name="Oval 1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7FD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Contingency Management                                                                                   </w:t>
            </w:r>
          </w:p>
        </w:tc>
        <w:tc>
          <w:tcPr>
            <w:tcW w:w="1800" w:type="dxa"/>
            <w:tcBorders>
              <w:top w:val="nil"/>
              <w:left w:val="nil"/>
              <w:bottom w:val="nil"/>
              <w:right w:val="nil"/>
            </w:tcBorders>
            <w:vAlign w:val="center"/>
          </w:tcPr>
          <w:p w:rsidRPr="005D3CA8" w:rsidR="001D5EB8" w:rsidP="00F61FA5" w:rsidRDefault="001D5EB8" w14:paraId="4564D9E2"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1D5EB8" w:rsidRDefault="002A0464" w14:paraId="490791E3" w14:textId="7135A290">
            <w:pPr>
              <w:pStyle w:val="Response"/>
              <w:tabs>
                <w:tab w:val="clear" w:pos="1080"/>
              </w:tabs>
              <w:ind w:left="0" w:hanging="104"/>
              <w:jc w:val="left"/>
              <w:rPr>
                <w:b/>
                <w:iC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427482B0" w14:textId="77777777">
            <w:pPr>
              <w:pStyle w:val="Response"/>
              <w:tabs>
                <w:tab w:val="clear" w:pos="1080"/>
              </w:tabs>
              <w:ind w:left="0" w:firstLine="0"/>
              <w:jc w:val="left"/>
              <w:rPr>
                <w:b/>
                <w:iCs/>
              </w:rPr>
            </w:pPr>
            <w:r w:rsidRPr="005D3CA8">
              <w:t>|___|___|</w:t>
            </w:r>
          </w:p>
        </w:tc>
      </w:tr>
      <w:tr w:rsidRPr="005D3CA8" w:rsidR="005D3CA8" w:rsidTr="00EC7652" w14:paraId="05DE1AFF" w14:textId="77777777">
        <w:trPr>
          <w:jc w:val="center"/>
        </w:trPr>
        <w:tc>
          <w:tcPr>
            <w:tcW w:w="3690" w:type="dxa"/>
            <w:tcBorders>
              <w:top w:val="nil"/>
              <w:left w:val="nil"/>
              <w:bottom w:val="nil"/>
              <w:right w:val="nil"/>
            </w:tcBorders>
            <w:vAlign w:val="center"/>
          </w:tcPr>
          <w:p w:rsidRPr="005D3CA8" w:rsidR="001D5EB8" w:rsidP="00F61FA5" w:rsidRDefault="001D5EB8" w14:paraId="79BEF1B0" w14:textId="77192C03">
            <w:pPr>
              <w:pStyle w:val="Response"/>
              <w:tabs>
                <w:tab w:val="clear" w:pos="1080"/>
              </w:tabs>
              <w:ind w:left="0" w:firstLine="0"/>
              <w:rPr>
                <w:b/>
                <w:iCs/>
              </w:rPr>
            </w:pPr>
            <w:r w:rsidRPr="005D3CA8">
              <w:rPr>
                <w:noProof/>
              </w:rPr>
              <mc:AlternateContent>
                <mc:Choice Requires="wps">
                  <w:drawing>
                    <wp:inline distT="0" distB="0" distL="0" distR="0" wp14:anchorId="4E339588" wp14:editId="2BFC6CE2">
                      <wp:extent cx="91440" cy="91440"/>
                      <wp:effectExtent l="0" t="0" r="22860" b="22860"/>
                      <wp:docPr id="1516" name="Oval 1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FFA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Community Reinforcement                                                 </w:t>
            </w:r>
          </w:p>
        </w:tc>
        <w:tc>
          <w:tcPr>
            <w:tcW w:w="1800" w:type="dxa"/>
            <w:tcBorders>
              <w:top w:val="nil"/>
              <w:left w:val="nil"/>
              <w:bottom w:val="nil"/>
              <w:right w:val="nil"/>
            </w:tcBorders>
            <w:vAlign w:val="center"/>
          </w:tcPr>
          <w:p w:rsidRPr="005D3CA8" w:rsidR="001D5EB8" w:rsidP="00F61FA5" w:rsidRDefault="001D5EB8" w14:paraId="2D4ADCCF"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1D5EB8" w:rsidRDefault="002A0464" w14:paraId="2C05AC05" w14:textId="399B6389">
            <w:pPr>
              <w:pStyle w:val="Response"/>
              <w:tabs>
                <w:tab w:val="clear" w:pos="1080"/>
              </w:tabs>
              <w:ind w:left="0" w:hanging="104"/>
              <w:jc w:val="left"/>
              <w:rPr>
                <w:b/>
                <w:iCs/>
              </w:rPr>
            </w:pPr>
            <w:r w:rsidRPr="005D3CA8">
              <w:t>Specify</w:t>
            </w:r>
            <w:r w:rsidRPr="005D3CA8" w:rsidR="001D5EB8">
              <w:t xml:space="preserve"> how many days received </w:t>
            </w:r>
          </w:p>
        </w:tc>
        <w:tc>
          <w:tcPr>
            <w:tcW w:w="1415" w:type="dxa"/>
            <w:tcBorders>
              <w:top w:val="nil"/>
              <w:left w:val="nil"/>
              <w:bottom w:val="nil"/>
              <w:right w:val="nil"/>
            </w:tcBorders>
            <w:vAlign w:val="center"/>
          </w:tcPr>
          <w:p w:rsidRPr="005D3CA8" w:rsidR="001D5EB8" w:rsidP="00F61FA5" w:rsidRDefault="001D5EB8" w14:paraId="70A505D8" w14:textId="77777777">
            <w:pPr>
              <w:pStyle w:val="Response"/>
              <w:tabs>
                <w:tab w:val="clear" w:pos="1080"/>
              </w:tabs>
              <w:ind w:left="0" w:firstLine="0"/>
              <w:jc w:val="left"/>
              <w:rPr>
                <w:b/>
                <w:iCs/>
              </w:rPr>
            </w:pPr>
            <w:r w:rsidRPr="005D3CA8">
              <w:t>|___|___|</w:t>
            </w:r>
          </w:p>
        </w:tc>
      </w:tr>
      <w:tr w:rsidRPr="005D3CA8" w:rsidR="005D3CA8" w:rsidTr="00EC7652" w14:paraId="02591C6F" w14:textId="77777777">
        <w:trPr>
          <w:jc w:val="center"/>
        </w:trPr>
        <w:tc>
          <w:tcPr>
            <w:tcW w:w="3690" w:type="dxa"/>
            <w:tcBorders>
              <w:top w:val="nil"/>
              <w:left w:val="nil"/>
              <w:bottom w:val="nil"/>
              <w:right w:val="nil"/>
            </w:tcBorders>
            <w:vAlign w:val="center"/>
          </w:tcPr>
          <w:p w:rsidRPr="005D3CA8" w:rsidR="001D5EB8" w:rsidP="00F61FA5" w:rsidRDefault="001D5EB8" w14:paraId="34BE4EED" w14:textId="14D31FC8">
            <w:pPr>
              <w:pStyle w:val="Response"/>
              <w:tabs>
                <w:tab w:val="clear" w:pos="1080"/>
              </w:tabs>
              <w:ind w:left="0" w:firstLine="0"/>
              <w:rPr>
                <w:b/>
                <w:iCs/>
              </w:rPr>
            </w:pPr>
            <w:r w:rsidRPr="005D3CA8">
              <w:rPr>
                <w:noProof/>
              </w:rPr>
              <mc:AlternateContent>
                <mc:Choice Requires="wps">
                  <w:drawing>
                    <wp:inline distT="0" distB="0" distL="0" distR="0" wp14:anchorId="0DE9D1DA" wp14:editId="5E245110">
                      <wp:extent cx="91440" cy="91440"/>
                      <wp:effectExtent l="0" t="0" r="22860" b="22860"/>
                      <wp:docPr id="1517" name="Oval 1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EB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Cognitive Behavioral Therapy                                                                           </w:t>
            </w:r>
          </w:p>
        </w:tc>
        <w:tc>
          <w:tcPr>
            <w:tcW w:w="1800" w:type="dxa"/>
            <w:tcBorders>
              <w:top w:val="nil"/>
              <w:left w:val="nil"/>
              <w:bottom w:val="nil"/>
              <w:right w:val="nil"/>
            </w:tcBorders>
            <w:vAlign w:val="center"/>
          </w:tcPr>
          <w:p w:rsidRPr="005D3CA8" w:rsidR="001D5EB8" w:rsidP="00F61FA5" w:rsidRDefault="001D5EB8" w14:paraId="03E6ACF9" w14:textId="77777777">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rsidRPr="005D3CA8" w:rsidR="001D5EB8" w:rsidP="001D5EB8" w:rsidRDefault="002A0464" w14:paraId="43867BE3" w14:textId="52E96D90">
            <w:pPr>
              <w:pStyle w:val="Response"/>
              <w:tabs>
                <w:tab w:val="clear" w:pos="1080"/>
              </w:tabs>
              <w:ind w:left="0" w:hanging="104"/>
              <w:jc w:val="left"/>
              <w:rPr>
                <w:cap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194B8C7B" w14:textId="77777777">
            <w:pPr>
              <w:pStyle w:val="Response"/>
              <w:tabs>
                <w:tab w:val="clear" w:pos="1080"/>
              </w:tabs>
              <w:ind w:left="0" w:firstLine="0"/>
              <w:jc w:val="left"/>
              <w:rPr>
                <w:caps/>
              </w:rPr>
            </w:pPr>
            <w:r w:rsidRPr="005D3CA8">
              <w:t>|___|___|</w:t>
            </w:r>
          </w:p>
        </w:tc>
      </w:tr>
      <w:tr w:rsidRPr="005D3CA8" w:rsidR="005D3CA8" w:rsidTr="00EC7652" w14:paraId="0D15EF9A" w14:textId="77777777">
        <w:trPr>
          <w:jc w:val="center"/>
        </w:trPr>
        <w:tc>
          <w:tcPr>
            <w:tcW w:w="3690" w:type="dxa"/>
            <w:tcBorders>
              <w:top w:val="nil"/>
              <w:left w:val="nil"/>
              <w:bottom w:val="nil"/>
              <w:right w:val="nil"/>
            </w:tcBorders>
            <w:vAlign w:val="center"/>
          </w:tcPr>
          <w:p w:rsidRPr="005D3CA8" w:rsidR="001D5EB8" w:rsidP="001D5EB8" w:rsidRDefault="001D5EB8" w14:paraId="2FA48852" w14:textId="5B518BDA">
            <w:pPr>
              <w:pStyle w:val="Response"/>
              <w:tabs>
                <w:tab w:val="clear" w:pos="1080"/>
              </w:tabs>
              <w:ind w:left="0" w:firstLine="0"/>
              <w:jc w:val="left"/>
              <w:rPr>
                <w:b/>
                <w:iCs/>
              </w:rPr>
            </w:pPr>
            <w:r w:rsidRPr="005D3CA8">
              <w:rPr>
                <w:noProof/>
              </w:rPr>
              <mc:AlternateContent>
                <mc:Choice Requires="wps">
                  <w:drawing>
                    <wp:inline distT="0" distB="0" distL="0" distR="0" wp14:anchorId="3246CDD9" wp14:editId="6153BB0C">
                      <wp:extent cx="91440" cy="91440"/>
                      <wp:effectExtent l="0" t="0" r="22860" b="22860"/>
                      <wp:docPr id="1518" name="Oval 1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84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Other evidence-based intervention                 </w:t>
            </w:r>
          </w:p>
        </w:tc>
        <w:tc>
          <w:tcPr>
            <w:tcW w:w="1800" w:type="dxa"/>
            <w:tcBorders>
              <w:top w:val="nil"/>
              <w:left w:val="nil"/>
              <w:bottom w:val="nil"/>
              <w:right w:val="nil"/>
            </w:tcBorders>
            <w:vAlign w:val="center"/>
          </w:tcPr>
          <w:p w:rsidRPr="005D3CA8" w:rsidR="001D5EB8" w:rsidP="00F61FA5" w:rsidRDefault="001D5EB8" w14:paraId="560E7BE5" w14:textId="77777777">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rsidRPr="005D3CA8" w:rsidR="001D5EB8" w:rsidP="001D5EB8" w:rsidRDefault="002A0464" w14:paraId="04B3E353" w14:textId="43321CED">
            <w:pPr>
              <w:pStyle w:val="Response"/>
              <w:tabs>
                <w:tab w:val="clear" w:pos="1080"/>
              </w:tabs>
              <w:ind w:left="0" w:hanging="104"/>
              <w:jc w:val="left"/>
              <w:rPr>
                <w:cap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0424A68C" w14:textId="77777777">
            <w:pPr>
              <w:pStyle w:val="Response"/>
              <w:tabs>
                <w:tab w:val="clear" w:pos="1080"/>
              </w:tabs>
              <w:ind w:left="0" w:firstLine="0"/>
              <w:jc w:val="left"/>
              <w:rPr>
                <w:caps/>
              </w:rPr>
            </w:pPr>
            <w:r w:rsidRPr="005D3CA8">
              <w:t>|___|___|</w:t>
            </w:r>
          </w:p>
        </w:tc>
      </w:tr>
      <w:tr w:rsidRPr="005D3CA8" w:rsidR="005D3CA8" w:rsidTr="00EC7652" w14:paraId="0ECAD8FD" w14:textId="77777777">
        <w:trPr>
          <w:jc w:val="center"/>
        </w:trPr>
        <w:tc>
          <w:tcPr>
            <w:tcW w:w="10325" w:type="dxa"/>
            <w:gridSpan w:val="4"/>
            <w:tcBorders>
              <w:top w:val="nil"/>
              <w:left w:val="nil"/>
              <w:bottom w:val="nil"/>
              <w:right w:val="nil"/>
            </w:tcBorders>
            <w:vAlign w:val="center"/>
          </w:tcPr>
          <w:p w:rsidRPr="005D3CA8" w:rsidR="001D5EB8" w:rsidP="00F61FA5" w:rsidRDefault="001D5EB8" w14:paraId="1D9596E7" w14:textId="670EE305">
            <w:pPr>
              <w:pStyle w:val="Response"/>
              <w:tabs>
                <w:tab w:val="clear" w:pos="1080"/>
              </w:tabs>
              <w:ind w:left="0" w:firstLine="0"/>
              <w:rPr>
                <w:caps/>
              </w:rPr>
            </w:pPr>
            <w:r w:rsidRPr="007E1714">
              <w:rPr>
                <w:caps/>
                <w:noProof/>
              </w:rPr>
              <mc:AlternateContent>
                <mc:Choice Requires="wps">
                  <w:drawing>
                    <wp:inline distT="0" distB="0" distL="0" distR="0" wp14:anchorId="643BA48F" wp14:editId="5F24DCB0">
                      <wp:extent cx="91440" cy="91440"/>
                      <wp:effectExtent l="0" t="0" r="22860" b="22860"/>
                      <wp:docPr id="1519" name="Oval 1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5FB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E1714">
              <w:rPr>
                <w:caps/>
              </w:rPr>
              <w:t xml:space="preserve">   Did not receive any intervention for a diagnosed stimulant use disorder</w:t>
            </w:r>
          </w:p>
        </w:tc>
      </w:tr>
      <w:tr w:rsidRPr="005D3CA8" w:rsidR="001D5EB8" w:rsidTr="00EC7652" w14:paraId="06BEE62F" w14:textId="77777777">
        <w:trPr>
          <w:jc w:val="center"/>
        </w:trPr>
        <w:tc>
          <w:tcPr>
            <w:tcW w:w="10325" w:type="dxa"/>
            <w:gridSpan w:val="4"/>
            <w:tcBorders>
              <w:top w:val="nil"/>
              <w:left w:val="nil"/>
              <w:bottom w:val="nil"/>
              <w:right w:val="nil"/>
            </w:tcBorders>
            <w:vAlign w:val="center"/>
          </w:tcPr>
          <w:p w:rsidRPr="005D3CA8" w:rsidR="001D5EB8" w:rsidP="001B1A45" w:rsidRDefault="001D5EB8" w14:paraId="16F316D0" w14:textId="77777777">
            <w:pPr>
              <w:pStyle w:val="Response"/>
              <w:tabs>
                <w:tab w:val="clear" w:pos="1080"/>
              </w:tabs>
              <w:ind w:left="0" w:firstLine="0"/>
              <w:rPr>
                <w:caps/>
              </w:rPr>
            </w:pPr>
            <w:r w:rsidRPr="007E1714">
              <w:rPr>
                <w:caps/>
                <w:noProof/>
              </w:rPr>
              <mc:AlternateContent>
                <mc:Choice Requires="wps">
                  <w:drawing>
                    <wp:inline distT="0" distB="0" distL="0" distR="0" wp14:anchorId="24332481" wp14:editId="590C372A">
                      <wp:extent cx="91440" cy="91440"/>
                      <wp:effectExtent l="0" t="0" r="22860" b="22860"/>
                      <wp:docPr id="1529" name="Oval 1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31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E1714">
              <w:rPr>
                <w:caps/>
              </w:rPr>
              <w:t xml:space="preserve">   Client does not report such a diagnosis </w:t>
            </w:r>
          </w:p>
        </w:tc>
      </w:tr>
    </w:tbl>
    <w:p w:rsidRPr="005D3CA8" w:rsidR="001D5EB8" w:rsidP="001B1A45" w:rsidRDefault="001D5EB8" w14:paraId="30949218" w14:textId="77777777">
      <w:pPr>
        <w:pStyle w:val="Response"/>
        <w:tabs>
          <w:tab w:val="clear" w:pos="1080"/>
          <w:tab w:val="clear" w:pos="2160"/>
          <w:tab w:val="clear" w:pos="10800"/>
          <w:tab w:val="left" w:pos="810"/>
        </w:tabs>
        <w:ind w:left="446" w:firstLine="274"/>
      </w:pPr>
    </w:p>
    <w:p w:rsidRPr="005D3CA8" w:rsidR="00DA4BFE" w:rsidP="001B1A45" w:rsidRDefault="00EF73D2" w14:paraId="5243BB75" w14:textId="1C3E0B55">
      <w:pPr>
        <w:pStyle w:val="ListParagraph"/>
        <w:numPr>
          <w:ilvl w:val="0"/>
          <w:numId w:val="20"/>
        </w:numPr>
        <w:spacing w:after="120" w:line="240" w:lineRule="auto"/>
        <w:ind w:left="360"/>
        <w:rPr>
          <w:rFonts w:ascii="Times New Roman" w:hAnsi="Times New Roman"/>
          <w:b/>
          <w:bCs/>
        </w:rPr>
      </w:pPr>
      <w:r xmlns:w="http://schemas.openxmlformats.org/wordprocessingml/2006/main" w:rsidRPr="005D3CA8" w:rsidR="00810357">
        <w:rPr>
          <w:rFonts w:ascii="Times New Roman" w:hAnsi="Times New Roman"/>
          <w:b/>
          <w:bCs/>
        </w:rPr>
        <w:t>H</w:t>
      </w:r>
      <w:r w:rsidRPr="005D3CA8">
        <w:rPr>
          <w:rFonts w:ascii="Times New Roman" w:hAnsi="Times New Roman"/>
          <w:b/>
          <w:bCs/>
        </w:rPr>
        <w:t xml:space="preserve">ave </w:t>
      </w:r>
      <w:r xmlns:w="http://schemas.openxmlformats.org/wordprocessingml/2006/main" w:rsidRPr="005D3CA8" w:rsidR="00810357">
        <w:rPr>
          <w:rFonts w:ascii="Times New Roman" w:hAnsi="Times New Roman"/>
          <w:b/>
          <w:bCs/>
        </w:rPr>
        <w:t xml:space="preserve">you </w:t>
      </w:r>
      <w:r w:rsidRPr="005D3CA8">
        <w:rPr>
          <w:rFonts w:ascii="Times New Roman" w:hAnsi="Times New Roman"/>
          <w:b/>
          <w:bCs/>
        </w:rPr>
        <w:t xml:space="preserve">been diagnosed with a tobacco use disorder, </w:t>
      </w:r>
      <w:r xmlns:w="http://schemas.openxmlformats.org/wordprocessingml/2006/main" w:rsidRPr="005D3CA8" w:rsidR="00810357">
        <w:rPr>
          <w:rFonts w:ascii="Times New Roman" w:hAnsi="Times New Roman"/>
          <w:b/>
          <w:bCs/>
        </w:rPr>
        <w:t xml:space="preserve">if so </w:t>
      </w:r>
      <w:r w:rsidRPr="005D3CA8">
        <w:rPr>
          <w:rFonts w:ascii="Times New Roman" w:hAnsi="Times New Roman"/>
          <w:b/>
        </w:rPr>
        <w:t>which FDA-approved medication did you receive for the treatment of this tobacco use disorder in the past 30 days? [CHECK ALL THAT APPLY.]</w:t>
      </w:r>
    </w:p>
    <w:tbl>
      <w:tblPr>
        <w:tblStyle w:val="TableGrid"/>
        <w:tblW w:w="0" w:type="auto"/>
        <w:jc w:val="center"/>
        <w:tblLook w:val="04A0" w:firstRow="1" w:lastRow="0" w:firstColumn="1" w:lastColumn="0" w:noHBand="0" w:noVBand="1"/>
      </w:tblPr>
      <w:tblGrid>
        <w:gridCol w:w="3690"/>
        <w:gridCol w:w="1800"/>
        <w:gridCol w:w="3420"/>
        <w:gridCol w:w="1415"/>
      </w:tblGrid>
      <w:tr w:rsidRPr="005D3CA8" w:rsidR="005D3CA8" w:rsidTr="00EC7652" w14:paraId="1D4C5DA0" w14:textId="77777777">
        <w:trPr>
          <w:trHeight w:val="270"/>
          <w:jc w:val="center"/>
        </w:trPr>
        <w:tc>
          <w:tcPr>
            <w:tcW w:w="3690" w:type="dxa"/>
            <w:tcBorders>
              <w:top w:val="nil"/>
              <w:left w:val="nil"/>
              <w:bottom w:val="nil"/>
              <w:right w:val="nil"/>
            </w:tcBorders>
            <w:vAlign w:val="center"/>
          </w:tcPr>
          <w:p w:rsidRPr="005D3CA8" w:rsidR="001D5EB8" w:rsidP="00FF0A33" w:rsidRDefault="001D5EB8" w14:paraId="6F2ECA18" w14:textId="3C9D7830">
            <w:pPr>
              <w:pStyle w:val="Response"/>
              <w:tabs>
                <w:tab w:val="clear" w:pos="1080"/>
              </w:tabs>
              <w:ind w:left="0" w:firstLine="0"/>
              <w:rPr>
                <w:b/>
                <w:bCs/>
              </w:rPr>
            </w:pPr>
            <w:r w:rsidRPr="005D3CA8">
              <w:rPr>
                <w:noProof/>
              </w:rPr>
              <mc:AlternateContent>
                <mc:Choice Requires="wps">
                  <w:drawing>
                    <wp:inline distT="0" distB="0" distL="0" distR="0" wp14:anchorId="3505A8D8" wp14:editId="352B4721">
                      <wp:extent cx="91440" cy="91440"/>
                      <wp:effectExtent l="0" t="0" r="22860" b="22860"/>
                      <wp:docPr id="160" name="Oval 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A0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rsidR="72ACD639">
              <w:t xml:space="preserve">   Nicotine Replacement                                    </w:t>
            </w:r>
          </w:p>
        </w:tc>
        <w:tc>
          <w:tcPr>
            <w:tcW w:w="1800" w:type="dxa"/>
            <w:tcBorders>
              <w:top w:val="nil"/>
              <w:left w:val="nil"/>
              <w:bottom w:val="nil"/>
              <w:right w:val="nil"/>
            </w:tcBorders>
            <w:vAlign w:val="center"/>
          </w:tcPr>
          <w:p w:rsidRPr="005D3CA8" w:rsidR="001D5EB8" w:rsidP="00F61FA5" w:rsidRDefault="001D5EB8" w14:paraId="710BF7D9"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2658C5" w:rsidRDefault="002A0464" w14:paraId="733026DB" w14:textId="718360B9">
            <w:pPr>
              <w:pStyle w:val="Response"/>
              <w:tabs>
                <w:tab w:val="clear" w:pos="1080"/>
              </w:tabs>
              <w:spacing w:line="240" w:lineRule="auto"/>
              <w:ind w:left="0" w:hanging="101"/>
              <w:jc w:val="left"/>
              <w:rPr>
                <w:b/>
                <w:iC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194F9679" w14:textId="77777777">
            <w:pPr>
              <w:pStyle w:val="Response"/>
              <w:tabs>
                <w:tab w:val="clear" w:pos="1080"/>
              </w:tabs>
              <w:ind w:left="0" w:firstLine="0"/>
              <w:jc w:val="left"/>
              <w:rPr>
                <w:b/>
                <w:iCs/>
              </w:rPr>
            </w:pPr>
            <w:r w:rsidRPr="005D3CA8">
              <w:t>|___|___|</w:t>
            </w:r>
          </w:p>
        </w:tc>
      </w:tr>
      <w:tr w:rsidRPr="005D3CA8" w:rsidR="005D3CA8" w:rsidTr="00EC7652" w14:paraId="6510420A" w14:textId="77777777">
        <w:trPr>
          <w:jc w:val="center"/>
        </w:trPr>
        <w:tc>
          <w:tcPr>
            <w:tcW w:w="3690" w:type="dxa"/>
            <w:tcBorders>
              <w:top w:val="nil"/>
              <w:left w:val="nil"/>
              <w:bottom w:val="nil"/>
              <w:right w:val="nil"/>
            </w:tcBorders>
            <w:vAlign w:val="center"/>
          </w:tcPr>
          <w:p w:rsidRPr="005D3CA8" w:rsidR="001D5EB8" w:rsidP="00FF0A33" w:rsidRDefault="001D5EB8" w14:paraId="15B08969" w14:textId="0DCC307B">
            <w:pPr>
              <w:pStyle w:val="Response"/>
              <w:tabs>
                <w:tab w:val="clear" w:pos="1080"/>
              </w:tabs>
              <w:ind w:left="0" w:firstLine="0"/>
              <w:rPr>
                <w:b/>
                <w:iCs/>
              </w:rPr>
            </w:pPr>
            <w:r w:rsidRPr="005D3CA8">
              <w:rPr>
                <w:noProof/>
              </w:rPr>
              <mc:AlternateContent>
                <mc:Choice Requires="wps">
                  <w:drawing>
                    <wp:inline distT="0" distB="0" distL="0" distR="0" wp14:anchorId="58547C9A" wp14:editId="3C3D01F4">
                      <wp:extent cx="91440" cy="91440"/>
                      <wp:effectExtent l="0" t="0" r="22860" b="22860"/>
                      <wp:docPr id="162" name="Oval 1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A55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Bupropion                                                  </w:t>
            </w:r>
          </w:p>
        </w:tc>
        <w:tc>
          <w:tcPr>
            <w:tcW w:w="1800" w:type="dxa"/>
            <w:tcBorders>
              <w:top w:val="nil"/>
              <w:left w:val="nil"/>
              <w:bottom w:val="nil"/>
              <w:right w:val="nil"/>
            </w:tcBorders>
            <w:vAlign w:val="center"/>
          </w:tcPr>
          <w:p w:rsidRPr="005D3CA8" w:rsidR="001D5EB8" w:rsidP="00F61FA5" w:rsidRDefault="001D5EB8" w14:paraId="30944328"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2658C5" w:rsidRDefault="002A0464" w14:paraId="42E13058" w14:textId="6F3066CA">
            <w:pPr>
              <w:pStyle w:val="Response"/>
              <w:tabs>
                <w:tab w:val="clear" w:pos="1080"/>
              </w:tabs>
              <w:spacing w:line="240" w:lineRule="auto"/>
              <w:ind w:left="0" w:hanging="101"/>
              <w:jc w:val="left"/>
              <w:rPr>
                <w:b/>
                <w:iCs/>
              </w:rPr>
            </w:pPr>
            <w:r w:rsidRPr="005D3CA8">
              <w:t>Specify</w:t>
            </w:r>
            <w:r w:rsidRPr="005D3CA8" w:rsidR="001D5EB8">
              <w:t xml:space="preserve"> how many days received </w:t>
            </w:r>
          </w:p>
        </w:tc>
        <w:tc>
          <w:tcPr>
            <w:tcW w:w="1415" w:type="dxa"/>
            <w:tcBorders>
              <w:top w:val="nil"/>
              <w:left w:val="nil"/>
              <w:bottom w:val="nil"/>
              <w:right w:val="nil"/>
            </w:tcBorders>
            <w:vAlign w:val="center"/>
          </w:tcPr>
          <w:p w:rsidRPr="005D3CA8" w:rsidR="001D5EB8" w:rsidP="00F61FA5" w:rsidRDefault="001D5EB8" w14:paraId="54087F80" w14:textId="77777777">
            <w:pPr>
              <w:pStyle w:val="Response"/>
              <w:tabs>
                <w:tab w:val="clear" w:pos="1080"/>
              </w:tabs>
              <w:ind w:left="0" w:firstLine="0"/>
              <w:jc w:val="left"/>
              <w:rPr>
                <w:b/>
                <w:iCs/>
              </w:rPr>
            </w:pPr>
            <w:r w:rsidRPr="005D3CA8">
              <w:t>|___|___|</w:t>
            </w:r>
          </w:p>
        </w:tc>
      </w:tr>
      <w:tr w:rsidRPr="005D3CA8" w:rsidR="005D3CA8" w:rsidTr="00EC7652" w14:paraId="0A532934" w14:textId="77777777">
        <w:trPr>
          <w:jc w:val="center"/>
        </w:trPr>
        <w:tc>
          <w:tcPr>
            <w:tcW w:w="3690" w:type="dxa"/>
            <w:tcBorders>
              <w:top w:val="nil"/>
              <w:left w:val="nil"/>
              <w:bottom w:val="nil"/>
              <w:right w:val="nil"/>
            </w:tcBorders>
            <w:vAlign w:val="center"/>
          </w:tcPr>
          <w:p w:rsidRPr="005D3CA8" w:rsidR="001D5EB8" w:rsidP="00F61FA5" w:rsidRDefault="001D5EB8" w14:paraId="3BC27318" w14:textId="507338E8">
            <w:pPr>
              <w:pStyle w:val="Response"/>
              <w:tabs>
                <w:tab w:val="clear" w:pos="1080"/>
              </w:tabs>
              <w:ind w:left="0" w:firstLine="0"/>
              <w:rPr>
                <w:b/>
                <w:iCs/>
              </w:rPr>
            </w:pPr>
            <w:r w:rsidRPr="005D3CA8">
              <w:rPr>
                <w:noProof/>
              </w:rPr>
              <mc:AlternateContent>
                <mc:Choice Requires="wps">
                  <w:drawing>
                    <wp:inline distT="0" distB="0" distL="0" distR="0" wp14:anchorId="0B80B799" wp14:editId="641026C5">
                      <wp:extent cx="91440" cy="91440"/>
                      <wp:effectExtent l="0" t="0" r="22860" b="22860"/>
                      <wp:docPr id="163" name="Oval 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CD8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Varenicline</w:t>
            </w:r>
          </w:p>
        </w:tc>
        <w:tc>
          <w:tcPr>
            <w:tcW w:w="1800" w:type="dxa"/>
            <w:tcBorders>
              <w:top w:val="nil"/>
              <w:left w:val="nil"/>
              <w:bottom w:val="nil"/>
              <w:right w:val="nil"/>
            </w:tcBorders>
            <w:vAlign w:val="center"/>
          </w:tcPr>
          <w:p w:rsidRPr="005D3CA8" w:rsidR="001D5EB8" w:rsidP="00F61FA5" w:rsidRDefault="001D5EB8" w14:paraId="2DC6240E" w14:textId="77777777">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rsidRPr="005D3CA8" w:rsidR="001D5EB8" w:rsidP="00F61FA5" w:rsidRDefault="002A0464" w14:paraId="2561F9BD" w14:textId="0C8884DF">
            <w:pPr>
              <w:pStyle w:val="Response"/>
              <w:tabs>
                <w:tab w:val="clear" w:pos="1080"/>
              </w:tabs>
              <w:ind w:left="0" w:hanging="104"/>
              <w:jc w:val="left"/>
              <w:rPr>
                <w:cap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3AB69A88" w14:textId="77777777">
            <w:pPr>
              <w:pStyle w:val="Response"/>
              <w:tabs>
                <w:tab w:val="clear" w:pos="1080"/>
              </w:tabs>
              <w:ind w:left="0" w:firstLine="0"/>
              <w:jc w:val="left"/>
              <w:rPr>
                <w:caps/>
              </w:rPr>
            </w:pPr>
            <w:r w:rsidRPr="005D3CA8">
              <w:t>|___|___|</w:t>
            </w:r>
          </w:p>
        </w:tc>
      </w:tr>
      <w:tr w:rsidRPr="005D3CA8" w:rsidR="005D3CA8" w:rsidTr="00EC7652" w14:paraId="3EEADACD" w14:textId="77777777">
        <w:trPr>
          <w:jc w:val="center"/>
        </w:trPr>
        <w:tc>
          <w:tcPr>
            <w:tcW w:w="10325" w:type="dxa"/>
            <w:gridSpan w:val="4"/>
            <w:tcBorders>
              <w:top w:val="nil"/>
              <w:left w:val="nil"/>
              <w:bottom w:val="nil"/>
              <w:right w:val="nil"/>
            </w:tcBorders>
            <w:vAlign w:val="center"/>
          </w:tcPr>
          <w:p w:rsidRPr="005D3CA8" w:rsidR="001D5EB8" w:rsidP="007E1714" w:rsidRDefault="001D5EB8" w14:paraId="02101B10" w14:textId="3E7DD5E1">
            <w:pPr>
              <w:pStyle w:val="Response"/>
              <w:tabs>
                <w:tab w:val="clear" w:pos="1080"/>
              </w:tabs>
              <w:ind w:left="350" w:hanging="350"/>
              <w:jc w:val="left"/>
              <w:rPr>
                <w:caps/>
              </w:rPr>
            </w:pPr>
            <w:r w:rsidRPr="007E1714">
              <w:rPr>
                <w:caps/>
                <w:noProof/>
              </w:rPr>
              <mc:AlternateContent>
                <mc:Choice Requires="wps">
                  <w:drawing>
                    <wp:inline distT="0" distB="0" distL="0" distR="0" wp14:anchorId="0C674CE4" wp14:editId="71FD8DB5">
                      <wp:extent cx="91440" cy="91440"/>
                      <wp:effectExtent l="0" t="0" r="22860" b="22860"/>
                      <wp:docPr id="165" name="Oval 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6E1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E1714">
              <w:rPr>
                <w:caps/>
              </w:rPr>
              <w:t xml:space="preserve"> </w:t>
            </w:r>
            <w:r w:rsidRPr="005D3CA8" w:rsidR="002658C5">
              <w:rPr>
                <w:caps/>
              </w:rPr>
              <w:t xml:space="preserve">  </w:t>
            </w:r>
            <w:r w:rsidRPr="007E1714">
              <w:rPr>
                <w:caps/>
              </w:rPr>
              <w:t xml:space="preserve">Did not receive an FDA-approved medication for a diagnosed tobacco use disorder </w:t>
            </w:r>
          </w:p>
        </w:tc>
      </w:tr>
      <w:tr w:rsidRPr="005D3CA8" w:rsidR="005D3CA8" w:rsidTr="00EC7652" w14:paraId="617733A8" w14:textId="77777777">
        <w:trPr>
          <w:jc w:val="center"/>
        </w:trPr>
        <w:tc>
          <w:tcPr>
            <w:tcW w:w="10325" w:type="dxa"/>
            <w:gridSpan w:val="4"/>
            <w:tcBorders>
              <w:top w:val="nil"/>
              <w:left w:val="nil"/>
              <w:bottom w:val="nil"/>
              <w:right w:val="nil"/>
            </w:tcBorders>
            <w:vAlign w:val="center"/>
          </w:tcPr>
          <w:p w:rsidRPr="005D3CA8" w:rsidR="001D5EB8" w:rsidP="00F61FA5" w:rsidRDefault="001D5EB8" w14:paraId="52D8C7D6" w14:textId="77777777">
            <w:pPr>
              <w:pStyle w:val="Response"/>
              <w:tabs>
                <w:tab w:val="clear" w:pos="1080"/>
              </w:tabs>
              <w:ind w:left="0" w:firstLine="0"/>
              <w:rPr>
                <w:caps/>
              </w:rPr>
            </w:pPr>
            <w:r w:rsidRPr="007E1714">
              <w:rPr>
                <w:caps/>
                <w:noProof/>
              </w:rPr>
              <mc:AlternateContent>
                <mc:Choice Requires="wps">
                  <w:drawing>
                    <wp:inline distT="0" distB="0" distL="0" distR="0" wp14:anchorId="27325284" wp14:editId="50944BDF">
                      <wp:extent cx="91440" cy="91440"/>
                      <wp:effectExtent l="0" t="0" r="22860" b="22860"/>
                      <wp:docPr id="166"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F6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E1714">
              <w:rPr>
                <w:caps/>
              </w:rPr>
              <w:t xml:space="preserve">   Client does not report such a diagnosis </w:t>
            </w:r>
          </w:p>
        </w:tc>
      </w:tr>
    </w:tbl>
    <w:p w:rsidRPr="00D25F72" w:rsidR="001D5EB8" w:rsidP="00F1109B" w:rsidRDefault="001D5EB8" w14:paraId="6139ED1D" w14:textId="064A5EB6">
      <w:pPr>
        <w:pStyle w:val="Response"/>
        <w:tabs>
          <w:tab w:val="clear" w:pos="1080"/>
          <w:tab w:val="left" w:pos="990"/>
        </w:tabs>
        <w:ind w:left="806" w:hanging="86"/>
      </w:pPr>
    </w:p>
    <w:p w:rsidRPr="007C330A" w:rsidR="00EF73D2" w:rsidP="00F1109B" w:rsidRDefault="00F70E29" w14:paraId="54B3E82F" w14:textId="42EBB65F">
      <w:pPr>
        <w:pStyle w:val="ListParagraph"/>
        <w:numPr>
          <w:ilvl w:val="0"/>
          <w:numId w:val="20"/>
        </w:numPr>
        <w:spacing w:after="40" w:line="240" w:lineRule="auto"/>
        <w:ind w:left="360"/>
        <w:rPr>
          <w:rFonts w:ascii="Times New Roman" w:hAnsi="Times New Roman"/>
          <w:b/>
          <w:bCs/>
        </w:rPr>
      </w:pPr>
      <w:r w:rsidRPr="007C330A">
        <w:rPr>
          <w:rFonts w:ascii="Times New Roman" w:hAnsi="Times New Roman"/>
          <w:b/>
        </w:rPr>
        <w:t xml:space="preserve">In the past 30 days, did you experience an overdose or </w:t>
      </w:r>
      <w:r w:rsidRPr="007C330A">
        <w:rPr>
          <w:rFonts w:ascii="Times New Roman" w:hAnsi="Times New Roman"/>
          <w:b/>
          <w:bCs/>
        </w:rPr>
        <w:t>take too much of a substance that resulted in needing supervision or medical attention?</w:t>
      </w:r>
    </w:p>
    <w:p w:rsidRPr="0026629C" w:rsidR="00EF73D2" w:rsidP="00EC7652" w:rsidRDefault="00EF73D2" w14:paraId="14DF457E" w14:textId="19720F18">
      <w:pPr>
        <w:pStyle w:val="Response"/>
        <w:ind w:left="1350" w:hanging="630"/>
      </w:pPr>
      <w:r w:rsidRPr="0026629C">
        <w:rPr>
          <w:noProof/>
        </w:rPr>
        <mc:AlternateContent>
          <mc:Choice Requires="wps">
            <w:drawing>
              <wp:inline distT="0" distB="0" distL="0" distR="0" wp14:anchorId="06854164" wp14:editId="412A5F9C">
                <wp:extent cx="91440" cy="91440"/>
                <wp:effectExtent l="0" t="0" r="3810" b="3810"/>
                <wp:docPr id="146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B18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7C330A">
        <w:t xml:space="preserve"> </w:t>
      </w:r>
      <w:r w:rsidRPr="0026629C">
        <w:t xml:space="preserve">Yes  </w:t>
      </w:r>
      <w:r w:rsidR="00F70E29">
        <w:t xml:space="preserve">         </w:t>
      </w:r>
      <w:r w:rsidR="002265AA">
        <w:t xml:space="preserve">    </w:t>
      </w:r>
      <w:r w:rsidRPr="0026629C">
        <w:rPr>
          <w:b/>
          <w:i/>
        </w:rPr>
        <w:t xml:space="preserve">[IF YES, </w:t>
      </w:r>
      <w:r w:rsidR="002A0464">
        <w:rPr>
          <w:b/>
          <w:i/>
        </w:rPr>
        <w:t>SPECIFY</w:t>
      </w:r>
      <w:r w:rsidRPr="0026629C">
        <w:rPr>
          <w:b/>
          <w:i/>
        </w:rPr>
        <w:t xml:space="preserve"> BELOW, IN QUESTION </w:t>
      </w:r>
      <w:r w:rsidR="00A316FB">
        <w:rPr>
          <w:b/>
          <w:i/>
        </w:rPr>
        <w:t>7</w:t>
      </w:r>
      <w:r w:rsidRPr="0026629C">
        <w:rPr>
          <w:b/>
          <w:i/>
        </w:rPr>
        <w:t>]</w:t>
      </w:r>
    </w:p>
    <w:p w:rsidRPr="0026629C" w:rsidR="00EF73D2" w:rsidP="00EF73D2" w:rsidRDefault="00EF73D2" w14:paraId="5479B443" w14:textId="580130F2">
      <w:pPr>
        <w:pStyle w:val="Response"/>
        <w:ind w:left="720" w:firstLine="0"/>
      </w:pPr>
      <w:r w:rsidRPr="0026629C">
        <w:rPr>
          <w:noProof/>
        </w:rPr>
        <mc:AlternateContent>
          <mc:Choice Requires="wps">
            <w:drawing>
              <wp:inline distT="0" distB="0" distL="0" distR="0" wp14:anchorId="11A2CC0D" wp14:editId="2D7AC32D">
                <wp:extent cx="91440" cy="91440"/>
                <wp:effectExtent l="0" t="0" r="3810" b="3810"/>
                <wp:docPr id="146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877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 xml:space="preserve">No  </w:t>
      </w:r>
      <w:r w:rsidR="00F70E29">
        <w:t xml:space="preserve">        </w:t>
      </w:r>
      <w:r w:rsidR="002265AA">
        <w:t xml:space="preserve">    </w:t>
      </w:r>
      <w:r w:rsidR="00F70E29">
        <w:t xml:space="preserve"> </w:t>
      </w:r>
      <w:r w:rsidR="007C330A">
        <w:t xml:space="preserve"> </w:t>
      </w:r>
      <w:r w:rsidRPr="0026629C">
        <w:rPr>
          <w:b/>
          <w:bCs/>
          <w:i/>
          <w:iCs/>
        </w:rPr>
        <w:t xml:space="preserve">[IF NO, </w:t>
      </w:r>
      <w:r xmlns:w="http://schemas.openxmlformats.org/wordprocessingml/2006/main" w:rsidR="001F0506">
        <w:rPr>
          <w:b/>
          <w:bCs/>
          <w:i/>
          <w:iCs/>
        </w:rPr>
        <w:t>SKIP</w:t>
      </w:r>
      <w:r w:rsidRPr="0026629C">
        <w:rPr>
          <w:b/>
          <w:bCs/>
          <w:i/>
          <w:iCs/>
        </w:rPr>
        <w:t xml:space="preserve"> TO QUESTION </w:t>
      </w:r>
      <w:r w:rsidR="00A316FB">
        <w:rPr>
          <w:b/>
          <w:bCs/>
          <w:i/>
          <w:iCs/>
        </w:rPr>
        <w:t>8</w:t>
      </w:r>
      <w:r w:rsidRPr="0026629C">
        <w:rPr>
          <w:b/>
          <w:bCs/>
          <w:i/>
          <w:iCs/>
        </w:rPr>
        <w:t>]</w:t>
      </w:r>
    </w:p>
    <w:p w:rsidR="00EF73D2" w:rsidP="00EF73D2" w:rsidRDefault="00EF73D2" w14:paraId="5C053EBD" w14:textId="393266B4">
      <w:pPr>
        <w:pStyle w:val="Response"/>
        <w:ind w:left="720" w:firstLine="0"/>
        <w:rPr>
          <w:b/>
          <w:bCs/>
          <w:i/>
          <w:iCs/>
        </w:rPr>
      </w:pPr>
      <w:r w:rsidRPr="0026629C">
        <w:rPr>
          <w:noProof/>
        </w:rPr>
        <mc:AlternateContent>
          <mc:Choice Requires="wps">
            <w:drawing>
              <wp:inline distT="0" distB="0" distL="0" distR="0" wp14:anchorId="599E4E84" wp14:editId="29370E7F">
                <wp:extent cx="91440" cy="91440"/>
                <wp:effectExtent l="0" t="0" r="3810" b="3810"/>
                <wp:docPr id="146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78A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7E1714" w:rsidR="00AA46BA">
        <w:rPr>
          <w:caps/>
        </w:rPr>
        <w:t>Refused</w:t>
      </w:r>
      <w:proofErr w:type="gramStart"/>
      <w:r w:rsidR="00F70E29">
        <w:t xml:space="preserve">  </w:t>
      </w:r>
      <w:r w:rsidR="007C330A">
        <w:t xml:space="preserve"> </w:t>
      </w:r>
      <w:r w:rsidR="00F70E29">
        <w:rPr>
          <w:b/>
          <w:bCs/>
          <w:i/>
          <w:iCs/>
        </w:rPr>
        <w:t>[</w:t>
      </w:r>
      <w:proofErr w:type="gramEnd"/>
      <w:r xmlns:w="http://schemas.openxmlformats.org/wordprocessingml/2006/main" w:rsidR="001F0506">
        <w:rPr>
          <w:b/>
          <w:bCs/>
          <w:i/>
          <w:iCs/>
        </w:rPr>
        <w:t>SKIP</w:t>
      </w:r>
      <w:r w:rsidRPr="0026629C" w:rsidR="00F70E29">
        <w:rPr>
          <w:b/>
          <w:bCs/>
          <w:i/>
          <w:iCs/>
        </w:rPr>
        <w:t xml:space="preserve"> TO QUESTION </w:t>
      </w:r>
      <w:r w:rsidR="00F70E29">
        <w:rPr>
          <w:b/>
          <w:bCs/>
          <w:i/>
          <w:iCs/>
        </w:rPr>
        <w:t>8</w:t>
      </w:r>
      <w:r w:rsidRPr="0026629C" w:rsidR="00F70E29">
        <w:rPr>
          <w:b/>
          <w:bCs/>
          <w:i/>
          <w:iCs/>
        </w:rPr>
        <w:t>]</w:t>
      </w:r>
    </w:p>
    <w:p w:rsidR="00B302D1" w:rsidP="00EF73D2" w:rsidRDefault="00B302D1" w14:paraId="5D9AE0DB" w14:textId="77777777">
      <w:pPr>
        <w:pStyle w:val="Response"/>
        <w:ind w:left="720" w:firstLine="0"/>
        <w:rPr>
          <w:b/>
          <w:bCs/>
          <w:i/>
          <w:iCs/>
        </w:rPr>
      </w:pPr>
    </w:p>
    <w:p w:rsidRPr="009170AC" w:rsidR="00EF73D2" w:rsidP="007E1714" w:rsidRDefault="00EF73D2" w14:paraId="75EE10C4" w14:textId="5C8CAB15">
      <w:pPr>
        <w:pStyle w:val="ListParagraph"/>
        <w:numPr>
          <w:ilvl w:val="0"/>
          <w:numId w:val="20"/>
        </w:numPr>
        <w:spacing w:after="40" w:line="240" w:lineRule="auto"/>
        <w:ind w:left="720" w:hanging="720"/>
        <w:rPr>
          <w:rFonts w:ascii="Times New Roman" w:hAnsi="Times New Roman"/>
          <w:b/>
          <w:bCs/>
        </w:rPr>
      </w:pPr>
      <w:r w:rsidRPr="00A41D59">
        <w:rPr>
          <w:rFonts w:ascii="Times New Roman" w:hAnsi="Times New Roman"/>
          <w:b/>
        </w:rPr>
        <w:lastRenderedPageBreak/>
        <w:t>In</w:t>
      </w:r>
      <w:r w:rsidRPr="009170AC">
        <w:rPr>
          <w:rFonts w:ascii="Times New Roman" w:hAnsi="Times New Roman"/>
          <w:b/>
          <w:bCs/>
        </w:rPr>
        <w:t xml:space="preserve"> the past 30 days, after taking too much of a substance or overdosing, what </w:t>
      </w:r>
      <w:r w:rsidRPr="009170AC" w:rsidR="008841CE">
        <w:rPr>
          <w:rFonts w:ascii="Times New Roman" w:hAnsi="Times New Roman"/>
          <w:b/>
          <w:bCs/>
        </w:rPr>
        <w:t>intervention</w:t>
      </w:r>
      <w:r w:rsidRPr="009170AC">
        <w:rPr>
          <w:rFonts w:ascii="Times New Roman" w:hAnsi="Times New Roman"/>
          <w:b/>
          <w:bCs/>
        </w:rPr>
        <w:t xml:space="preserve"> did you receive? You may indicate more than one.</w:t>
      </w:r>
    </w:p>
    <w:p w:rsidRPr="0026629C" w:rsidR="00EF73D2" w:rsidP="00EC7652" w:rsidRDefault="00EF73D2" w14:paraId="49061AF3" w14:textId="77777777">
      <w:pPr>
        <w:pStyle w:val="Response"/>
        <w:ind w:left="1350"/>
      </w:pPr>
      <w:r w:rsidRPr="0026629C">
        <w:rPr>
          <w:noProof/>
        </w:rPr>
        <mc:AlternateContent>
          <mc:Choice Requires="wps">
            <w:drawing>
              <wp:inline distT="0" distB="0" distL="0" distR="0" wp14:anchorId="4033F13C" wp14:editId="23BA4F22">
                <wp:extent cx="91440" cy="91440"/>
                <wp:effectExtent l="0" t="0" r="3810" b="3810"/>
                <wp:docPr id="147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73E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Naloxone</w:t>
      </w:r>
      <w:r>
        <w:t xml:space="preserve"> (Narcan)</w:t>
      </w:r>
    </w:p>
    <w:p w:rsidRPr="0026629C" w:rsidR="00EF73D2" w:rsidP="00EC7652" w:rsidRDefault="00EF73D2" w14:paraId="0A44BDEA" w14:textId="77777777">
      <w:pPr>
        <w:pStyle w:val="Response"/>
        <w:ind w:left="1350"/>
      </w:pPr>
      <w:r w:rsidRPr="0026629C">
        <w:rPr>
          <w:noProof/>
        </w:rPr>
        <mc:AlternateContent>
          <mc:Choice Requires="wps">
            <w:drawing>
              <wp:inline distT="0" distB="0" distL="0" distR="0" wp14:anchorId="3D7A9801" wp14:editId="2326313C">
                <wp:extent cx="91440" cy="91440"/>
                <wp:effectExtent l="0" t="0" r="3810" b="3810"/>
                <wp:docPr id="147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5F3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Care in an Emergency Department  </w:t>
      </w:r>
    </w:p>
    <w:p w:rsidRPr="0026629C" w:rsidR="00EF73D2" w:rsidP="00EC7652" w:rsidRDefault="00EF73D2" w14:paraId="0A366120" w14:textId="77777777">
      <w:pPr>
        <w:pStyle w:val="Response"/>
        <w:ind w:left="1350"/>
      </w:pPr>
      <w:r w:rsidRPr="0026629C">
        <w:rPr>
          <w:noProof/>
        </w:rPr>
        <mc:AlternateContent>
          <mc:Choice Requires="wps">
            <w:drawing>
              <wp:inline distT="0" distB="0" distL="0" distR="0" wp14:anchorId="0B3BA098" wp14:editId="098C99E0">
                <wp:extent cx="91440" cy="91440"/>
                <wp:effectExtent l="0" t="0" r="3810" b="3810"/>
                <wp:docPr id="1525"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A6F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Care from a Primary Care Provider   </w:t>
      </w:r>
    </w:p>
    <w:p w:rsidRPr="0026629C" w:rsidR="00EF73D2" w:rsidP="00EC7652" w:rsidRDefault="00EF73D2" w14:paraId="6338B50E" w14:textId="77777777">
      <w:pPr>
        <w:pStyle w:val="Response"/>
        <w:ind w:left="1350"/>
      </w:pPr>
      <w:r w:rsidRPr="0026629C">
        <w:rPr>
          <w:noProof/>
        </w:rPr>
        <mc:AlternateContent>
          <mc:Choice Requires="wps">
            <w:drawing>
              <wp:inline distT="0" distB="0" distL="0" distR="0" wp14:anchorId="71F7D1C1" wp14:editId="4B36DFD6">
                <wp:extent cx="91440" cy="91440"/>
                <wp:effectExtent l="0" t="0" r="3810" b="3810"/>
                <wp:docPr id="1526"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F8C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Admission to a hospital   </w:t>
      </w:r>
    </w:p>
    <w:p w:rsidRPr="0026629C" w:rsidR="00EF73D2" w:rsidP="00EC7652" w:rsidRDefault="00EF73D2" w14:paraId="1186CF47" w14:textId="1B8C34B9">
      <w:pPr>
        <w:pStyle w:val="Response"/>
        <w:ind w:left="1350"/>
      </w:pPr>
      <w:r w:rsidRPr="0026629C">
        <w:rPr>
          <w:noProof/>
        </w:rPr>
        <mc:AlternateContent>
          <mc:Choice Requires="wps">
            <w:drawing>
              <wp:inline distT="0" distB="0" distL="0" distR="0" wp14:anchorId="1335DF00" wp14:editId="14B8B6B4">
                <wp:extent cx="91440" cy="91440"/>
                <wp:effectExtent l="0" t="0" r="3810" b="3810"/>
                <wp:docPr id="1542"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DF8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Supervision by </w:t>
      </w:r>
      <w:r w:rsidR="006E7FAF">
        <w:t>someone else</w:t>
      </w:r>
    </w:p>
    <w:p w:rsidRPr="0026629C" w:rsidR="00EF73D2" w:rsidP="00EC7652" w:rsidRDefault="00EF73D2" w14:paraId="7BCA8D90" w14:textId="4700AC40">
      <w:pPr>
        <w:pStyle w:val="Response"/>
        <w:ind w:left="1350"/>
      </w:pPr>
      <w:r w:rsidRPr="0026629C">
        <w:rPr>
          <w:noProof/>
        </w:rPr>
        <mc:AlternateContent>
          <mc:Choice Requires="wps">
            <w:drawing>
              <wp:inline distT="0" distB="0" distL="0" distR="0" wp14:anchorId="0D45D79C" wp14:editId="4B6D2256">
                <wp:extent cx="91440" cy="91440"/>
                <wp:effectExtent l="0" t="0" r="3810" b="3810"/>
                <wp:docPr id="1527"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00F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Other (</w:t>
      </w:r>
      <w:r w:rsidRPr="007E1714" w:rsidR="002A0464">
        <w:rPr>
          <w:caps/>
        </w:rPr>
        <w:t>Specify</w:t>
      </w:r>
      <w:r w:rsidRPr="0026629C">
        <w:t>) ______________________________</w:t>
      </w:r>
    </w:p>
    <w:p w:rsidR="00EF73D2" w:rsidP="00EC7652" w:rsidRDefault="00EF73D2" w14:paraId="08BA120B" w14:textId="4989B028">
      <w:pPr>
        <w:pStyle w:val="Response"/>
        <w:ind w:left="1350"/>
      </w:pPr>
      <w:r w:rsidRPr="0026629C">
        <w:rPr>
          <w:noProof/>
        </w:rPr>
        <mc:AlternateContent>
          <mc:Choice Requires="wps">
            <w:drawing>
              <wp:inline distT="0" distB="0" distL="0" distR="0" wp14:anchorId="34CB0C98" wp14:editId="6CAEE467">
                <wp:extent cx="91440" cy="91440"/>
                <wp:effectExtent l="0" t="0" r="3810" b="3810"/>
                <wp:docPr id="147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C8A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7E1714" w:rsidR="00AA46BA">
        <w:rPr>
          <w:caps/>
        </w:rPr>
        <w:t>Refused</w:t>
      </w:r>
    </w:p>
    <w:p w:rsidR="00EF73D2" w:rsidP="00EF73D2" w:rsidRDefault="00EF73D2" w14:paraId="3BE5D5C4" w14:textId="2E7AE245">
      <w:pPr>
        <w:pStyle w:val="Response"/>
        <w:ind w:left="720" w:firstLine="0"/>
        <w:rPr>
          <w:b/>
          <w:bCs/>
          <w:sz w:val="24"/>
          <w:szCs w:val="24"/>
        </w:rPr>
      </w:pPr>
    </w:p>
    <w:p w:rsidRPr="009170AC" w:rsidR="00D2768D" w:rsidP="002265AA" w:rsidRDefault="00501CF8" w14:paraId="58484735" w14:textId="6CCF6CDA">
      <w:pPr>
        <w:pStyle w:val="ListParagraph"/>
        <w:numPr>
          <w:ilvl w:val="0"/>
          <w:numId w:val="20"/>
        </w:numPr>
        <w:spacing w:after="40" w:line="240" w:lineRule="auto"/>
        <w:ind w:left="720" w:hanging="720"/>
        <w:rPr>
          <w:rFonts w:ascii="Times New Roman" w:hAnsi="Times New Roman"/>
          <w:b/>
          <w:bCs/>
        </w:rPr>
      </w:pPr>
      <w:r w:rsidRPr="009170AC">
        <w:rPr>
          <w:rFonts w:ascii="Times New Roman" w:hAnsi="Times New Roman"/>
          <w:b/>
          <w:bCs/>
        </w:rPr>
        <w:t>Not including this current episode, how</w:t>
      </w:r>
      <w:r w:rsidRPr="009170AC" w:rsidR="00D2768D">
        <w:rPr>
          <w:rFonts w:ascii="Times New Roman" w:hAnsi="Times New Roman"/>
          <w:b/>
          <w:bCs/>
        </w:rPr>
        <w:t xml:space="preserve"> many times in your life have you been treated </w:t>
      </w:r>
      <w:r w:rsidRPr="009170AC">
        <w:rPr>
          <w:rFonts w:ascii="Times New Roman" w:hAnsi="Times New Roman"/>
          <w:b/>
          <w:bCs/>
        </w:rPr>
        <w:t>at</w:t>
      </w:r>
      <w:r w:rsidRPr="009170AC" w:rsidR="00D2768D">
        <w:rPr>
          <w:rFonts w:ascii="Times New Roman" w:hAnsi="Times New Roman"/>
          <w:b/>
          <w:bCs/>
        </w:rPr>
        <w:t xml:space="preserve"> an inpatient or outpatient </w:t>
      </w:r>
      <w:r w:rsidRPr="009170AC">
        <w:rPr>
          <w:rFonts w:ascii="Times New Roman" w:hAnsi="Times New Roman"/>
          <w:b/>
          <w:bCs/>
        </w:rPr>
        <w:t>facility</w:t>
      </w:r>
      <w:r w:rsidRPr="009170AC" w:rsidR="00D2768D">
        <w:rPr>
          <w:rFonts w:ascii="Times New Roman" w:hAnsi="Times New Roman"/>
          <w:b/>
          <w:bCs/>
        </w:rPr>
        <w:t xml:space="preserve"> for </w:t>
      </w:r>
      <w:r w:rsidRPr="009170AC" w:rsidR="009E5C42">
        <w:rPr>
          <w:rFonts w:ascii="Times New Roman" w:hAnsi="Times New Roman"/>
          <w:b/>
          <w:bCs/>
        </w:rPr>
        <w:t xml:space="preserve">a </w:t>
      </w:r>
      <w:r w:rsidRPr="009170AC" w:rsidR="00D2768D">
        <w:rPr>
          <w:rFonts w:ascii="Times New Roman" w:hAnsi="Times New Roman"/>
          <w:b/>
          <w:bCs/>
        </w:rPr>
        <w:t>substance use</w:t>
      </w:r>
      <w:r w:rsidRPr="009170AC" w:rsidR="00394FF7">
        <w:rPr>
          <w:rFonts w:ascii="Times New Roman" w:hAnsi="Times New Roman"/>
          <w:b/>
          <w:bCs/>
        </w:rPr>
        <w:t xml:space="preserve"> disorder</w:t>
      </w:r>
      <w:r w:rsidRPr="009170AC" w:rsidR="00D2768D">
        <w:rPr>
          <w:rFonts w:ascii="Times New Roman" w:hAnsi="Times New Roman"/>
          <w:b/>
          <w:bCs/>
        </w:rPr>
        <w:t>?</w:t>
      </w:r>
    </w:p>
    <w:p w:rsidRPr="0026629C" w:rsidR="00D2768D" w:rsidP="00EC7652" w:rsidRDefault="00D2768D" w14:paraId="67E09784" w14:textId="45EC3228">
      <w:pPr>
        <w:pStyle w:val="Response"/>
        <w:ind w:left="1350"/>
      </w:pPr>
      <w:r w:rsidRPr="0026629C">
        <w:rPr>
          <w:noProof/>
        </w:rPr>
        <mc:AlternateContent>
          <mc:Choice Requires="wps">
            <w:drawing>
              <wp:inline distT="0" distB="0" distL="0" distR="0" wp14:anchorId="23D7BAEA" wp14:editId="262A77AE">
                <wp:extent cx="91440" cy="91440"/>
                <wp:effectExtent l="0" t="0" r="3810" b="3810"/>
                <wp:docPr id="30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70B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One time</w:t>
      </w:r>
    </w:p>
    <w:p w:rsidRPr="0026629C" w:rsidR="00D2768D" w:rsidP="00EC7652" w:rsidRDefault="00D2768D" w14:paraId="2E2185EF" w14:textId="72E701FB">
      <w:pPr>
        <w:pStyle w:val="Response"/>
        <w:ind w:left="1350"/>
      </w:pPr>
      <w:r w:rsidRPr="0026629C">
        <w:rPr>
          <w:noProof/>
        </w:rPr>
        <mc:AlternateContent>
          <mc:Choice Requires="wps">
            <w:drawing>
              <wp:inline distT="0" distB="0" distL="0" distR="0" wp14:anchorId="463E0B6D" wp14:editId="55493DCC">
                <wp:extent cx="91440" cy="91440"/>
                <wp:effectExtent l="0" t="0" r="3810" b="3810"/>
                <wp:docPr id="305"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FD4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Two times</w:t>
      </w:r>
      <w:r w:rsidRPr="0026629C">
        <w:t xml:space="preserve">  </w:t>
      </w:r>
    </w:p>
    <w:p w:rsidRPr="0026629C" w:rsidR="00D2768D" w:rsidP="00EC7652" w:rsidRDefault="00D2768D" w14:paraId="571BF9A4" w14:textId="1DE76453">
      <w:pPr>
        <w:pStyle w:val="Response"/>
        <w:ind w:left="1350"/>
      </w:pPr>
      <w:r w:rsidRPr="0026629C">
        <w:rPr>
          <w:noProof/>
        </w:rPr>
        <mc:AlternateContent>
          <mc:Choice Requires="wps">
            <w:drawing>
              <wp:inline distT="0" distB="0" distL="0" distR="0" wp14:anchorId="75D495D8" wp14:editId="77857E65">
                <wp:extent cx="91440" cy="91440"/>
                <wp:effectExtent l="0" t="0" r="3810" b="3810"/>
                <wp:docPr id="30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0E5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Three times</w:t>
      </w:r>
      <w:r w:rsidRPr="0026629C">
        <w:t xml:space="preserve">  </w:t>
      </w:r>
    </w:p>
    <w:p w:rsidRPr="0026629C" w:rsidR="00D2768D" w:rsidP="00EC7652" w:rsidRDefault="00D2768D" w14:paraId="6744DDEB" w14:textId="1741AB5F">
      <w:pPr>
        <w:pStyle w:val="Response"/>
        <w:ind w:left="1350"/>
      </w:pPr>
      <w:r w:rsidRPr="0026629C">
        <w:rPr>
          <w:noProof/>
        </w:rPr>
        <mc:AlternateContent>
          <mc:Choice Requires="wps">
            <w:drawing>
              <wp:inline distT="0" distB="0" distL="0" distR="0" wp14:anchorId="574EDD81" wp14:editId="07947E99">
                <wp:extent cx="91440" cy="91440"/>
                <wp:effectExtent l="0" t="0" r="3810" b="3810"/>
                <wp:docPr id="30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A89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Four times</w:t>
      </w:r>
    </w:p>
    <w:p w:rsidRPr="0026629C" w:rsidR="00D2768D" w:rsidP="00EC7652" w:rsidRDefault="00D2768D" w14:paraId="58027C4D" w14:textId="39ED6892">
      <w:pPr>
        <w:pStyle w:val="Response"/>
        <w:ind w:left="1350"/>
      </w:pPr>
      <w:r w:rsidRPr="0026629C">
        <w:rPr>
          <w:noProof/>
        </w:rPr>
        <mc:AlternateContent>
          <mc:Choice Requires="wps">
            <w:drawing>
              <wp:inline distT="0" distB="0" distL="0" distR="0" wp14:anchorId="66C97A2A" wp14:editId="5A607B24">
                <wp:extent cx="91440" cy="91440"/>
                <wp:effectExtent l="0" t="0" r="3810" b="3810"/>
                <wp:docPr id="30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B75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Five times</w:t>
      </w:r>
    </w:p>
    <w:p w:rsidR="00D2768D" w:rsidP="00EC7652" w:rsidRDefault="00D2768D" w14:paraId="72678071" w14:textId="46203BC5">
      <w:pPr>
        <w:pStyle w:val="Response"/>
        <w:ind w:left="1350"/>
      </w:pPr>
      <w:r w:rsidRPr="0026629C">
        <w:rPr>
          <w:noProof/>
        </w:rPr>
        <mc:AlternateContent>
          <mc:Choice Requires="wps">
            <w:drawing>
              <wp:inline distT="0" distB="0" distL="0" distR="0" wp14:anchorId="426104C5" wp14:editId="1F00DA9A">
                <wp:extent cx="91440" cy="91440"/>
                <wp:effectExtent l="0" t="0" r="3810" b="3810"/>
                <wp:docPr id="30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30F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Six or more times</w:t>
      </w:r>
    </w:p>
    <w:p w:rsidRPr="00A20DA3" w:rsidR="00501CF8" w:rsidP="00EC7652" w:rsidRDefault="00501CF8" w14:paraId="5DA1BED2" w14:textId="29937C2F">
      <w:pPr>
        <w:pStyle w:val="Response"/>
        <w:ind w:left="1350"/>
        <w:rPr>
          <w:b/>
          <w:bCs/>
        </w:rPr>
      </w:pPr>
      <w:r w:rsidRPr="0026629C">
        <w:rPr>
          <w:noProof/>
        </w:rPr>
        <mc:AlternateContent>
          <mc:Choice Requires="wps">
            <w:drawing>
              <wp:inline distT="0" distB="0" distL="0" distR="0" wp14:anchorId="3DA45B46" wp14:editId="654E5974">
                <wp:extent cx="91440" cy="91440"/>
                <wp:effectExtent l="0" t="0" r="3810" b="3810"/>
                <wp:docPr id="45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2CA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 xml:space="preserve">Never </w:t>
      </w:r>
      <w:r w:rsidR="00291831">
        <w:t xml:space="preserve">     </w:t>
      </w:r>
      <w:r>
        <w:t xml:space="preserve"> </w:t>
      </w:r>
      <w:r w:rsidR="00EC7652">
        <w:t xml:space="preserve">    </w:t>
      </w:r>
      <w:r w:rsidRPr="00291831">
        <w:rPr>
          <w:b/>
          <w:bCs/>
          <w:i/>
          <w:iCs/>
        </w:rPr>
        <w:t xml:space="preserve">[SKIP TO QUESTION </w:t>
      </w:r>
      <w:r w:rsidRPr="00291831" w:rsidR="00EF73D2">
        <w:rPr>
          <w:b/>
          <w:bCs/>
          <w:i/>
          <w:iCs/>
        </w:rPr>
        <w:t>1</w:t>
      </w:r>
      <w:r w:rsidRPr="00291831" w:rsidR="00A316FB">
        <w:rPr>
          <w:b/>
          <w:bCs/>
          <w:i/>
          <w:iCs/>
        </w:rPr>
        <w:t>0</w:t>
      </w:r>
      <w:r w:rsidRPr="00291831">
        <w:rPr>
          <w:b/>
          <w:bCs/>
          <w:i/>
          <w:iCs/>
        </w:rPr>
        <w:t>]</w:t>
      </w:r>
    </w:p>
    <w:p w:rsidR="00D2768D" w:rsidP="00EC7652" w:rsidRDefault="00D2768D" w14:paraId="07B77387" w14:textId="6646DE47">
      <w:pPr>
        <w:pStyle w:val="Response"/>
        <w:ind w:left="1350"/>
      </w:pPr>
      <w:r w:rsidRPr="0026629C">
        <w:rPr>
          <w:noProof/>
        </w:rPr>
        <mc:AlternateContent>
          <mc:Choice Requires="wps">
            <w:drawing>
              <wp:inline distT="0" distB="0" distL="0" distR="0" wp14:anchorId="7ECF0209" wp14:editId="668E0708">
                <wp:extent cx="91440" cy="91440"/>
                <wp:effectExtent l="0" t="0" r="3810" b="3810"/>
                <wp:docPr id="310"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7CA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7E1714" w:rsidR="00AA46BA">
        <w:rPr>
          <w:caps/>
        </w:rPr>
        <w:t>Refused</w:t>
      </w:r>
      <w:r w:rsidR="00F70E29">
        <w:t xml:space="preserve">   </w:t>
      </w:r>
      <w:r w:rsidRPr="00291831" w:rsidR="00F70E29">
        <w:rPr>
          <w:b/>
          <w:bCs/>
          <w:i/>
          <w:iCs/>
        </w:rPr>
        <w:t>[SKIP TO QUESTION 10]</w:t>
      </w:r>
    </w:p>
    <w:p w:rsidR="001543D5" w:rsidP="00B34171" w:rsidRDefault="001543D5" w14:paraId="053E7C8A" w14:textId="38564CE5">
      <w:pPr>
        <w:spacing w:after="40"/>
        <w:rPr>
          <w:b/>
          <w:bCs/>
          <w:sz w:val="24"/>
          <w:szCs w:val="24"/>
        </w:rPr>
      </w:pPr>
    </w:p>
    <w:p w:rsidRPr="009170AC" w:rsidR="00501CF8" w:rsidP="002265AA" w:rsidRDefault="00501CF8" w14:paraId="21F1A9C3" w14:textId="474D5518">
      <w:pPr>
        <w:pStyle w:val="ListParagraph"/>
        <w:numPr>
          <w:ilvl w:val="0"/>
          <w:numId w:val="20"/>
        </w:numPr>
        <w:spacing w:after="40" w:line="240" w:lineRule="auto"/>
        <w:ind w:left="720" w:hanging="720"/>
        <w:rPr>
          <w:rFonts w:ascii="Times New Roman" w:hAnsi="Times New Roman"/>
          <w:b/>
          <w:bCs/>
        </w:rPr>
      </w:pPr>
      <w:r w:rsidRPr="009170AC">
        <w:rPr>
          <w:rFonts w:ascii="Times New Roman" w:hAnsi="Times New Roman"/>
          <w:b/>
          <w:bCs/>
        </w:rPr>
        <w:t xml:space="preserve">Approximately when was the last time you received inpatient or outpatient treatment for a substance use disorder?  </w:t>
      </w:r>
    </w:p>
    <w:p w:rsidRPr="0026629C" w:rsidR="00F70E29" w:rsidP="00AF0F13" w:rsidRDefault="00501CF8" w14:paraId="6CE8E66D" w14:textId="4AF58485">
      <w:pPr>
        <w:pStyle w:val="Response"/>
        <w:ind w:left="1350"/>
      </w:pPr>
      <w:r w:rsidRPr="0026629C">
        <w:rPr>
          <w:noProof/>
        </w:rPr>
        <mc:AlternateContent>
          <mc:Choice Requires="wps">
            <w:drawing>
              <wp:inline distT="0" distB="0" distL="0" distR="0" wp14:anchorId="70F82A64" wp14:editId="7B7F3AC8">
                <wp:extent cx="91440" cy="91440"/>
                <wp:effectExtent l="0" t="0" r="3810" b="3810"/>
                <wp:docPr id="45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C7B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F70E29">
        <w:t xml:space="preserve">Less than </w:t>
      </w:r>
      <w:r>
        <w:t>6 months ago</w:t>
      </w:r>
      <w:r w:rsidR="00325259">
        <w:t xml:space="preserve"> </w:t>
      </w:r>
    </w:p>
    <w:p w:rsidRPr="0026629C" w:rsidR="00501CF8" w:rsidP="00AF0F13" w:rsidRDefault="00501CF8" w14:paraId="5AC177E1" w14:textId="6F7F74A5">
      <w:pPr>
        <w:pStyle w:val="Response"/>
        <w:ind w:left="1350"/>
      </w:pPr>
      <w:r w:rsidRPr="0026629C">
        <w:rPr>
          <w:noProof/>
        </w:rPr>
        <mc:AlternateContent>
          <mc:Choice Requires="wps">
            <w:drawing>
              <wp:inline distT="0" distB="0" distL="0" distR="0" wp14:anchorId="5AFEFF9E" wp14:editId="03A13F12">
                <wp:extent cx="91440" cy="91440"/>
                <wp:effectExtent l="0" t="0" r="3810" b="3810"/>
                <wp:docPr id="460"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3A9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811FF0">
        <w:t>Between 6 months and one year ago</w:t>
      </w:r>
    </w:p>
    <w:p w:rsidRPr="0026629C" w:rsidR="00501CF8" w:rsidP="00AF0F13" w:rsidRDefault="00501CF8" w14:paraId="4B20DFD5" w14:textId="5CD37924">
      <w:pPr>
        <w:pStyle w:val="Response"/>
        <w:ind w:left="1350"/>
      </w:pPr>
      <w:r w:rsidRPr="0026629C">
        <w:rPr>
          <w:noProof/>
        </w:rPr>
        <mc:AlternateContent>
          <mc:Choice Requires="wps">
            <w:drawing>
              <wp:inline distT="0" distB="0" distL="0" distR="0" wp14:anchorId="5BFD53E1" wp14:editId="2087BD60">
                <wp:extent cx="91440" cy="91440"/>
                <wp:effectExtent l="0" t="0" r="3810" b="3810"/>
                <wp:docPr id="461"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25C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D93D34">
        <w:t>One to t</w:t>
      </w:r>
      <w:r w:rsidR="006F7253">
        <w:t>wo years ago</w:t>
      </w:r>
    </w:p>
    <w:p w:rsidRPr="0026629C" w:rsidR="00501CF8" w:rsidP="00AF0F13" w:rsidRDefault="00501CF8" w14:paraId="4737DA33" w14:textId="37E15840">
      <w:pPr>
        <w:pStyle w:val="Response"/>
        <w:ind w:left="1350"/>
      </w:pPr>
      <w:r w:rsidRPr="0026629C">
        <w:rPr>
          <w:noProof/>
        </w:rPr>
        <mc:AlternateContent>
          <mc:Choice Requires="wps">
            <w:drawing>
              <wp:inline distT="0" distB="0" distL="0" distR="0" wp14:anchorId="1278CF2A" wp14:editId="3FB03614">
                <wp:extent cx="91440" cy="91440"/>
                <wp:effectExtent l="0" t="0" r="3810" b="3810"/>
                <wp:docPr id="462"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EE7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6F7253">
        <w:t>T</w:t>
      </w:r>
      <w:r w:rsidR="00D93D34">
        <w:t>wo to t</w:t>
      </w:r>
      <w:r w:rsidR="006F7253">
        <w:t>hree years ago</w:t>
      </w:r>
    </w:p>
    <w:p w:rsidRPr="0026629C" w:rsidR="00501CF8" w:rsidP="00AF0F13" w:rsidRDefault="00501CF8" w14:paraId="44BABEFA" w14:textId="215F3AD8">
      <w:pPr>
        <w:pStyle w:val="Response"/>
        <w:ind w:left="1350"/>
      </w:pPr>
      <w:r w:rsidRPr="0026629C">
        <w:rPr>
          <w:noProof/>
        </w:rPr>
        <mc:AlternateContent>
          <mc:Choice Requires="wps">
            <w:drawing>
              <wp:inline distT="0" distB="0" distL="0" distR="0" wp14:anchorId="66178377" wp14:editId="2F1B6325">
                <wp:extent cx="91440" cy="91440"/>
                <wp:effectExtent l="0" t="0" r="3810" b="3810"/>
                <wp:docPr id="463"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B12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D93D34">
        <w:t>Three to f</w:t>
      </w:r>
      <w:r w:rsidR="006F7253">
        <w:t>our years ago</w:t>
      </w:r>
    </w:p>
    <w:p w:rsidRPr="00A20DA3" w:rsidR="00501CF8" w:rsidP="00AF0F13" w:rsidRDefault="00501CF8" w14:paraId="0C63155C" w14:textId="24C591CA">
      <w:pPr>
        <w:pStyle w:val="Response"/>
        <w:ind w:left="1350"/>
      </w:pPr>
      <w:r w:rsidRPr="0026629C">
        <w:rPr>
          <w:noProof/>
        </w:rPr>
        <mc:AlternateContent>
          <mc:Choice Requires="wps">
            <w:drawing>
              <wp:inline distT="0" distB="0" distL="0" distR="0" wp14:anchorId="48B74008" wp14:editId="39205896">
                <wp:extent cx="91440" cy="91440"/>
                <wp:effectExtent l="0" t="0" r="3810" b="3810"/>
                <wp:docPr id="46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D2D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6F7253">
        <w:t>Five or more years ago</w:t>
      </w:r>
    </w:p>
    <w:p w:rsidR="00501CF8" w:rsidP="00AF0F13" w:rsidRDefault="00501CF8" w14:paraId="503734FA" w14:textId="5595A579">
      <w:pPr>
        <w:pStyle w:val="Response"/>
        <w:ind w:left="1350"/>
      </w:pPr>
      <w:r w:rsidRPr="0026629C">
        <w:rPr>
          <w:noProof/>
        </w:rPr>
        <mc:AlternateContent>
          <mc:Choice Requires="wps">
            <w:drawing>
              <wp:inline distT="0" distB="0" distL="0" distR="0" wp14:anchorId="6E4A735D" wp14:editId="3938BBEF">
                <wp:extent cx="91440" cy="91440"/>
                <wp:effectExtent l="0" t="0" r="3810" b="3810"/>
                <wp:docPr id="466"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64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7E1714" w:rsidR="00AA46BA">
        <w:rPr>
          <w:caps/>
        </w:rPr>
        <w:t>Refused</w:t>
      </w:r>
    </w:p>
    <w:p w:rsidRPr="0026629C" w:rsidR="00501CF8" w:rsidP="00B34171" w:rsidRDefault="00501CF8" w14:paraId="61D0CA67" w14:textId="77777777">
      <w:pPr>
        <w:spacing w:after="40"/>
        <w:rPr>
          <w:b/>
          <w:bCs/>
          <w:sz w:val="24"/>
          <w:szCs w:val="24"/>
        </w:rPr>
      </w:pPr>
    </w:p>
    <w:p w:rsidRPr="009170AC" w:rsidR="00CC23AF" w:rsidP="001F43C2" w:rsidRDefault="00CC23AF" w14:paraId="3F41DB8C" w14:textId="6828A050">
      <w:pPr>
        <w:pStyle w:val="ListParagraph"/>
        <w:numPr>
          <w:ilvl w:val="0"/>
          <w:numId w:val="20"/>
        </w:numPr>
        <w:spacing w:after="40"/>
        <w:ind w:left="720" w:hanging="720"/>
        <w:rPr>
          <w:rFonts w:ascii="Times New Roman" w:hAnsi="Times New Roman"/>
          <w:b/>
          <w:bCs/>
        </w:rPr>
      </w:pPr>
      <w:r w:rsidRPr="009170AC">
        <w:rPr>
          <w:rFonts w:ascii="Times New Roman" w:hAnsi="Times New Roman"/>
          <w:b/>
          <w:bCs/>
        </w:rPr>
        <w:t xml:space="preserve">Have you ever been diagnosed with a mental health </w:t>
      </w:r>
      <w:r w:rsidRPr="009170AC" w:rsidR="00EF73D2">
        <w:rPr>
          <w:rFonts w:ascii="Times New Roman" w:hAnsi="Times New Roman"/>
          <w:b/>
          <w:bCs/>
        </w:rPr>
        <w:t>illness</w:t>
      </w:r>
      <w:r w:rsidRPr="009170AC">
        <w:rPr>
          <w:rFonts w:ascii="Times New Roman" w:hAnsi="Times New Roman"/>
          <w:b/>
          <w:bCs/>
        </w:rPr>
        <w:t xml:space="preserve"> by a health care professional?</w:t>
      </w:r>
    </w:p>
    <w:p w:rsidRPr="0026629C" w:rsidR="00CC23AF" w:rsidP="00AF0F13" w:rsidRDefault="00CC23AF" w14:paraId="5C904DBE" w14:textId="77777777">
      <w:pPr>
        <w:pStyle w:val="Response"/>
        <w:ind w:left="1350"/>
      </w:pPr>
      <w:r w:rsidRPr="0026629C">
        <w:rPr>
          <w:noProof/>
        </w:rPr>
        <mc:AlternateContent>
          <mc:Choice Requires="wps">
            <w:drawing>
              <wp:inline distT="0" distB="0" distL="0" distR="0" wp14:anchorId="188F1C62" wp14:editId="4540AACD">
                <wp:extent cx="91440" cy="91440"/>
                <wp:effectExtent l="0" t="0" r="3810" b="3810"/>
                <wp:docPr id="348" name="Oval 2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7CA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Yes</w:t>
      </w:r>
    </w:p>
    <w:p w:rsidRPr="00877C92" w:rsidR="00CC23AF" w:rsidP="00AF0F13" w:rsidRDefault="00CC23AF" w14:paraId="27036198" w14:textId="778F491A">
      <w:pPr>
        <w:pStyle w:val="Response"/>
        <w:ind w:left="1350"/>
        <w:rPr>
          <w:b/>
          <w:bCs/>
        </w:rPr>
      </w:pPr>
      <w:r w:rsidRPr="0026629C">
        <w:rPr>
          <w:noProof/>
        </w:rPr>
        <mc:AlternateContent>
          <mc:Choice Requires="wps">
            <w:drawing>
              <wp:inline distT="0" distB="0" distL="0" distR="0" wp14:anchorId="5CE55416" wp14:editId="64D7B31F">
                <wp:extent cx="91440" cy="91440"/>
                <wp:effectExtent l="0" t="0" r="3810" b="3810"/>
                <wp:docPr id="349" name="Oval 2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CE69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No</w:t>
      </w:r>
      <w:r w:rsidR="00014416">
        <w:t xml:space="preserve">             </w:t>
      </w:r>
      <w:r w:rsidR="002265AA">
        <w:t xml:space="preserve">     </w:t>
      </w:r>
      <w:r w:rsidRPr="00291831" w:rsidR="00877C92">
        <w:rPr>
          <w:b/>
          <w:bCs/>
          <w:i/>
          <w:iCs/>
        </w:rPr>
        <w:t xml:space="preserve">[SKIP TO QUESTION </w:t>
      </w:r>
      <w:r w:rsidRPr="00291831" w:rsidR="00EF73D2">
        <w:rPr>
          <w:b/>
          <w:bCs/>
          <w:i/>
          <w:iCs/>
        </w:rPr>
        <w:t>1</w:t>
      </w:r>
      <w:r w:rsidRPr="00291831" w:rsidR="00A316FB">
        <w:rPr>
          <w:b/>
          <w:bCs/>
          <w:i/>
          <w:iCs/>
        </w:rPr>
        <w:t>1</w:t>
      </w:r>
      <w:r w:rsidRPr="00291831" w:rsidR="00877C92">
        <w:rPr>
          <w:b/>
          <w:bCs/>
          <w:i/>
          <w:iCs/>
        </w:rPr>
        <w:t>]</w:t>
      </w:r>
    </w:p>
    <w:p w:rsidR="006F7253" w:rsidP="00AF0F13" w:rsidRDefault="00CC23AF" w14:paraId="01573416" w14:textId="6D1B4B5A">
      <w:pPr>
        <w:pStyle w:val="Response"/>
        <w:ind w:left="1350"/>
      </w:pPr>
      <w:r w:rsidRPr="0026629C">
        <w:rPr>
          <w:noProof/>
        </w:rPr>
        <mc:AlternateContent>
          <mc:Choice Requires="wps">
            <w:drawing>
              <wp:inline distT="0" distB="0" distL="0" distR="0" wp14:anchorId="41FF9204" wp14:editId="0491708F">
                <wp:extent cx="91440" cy="91440"/>
                <wp:effectExtent l="0" t="0" r="3810" b="3810"/>
                <wp:docPr id="350" name="Oval 2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D53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7E1714" w:rsidR="00AA46BA">
        <w:rPr>
          <w:caps/>
        </w:rPr>
        <w:t>Refused</w:t>
      </w:r>
      <w:r w:rsidR="00931516">
        <w:t xml:space="preserve">  </w:t>
      </w:r>
      <w:r w:rsidR="00014416">
        <w:t xml:space="preserve">   </w:t>
      </w:r>
      <w:r w:rsidRPr="00291831" w:rsidR="00931516">
        <w:rPr>
          <w:b/>
          <w:bCs/>
          <w:i/>
          <w:iCs/>
        </w:rPr>
        <w:t>[SKIP TO QUESTION 11]</w:t>
      </w:r>
    </w:p>
    <w:p w:rsidRPr="00A316FB" w:rsidR="00CC23AF" w:rsidP="005E3C4C" w:rsidRDefault="00CC23AF" w14:paraId="3D143AB0" w14:textId="77777777">
      <w:pPr>
        <w:spacing w:after="40"/>
        <w:rPr>
          <w:b/>
          <w:bCs/>
          <w:sz w:val="8"/>
          <w:szCs w:val="8"/>
        </w:rPr>
      </w:pPr>
    </w:p>
    <w:p w:rsidRPr="009170AC" w:rsidR="00330255" w:rsidP="007E1714" w:rsidRDefault="00BA7CB9" w14:paraId="3CFFD800" w14:textId="16170E19">
      <w:pPr>
        <w:pStyle w:val="ListParagraph"/>
        <w:spacing w:after="40" w:line="240" w:lineRule="auto"/>
        <w:ind w:left="1440" w:hanging="720"/>
        <w:rPr>
          <w:rFonts w:ascii="Times New Roman" w:hAnsi="Times New Roman"/>
          <w:b/>
          <w:bCs/>
        </w:rPr>
      </w:pPr>
      <w:r xmlns:w="http://schemas.openxmlformats.org/wordprocessingml/2006/main" w:rsidRPr="007E1714">
        <w:rPr>
          <w:rFonts w:ascii="Times New Roman" w:hAnsi="Times New Roman"/>
          <w:b/>
          <w:bCs/>
        </w:rPr>
        <w:t xml:space="preserve">10a. </w:t>
      </w:r>
      <w:r xmlns:w="http://schemas.openxmlformats.org/wordprocessingml/2006/main">
        <w:rPr>
          <w:rFonts w:ascii="Times New Roman" w:hAnsi="Times New Roman"/>
          <w:b/>
          <w:bCs/>
        </w:rPr>
        <w:tab/>
      </w:r>
      <w:r w:rsidRPr="007E1714" w:rsidR="00E021BB">
        <w:rPr>
          <w:rFonts w:ascii="Times New Roman Bold" w:hAnsi="Times New Roman Bold"/>
          <w:b/>
          <w:bCs/>
          <w:caps/>
        </w:rPr>
        <w:t>P</w:t>
      </w:r>
      <w:r w:rsidRPr="007E1714" w:rsidR="00FE6ADC">
        <w:rPr>
          <w:rFonts w:ascii="Times New Roman Bold" w:hAnsi="Times New Roman Bold"/>
          <w:b/>
          <w:bCs/>
          <w:caps/>
        </w:rPr>
        <w:t>lease ask the client to self-report their mental health illnesses as listed in the table below.</w:t>
      </w:r>
      <w:r w:rsidRPr="007E1714" w:rsidR="006D0970">
        <w:rPr>
          <w:rFonts w:ascii="Times New Roman Bold" w:hAnsi="Times New Roman Bold"/>
          <w:b/>
          <w:bCs/>
          <w:caps/>
        </w:rPr>
        <w:t xml:space="preserve"> </w:t>
      </w:r>
      <w:r w:rsidRPr="007E1714" w:rsidR="00470ABA">
        <w:rPr>
          <w:rFonts w:ascii="Times New Roman Bold" w:hAnsi="Times New Roman Bold"/>
          <w:b/>
          <w:bCs/>
          <w:caps/>
        </w:rPr>
        <w:t xml:space="preserve">The client should be encouraged to report their </w:t>
      </w:r>
      <w:r w:rsidRPr="007E1714" w:rsidR="00B8758C">
        <w:rPr>
          <w:rFonts w:ascii="Times New Roman Bold" w:hAnsi="Times New Roman Bold"/>
          <w:b/>
          <w:bCs/>
          <w:caps/>
        </w:rPr>
        <w:t xml:space="preserve">own </w:t>
      </w:r>
      <w:r w:rsidRPr="007E1714" w:rsidR="006215B0">
        <w:rPr>
          <w:rFonts w:ascii="Times New Roman Bold" w:hAnsi="Times New Roman Bold"/>
          <w:b/>
          <w:bCs/>
          <w:caps/>
        </w:rPr>
        <w:t>mental health illnesses</w:t>
      </w:r>
      <w:r w:rsidRPr="007E1714" w:rsidR="00470ABA">
        <w:rPr>
          <w:rFonts w:ascii="Times New Roman Bold" w:hAnsi="Times New Roman Bold"/>
          <w:b/>
          <w:bCs/>
          <w:caps/>
        </w:rPr>
        <w:t xml:space="preserve"> but if </w:t>
      </w:r>
      <w:r w:rsidRPr="007E1714" w:rsidR="00B8758C">
        <w:rPr>
          <w:rFonts w:ascii="Times New Roman Bold" w:hAnsi="Times New Roman Bold"/>
          <w:b/>
          <w:bCs/>
          <w:caps/>
        </w:rPr>
        <w:t>preferred, the</w:t>
      </w:r>
      <w:r w:rsidRPr="007E1714" w:rsidR="00470ABA">
        <w:rPr>
          <w:rFonts w:ascii="Times New Roman Bold" w:hAnsi="Times New Roman Bold"/>
          <w:b/>
          <w:bCs/>
          <w:caps/>
        </w:rPr>
        <w:t xml:space="preserve"> list can be read to the client.</w:t>
      </w:r>
      <w:r w:rsidRPr="00E06A20" w:rsidR="007048DF">
        <w:rPr>
          <w:rFonts w:ascii="Times New Roman Bold" w:hAnsi="Times New Roman Bold"/>
          <w:b/>
          <w:bCs/>
        </w:rPr>
        <w:t xml:space="preserve"> </w:t>
      </w:r>
      <w:r xmlns:w="http://schemas.openxmlformats.org/wordprocessingml/2006/main" w:rsidRPr="009170AC" w:rsidR="00EA0205">
        <w:rPr>
          <w:rFonts w:ascii="Times New Roman" w:hAnsi="Times New Roman"/>
          <w:b/>
          <w:bCs/>
        </w:rPr>
        <w:t xml:space="preserve">PLEASE INDICATE ALL THAT APPLY.  </w:t>
      </w:r>
    </w:p>
    <w:p w:rsidRPr="00A316FB" w:rsidR="00C83DCE" w:rsidP="00C83DCE" w:rsidRDefault="00C83DCE" w14:paraId="7FC0DDCB" w14:textId="77777777">
      <w:pPr>
        <w:spacing w:after="40"/>
        <w:ind w:left="360"/>
        <w:rPr>
          <w:b/>
          <w:bCs/>
          <w:sz w:val="2"/>
          <w:szCs w:val="2"/>
        </w:rPr>
      </w:pPr>
    </w:p>
    <w:tbl>
      <w:tblPr>
        <w:tblStyle w:val="TableGrid"/>
        <w:tblW w:w="9985" w:type="dxa"/>
        <w:jc w:val="center"/>
        <w:tblLayout w:type="fixed"/>
        <w:tblCellMar>
          <w:left w:w="115" w:type="dxa"/>
          <w:right w:w="115" w:type="dxa"/>
        </w:tblCellMar>
        <w:tblLook w:val="04A0" w:firstRow="1" w:lastRow="0" w:firstColumn="1" w:lastColumn="0" w:noHBand="0" w:noVBand="1"/>
      </w:tblPr>
      <w:tblGrid>
        <w:gridCol w:w="7891"/>
        <w:gridCol w:w="2094"/>
      </w:tblGrid>
      <w:tr w:rsidRPr="00A316FB" w:rsidR="007F0ABF" w:rsidTr="008F5DDB" w14:paraId="04D738BE" w14:textId="77777777">
        <w:trPr>
          <w:trHeight w:val="130"/>
          <w:jc w:val="center"/>
        </w:trPr>
        <w:tc>
          <w:tcPr>
            <w:tcW w:w="7891" w:type="dxa"/>
            <w:shd w:val="clear" w:color="auto" w:fill="D0CECE" w:themeFill="background2" w:themeFillShade="E6"/>
            <w:vAlign w:val="center"/>
          </w:tcPr>
          <w:p w:rsidRPr="007F0ABF" w:rsidR="007F0ABF" w:rsidP="00BE24CA" w:rsidRDefault="007F0ABF" w14:paraId="3415A909" w14:textId="4827E2BC">
            <w:pPr>
              <w:spacing w:before="20" w:after="20" w:line="220" w:lineRule="atLeast"/>
              <w:rPr>
                <w:b/>
                <w:szCs w:val="22"/>
              </w:rPr>
            </w:pPr>
          </w:p>
        </w:tc>
        <w:tc>
          <w:tcPr>
            <w:tcW w:w="2094" w:type="dxa"/>
            <w:shd w:val="clear" w:color="auto" w:fill="D0CECE" w:themeFill="background2" w:themeFillShade="E6"/>
          </w:tcPr>
          <w:p w:rsidRPr="00A316FB" w:rsidR="007F0ABF" w:rsidP="00BE24CA" w:rsidRDefault="007F0ABF" w14:paraId="3E0299E8" w14:textId="52139B15">
            <w:pPr>
              <w:spacing w:before="20" w:after="20" w:line="220" w:lineRule="atLeast"/>
              <w:jc w:val="center"/>
              <w:rPr>
                <w:color w:val="404040" w:themeColor="text1" w:themeTint="BF"/>
                <w:szCs w:val="22"/>
              </w:rPr>
            </w:pPr>
            <w:r xmlns:w="http://schemas.openxmlformats.org/wordprocessingml/2006/main">
              <w:rPr>
                <w:color w:val="404040" w:themeColor="text1" w:themeTint="BF"/>
                <w:szCs w:val="22"/>
              </w:rPr>
              <w:t>SELF-REPORTED</w:t>
            </w:r>
          </w:p>
        </w:tc>
      </w:tr>
      <w:tr w:rsidRPr="00A316FB" w:rsidR="00E61313" w:rsidTr="008F5DDB" w14:paraId="35999F2D" w14:textId="77777777">
        <w:trPr>
          <w:trHeight w:val="130"/>
          <w:jc w:val="center"/>
        </w:trPr>
        <w:tc>
          <w:tcPr>
            <w:tcW w:w="7891" w:type="dxa"/>
            <w:shd w:val="clear" w:color="auto" w:fill="D0CECE" w:themeFill="background2" w:themeFillShade="E6"/>
            <w:vAlign w:val="center"/>
          </w:tcPr>
          <w:p w:rsidRPr="007E1714" w:rsidR="00E61313" w:rsidP="00BE24CA" w:rsidRDefault="00E61313" w14:paraId="599D5D83" w14:textId="77777777">
            <w:pPr>
              <w:spacing w:before="20" w:after="20" w:line="220" w:lineRule="atLeast"/>
              <w:jc w:val="left"/>
              <w:rPr>
                <w:b/>
                <w:szCs w:val="22"/>
              </w:rPr>
            </w:pPr>
            <w:bookmarkStart w:name="_Hlk2784281" w:id="164"/>
            <w:r w:rsidRPr="007E1714">
              <w:rPr>
                <w:b/>
                <w:szCs w:val="22"/>
              </w:rPr>
              <w:t>Schizophrenia, schizotypal, delusional, and other non-mood psychotic disorders</w:t>
            </w:r>
          </w:p>
        </w:tc>
        <w:tc>
          <w:tcPr>
            <w:tcW w:w="2094" w:type="dxa"/>
            <w:shd w:val="clear" w:color="auto" w:fill="D0CECE" w:themeFill="background2" w:themeFillShade="E6"/>
          </w:tcPr>
          <w:p w:rsidRPr="00A316FB" w:rsidR="00E61313" w:rsidP="00BE24CA" w:rsidRDefault="00E61313" w14:paraId="051945DB" w14:textId="77777777">
            <w:pPr>
              <w:spacing w:before="20" w:after="20" w:line="220" w:lineRule="atLeast"/>
              <w:jc w:val="center"/>
              <w:rPr>
                <w:color w:val="404040" w:themeColor="text1" w:themeTint="BF"/>
                <w:szCs w:val="22"/>
              </w:rPr>
            </w:pPr>
          </w:p>
        </w:tc>
      </w:tr>
      <w:bookmarkEnd w:id="164"/>
      <w:tr w:rsidRPr="00A316FB" w:rsidR="00E61313" w:rsidTr="008F5DDB" w14:paraId="7023C5BC" w14:textId="77777777">
        <w:trPr>
          <w:trHeight w:val="130"/>
          <w:jc w:val="center"/>
        </w:trPr>
        <w:tc>
          <w:tcPr>
            <w:tcW w:w="7891" w:type="dxa"/>
            <w:shd w:val="clear" w:color="auto" w:fill="auto"/>
            <w:vAlign w:val="center"/>
          </w:tcPr>
          <w:p w:rsidRPr="00A316FB" w:rsidR="00E61313" w:rsidP="00BE24CA" w:rsidRDefault="00E61313" w14:paraId="5847F953" w14:textId="10D9C53A">
            <w:pPr>
              <w:spacing w:before="20" w:after="20" w:line="220" w:lineRule="atLeast"/>
              <w:rPr>
                <w:bCs/>
                <w:szCs w:val="22"/>
              </w:rPr>
            </w:pPr>
            <w:r w:rsidRPr="00A316FB">
              <w:rPr>
                <w:szCs w:val="22"/>
              </w:rPr>
              <w:t>Brief psychotic disorder</w:t>
            </w:r>
          </w:p>
        </w:tc>
        <w:tc>
          <w:tcPr>
            <w:tcW w:w="2094" w:type="dxa"/>
            <w:shd w:val="clear" w:color="auto" w:fill="auto"/>
          </w:tcPr>
          <w:p w:rsidRPr="00A316FB" w:rsidR="00E61313" w:rsidP="00BE24CA" w:rsidRDefault="00E61313" w14:paraId="5C34C984"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700B8C32" w14:textId="77777777">
        <w:trPr>
          <w:trHeight w:val="130"/>
          <w:jc w:val="center"/>
        </w:trPr>
        <w:tc>
          <w:tcPr>
            <w:tcW w:w="7891" w:type="dxa"/>
            <w:shd w:val="clear" w:color="auto" w:fill="auto"/>
            <w:vAlign w:val="center"/>
          </w:tcPr>
          <w:p w:rsidRPr="00B15F4E" w:rsidR="00E61313" w:rsidP="00BE24CA" w:rsidRDefault="00E61313" w14:paraId="3530DB11" w14:textId="0EBA7BAA">
            <w:pPr>
              <w:spacing w:before="20" w:after="20" w:line="220" w:lineRule="atLeast"/>
              <w:rPr>
                <w:szCs w:val="22"/>
              </w:rPr>
            </w:pPr>
            <w:r w:rsidRPr="00A316FB">
              <w:rPr>
                <w:szCs w:val="22"/>
              </w:rPr>
              <w:t>Delusional disorder</w:t>
            </w:r>
          </w:p>
        </w:tc>
        <w:tc>
          <w:tcPr>
            <w:tcW w:w="2094" w:type="dxa"/>
            <w:shd w:val="clear" w:color="auto" w:fill="auto"/>
          </w:tcPr>
          <w:p w:rsidRPr="00A316FB" w:rsidR="00E61313" w:rsidP="00BE24CA" w:rsidRDefault="00E61313" w14:paraId="2E50E26F"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DDD52B3" w14:textId="77777777">
        <w:trPr>
          <w:trHeight w:val="130"/>
          <w:jc w:val="center"/>
        </w:trPr>
        <w:tc>
          <w:tcPr>
            <w:tcW w:w="7891" w:type="dxa"/>
            <w:shd w:val="clear" w:color="auto" w:fill="auto"/>
            <w:vAlign w:val="center"/>
          </w:tcPr>
          <w:p w:rsidRPr="00B15F4E" w:rsidR="00E61313" w:rsidP="00BE24CA" w:rsidRDefault="00E61313" w14:paraId="5C1C08E0" w14:textId="2326EC0C">
            <w:pPr>
              <w:spacing w:before="20" w:after="20" w:line="220" w:lineRule="atLeast"/>
              <w:rPr>
                <w:szCs w:val="22"/>
              </w:rPr>
            </w:pPr>
            <w:r w:rsidRPr="00A316FB">
              <w:rPr>
                <w:szCs w:val="22"/>
              </w:rPr>
              <w:t>Schizoaffective disorders</w:t>
            </w:r>
          </w:p>
        </w:tc>
        <w:tc>
          <w:tcPr>
            <w:tcW w:w="2094" w:type="dxa"/>
            <w:shd w:val="clear" w:color="auto" w:fill="auto"/>
          </w:tcPr>
          <w:p w:rsidRPr="00A316FB" w:rsidR="00E61313" w:rsidP="00BE24CA" w:rsidRDefault="00E61313" w14:paraId="3A8D680B"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10E9B845" w14:textId="77777777">
        <w:trPr>
          <w:trHeight w:val="130"/>
          <w:jc w:val="center"/>
        </w:trPr>
        <w:tc>
          <w:tcPr>
            <w:tcW w:w="7891" w:type="dxa"/>
            <w:shd w:val="clear" w:color="auto" w:fill="auto"/>
            <w:vAlign w:val="center"/>
          </w:tcPr>
          <w:p w:rsidRPr="00B15F4E" w:rsidR="00466488" w:rsidP="00BE24CA" w:rsidRDefault="00466488" w14:paraId="5BEF6957" w14:textId="77777777">
            <w:pPr>
              <w:spacing w:before="20" w:after="20" w:line="220" w:lineRule="atLeast"/>
              <w:rPr>
                <w:szCs w:val="22"/>
              </w:rPr>
            </w:pPr>
            <w:r w:rsidRPr="00A316FB">
              <w:rPr>
                <w:szCs w:val="22"/>
              </w:rPr>
              <w:t>Schizophrenia</w:t>
            </w:r>
          </w:p>
        </w:tc>
        <w:tc>
          <w:tcPr>
            <w:tcW w:w="2094" w:type="dxa"/>
            <w:shd w:val="clear" w:color="auto" w:fill="auto"/>
          </w:tcPr>
          <w:p w:rsidRPr="00A316FB" w:rsidR="00466488" w:rsidP="00BE24CA" w:rsidRDefault="00466488" w14:paraId="0AA90321"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775E56A4" w14:textId="77777777">
        <w:trPr>
          <w:trHeight w:val="130"/>
          <w:jc w:val="center"/>
        </w:trPr>
        <w:tc>
          <w:tcPr>
            <w:tcW w:w="7891" w:type="dxa"/>
            <w:shd w:val="clear" w:color="auto" w:fill="auto"/>
            <w:vAlign w:val="center"/>
          </w:tcPr>
          <w:p w:rsidRPr="00B15F4E" w:rsidR="00466488" w:rsidP="00BE24CA" w:rsidRDefault="00466488" w14:paraId="714EFA24" w14:textId="77777777">
            <w:pPr>
              <w:spacing w:before="20" w:after="20" w:line="220" w:lineRule="atLeast"/>
              <w:rPr>
                <w:szCs w:val="22"/>
              </w:rPr>
            </w:pPr>
            <w:r w:rsidRPr="00A316FB">
              <w:rPr>
                <w:szCs w:val="22"/>
              </w:rPr>
              <w:t>Schizotypal disorder</w:t>
            </w:r>
          </w:p>
        </w:tc>
        <w:tc>
          <w:tcPr>
            <w:tcW w:w="2094" w:type="dxa"/>
            <w:shd w:val="clear" w:color="auto" w:fill="auto"/>
          </w:tcPr>
          <w:p w:rsidRPr="00A316FB" w:rsidR="00466488" w:rsidP="00BE24CA" w:rsidRDefault="00466488" w14:paraId="7DDF376D"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887A823" w14:textId="77777777">
        <w:trPr>
          <w:trHeight w:val="130"/>
          <w:jc w:val="center"/>
        </w:trPr>
        <w:tc>
          <w:tcPr>
            <w:tcW w:w="7891" w:type="dxa"/>
            <w:shd w:val="clear" w:color="auto" w:fill="auto"/>
            <w:vAlign w:val="center"/>
          </w:tcPr>
          <w:p w:rsidRPr="00B15F4E" w:rsidR="00E61313" w:rsidP="00BE24CA" w:rsidRDefault="00E61313" w14:paraId="234EF7FE" w14:textId="77777777">
            <w:pPr>
              <w:spacing w:before="20" w:after="20" w:line="220" w:lineRule="atLeast"/>
              <w:rPr>
                <w:szCs w:val="22"/>
              </w:rPr>
            </w:pPr>
            <w:r w:rsidRPr="00A316FB">
              <w:rPr>
                <w:szCs w:val="22"/>
              </w:rPr>
              <w:t>Shared psychotic disorder</w:t>
            </w:r>
          </w:p>
        </w:tc>
        <w:tc>
          <w:tcPr>
            <w:tcW w:w="2094" w:type="dxa"/>
            <w:shd w:val="clear" w:color="auto" w:fill="auto"/>
          </w:tcPr>
          <w:p w:rsidRPr="00A316FB" w:rsidR="00E61313" w:rsidP="00BE24CA" w:rsidRDefault="00E61313" w14:paraId="278C9D9F"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0A62ED42" w14:textId="77777777">
        <w:trPr>
          <w:trHeight w:val="130"/>
          <w:jc w:val="center"/>
        </w:trPr>
        <w:tc>
          <w:tcPr>
            <w:tcW w:w="7891" w:type="dxa"/>
            <w:shd w:val="clear" w:color="auto" w:fill="auto"/>
            <w:vAlign w:val="center"/>
          </w:tcPr>
          <w:p w:rsidRPr="00A316FB" w:rsidR="00E61313" w:rsidP="00BE24CA" w:rsidRDefault="00E61313" w14:paraId="32457760" w14:textId="7BF45EDB">
            <w:pPr>
              <w:spacing w:before="20" w:after="20" w:line="220" w:lineRule="atLeast"/>
              <w:rPr>
                <w:szCs w:val="22"/>
              </w:rPr>
            </w:pPr>
            <w:r w:rsidRPr="00A316FB">
              <w:rPr>
                <w:szCs w:val="22"/>
              </w:rPr>
              <w:t xml:space="preserve">Unspecified psychosis </w:t>
            </w:r>
          </w:p>
        </w:tc>
        <w:tc>
          <w:tcPr>
            <w:tcW w:w="2094" w:type="dxa"/>
            <w:shd w:val="clear" w:color="auto" w:fill="auto"/>
          </w:tcPr>
          <w:p w:rsidRPr="00A316FB" w:rsidR="00E61313" w:rsidP="00BE24CA" w:rsidRDefault="00E61313" w14:paraId="2E017E9C"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60AD24DA" w14:textId="77777777">
        <w:trPr>
          <w:trHeight w:val="130"/>
          <w:jc w:val="center"/>
        </w:trPr>
        <w:tc>
          <w:tcPr>
            <w:tcW w:w="9985" w:type="dxa"/>
            <w:gridSpan w:val="2"/>
            <w:shd w:val="clear" w:color="auto" w:fill="D0CECE" w:themeFill="background2" w:themeFillShade="E6"/>
            <w:vAlign w:val="center"/>
          </w:tcPr>
          <w:p w:rsidRPr="007E1714" w:rsidR="00E61313" w:rsidP="00BE24CA" w:rsidRDefault="00E61313" w14:paraId="682B501C" w14:textId="77777777">
            <w:pPr>
              <w:spacing w:before="20" w:after="20" w:line="220" w:lineRule="atLeast"/>
              <w:jc w:val="left"/>
              <w:rPr>
                <w:szCs w:val="22"/>
              </w:rPr>
            </w:pPr>
            <w:r w:rsidRPr="007E1714">
              <w:rPr>
                <w:b/>
                <w:bCs/>
                <w:szCs w:val="22"/>
              </w:rPr>
              <w:t>Mood [affective] disorders</w:t>
            </w:r>
          </w:p>
        </w:tc>
      </w:tr>
      <w:tr w:rsidRPr="00A316FB" w:rsidR="00E61313" w:rsidTr="008F5DDB" w14:paraId="395ED559" w14:textId="77777777">
        <w:trPr>
          <w:trHeight w:val="130"/>
          <w:jc w:val="center"/>
        </w:trPr>
        <w:tc>
          <w:tcPr>
            <w:tcW w:w="7891" w:type="dxa"/>
            <w:shd w:val="clear" w:color="auto" w:fill="auto"/>
            <w:vAlign w:val="center"/>
          </w:tcPr>
          <w:p w:rsidRPr="00B15F4E" w:rsidR="00E61313" w:rsidP="00BE24CA" w:rsidRDefault="00E61313" w14:paraId="6703BE9A" w14:textId="62CD7702">
            <w:pPr>
              <w:spacing w:before="20" w:after="20" w:line="220" w:lineRule="atLeast"/>
              <w:rPr>
                <w:szCs w:val="22"/>
              </w:rPr>
            </w:pPr>
            <w:r w:rsidRPr="00A316FB">
              <w:rPr>
                <w:szCs w:val="22"/>
              </w:rPr>
              <w:t>Bipolar disorder</w:t>
            </w:r>
          </w:p>
        </w:tc>
        <w:tc>
          <w:tcPr>
            <w:tcW w:w="2094" w:type="dxa"/>
            <w:shd w:val="clear" w:color="auto" w:fill="auto"/>
          </w:tcPr>
          <w:p w:rsidRPr="00A316FB" w:rsidR="00E61313" w:rsidP="00BE24CA" w:rsidRDefault="00E61313" w14:paraId="15B41A3A"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259FC1B1" w14:textId="77777777">
        <w:trPr>
          <w:trHeight w:val="130"/>
          <w:jc w:val="center"/>
        </w:trPr>
        <w:tc>
          <w:tcPr>
            <w:tcW w:w="7891" w:type="dxa"/>
            <w:shd w:val="clear" w:color="auto" w:fill="auto"/>
            <w:vAlign w:val="center"/>
          </w:tcPr>
          <w:p w:rsidRPr="00B15F4E" w:rsidR="00E61313" w:rsidP="00BE24CA" w:rsidRDefault="00E61313" w14:paraId="04F679BB" w14:textId="2EE6F27B">
            <w:pPr>
              <w:spacing w:before="20" w:after="20" w:line="220" w:lineRule="atLeast"/>
              <w:rPr>
                <w:szCs w:val="22"/>
              </w:rPr>
            </w:pPr>
            <w:r w:rsidRPr="00A316FB">
              <w:rPr>
                <w:szCs w:val="22"/>
              </w:rPr>
              <w:t>Major depressive disorder, recurrent</w:t>
            </w:r>
          </w:p>
        </w:tc>
        <w:tc>
          <w:tcPr>
            <w:tcW w:w="2094" w:type="dxa"/>
            <w:shd w:val="clear" w:color="auto" w:fill="auto"/>
          </w:tcPr>
          <w:p w:rsidRPr="00A316FB" w:rsidR="00E61313" w:rsidP="00BE24CA" w:rsidRDefault="00E61313" w14:paraId="7EA89D19" w14:textId="77777777">
            <w:pPr>
              <w:spacing w:before="20" w:after="20" w:line="220" w:lineRule="atLeast"/>
              <w:jc w:val="center"/>
              <w:rPr>
                <w:szCs w:val="22"/>
              </w:rPr>
            </w:pPr>
            <w:r w:rsidRPr="00A316FB">
              <w:rPr>
                <w:rFonts w:ascii="Wingdings 2" w:hAnsi="Wingdings 2"/>
                <w:szCs w:val="22"/>
              </w:rPr>
              <w:t></w:t>
            </w:r>
          </w:p>
        </w:tc>
      </w:tr>
      <w:tr w:rsidRPr="00A316FB" w:rsidR="004C7B58" w:rsidTr="00C20DB9" w14:paraId="580E49A8" w14:textId="77777777">
        <w:trPr>
          <w:trHeight w:val="130"/>
          <w:jc w:val="center"/>
        </w:trPr>
        <w:tc>
          <w:tcPr>
            <w:tcW w:w="7891" w:type="dxa"/>
            <w:shd w:val="clear" w:color="auto" w:fill="BFBFBF" w:themeFill="background1" w:themeFillShade="BF"/>
            <w:vAlign w:val="center"/>
          </w:tcPr>
          <w:p w:rsidRPr="00A316FB" w:rsidR="004C7B58" w:rsidP="00BE24CA" w:rsidRDefault="004C7B58" w14:paraId="6F228B87" w14:textId="77777777">
            <w:pPr>
              <w:spacing w:before="20" w:after="20" w:line="220" w:lineRule="atLeast"/>
              <w:rPr>
                <w:szCs w:val="22"/>
              </w:rPr>
            </w:pPr>
          </w:p>
        </w:tc>
        <w:tc>
          <w:tcPr>
            <w:tcW w:w="2094" w:type="dxa"/>
            <w:shd w:val="clear" w:color="auto" w:fill="BFBFBF" w:themeFill="background1" w:themeFillShade="BF"/>
          </w:tcPr>
          <w:p w:rsidRPr="00A316FB" w:rsidR="004C7B58" w:rsidP="004C7B58" w:rsidRDefault="004C7B58" w14:paraId="1B4F9B87" w14:textId="0DAF9638">
            <w:pPr>
              <w:spacing w:before="20" w:after="20" w:line="220" w:lineRule="atLeast"/>
              <w:jc w:val="center"/>
              <w:rPr>
                <w:rFonts w:ascii="Wingdings 2" w:hAnsi="Wingdings 2"/>
                <w:szCs w:val="22"/>
              </w:rPr>
            </w:pPr>
            <w:r xmlns:w="http://schemas.openxmlformats.org/wordprocessingml/2006/main">
              <w:rPr>
                <w:color w:val="404040" w:themeColor="text1" w:themeTint="BF"/>
                <w:szCs w:val="22"/>
              </w:rPr>
              <w:t>SELF-REPORTED</w:t>
            </w:r>
          </w:p>
        </w:tc>
      </w:tr>
      <w:tr w:rsidRPr="00A316FB" w:rsidR="00E61313" w:rsidTr="008F5DDB" w14:paraId="1370D196" w14:textId="77777777">
        <w:trPr>
          <w:trHeight w:val="130"/>
          <w:jc w:val="center"/>
        </w:trPr>
        <w:tc>
          <w:tcPr>
            <w:tcW w:w="7891" w:type="dxa"/>
            <w:shd w:val="clear" w:color="auto" w:fill="auto"/>
            <w:vAlign w:val="center"/>
          </w:tcPr>
          <w:p w:rsidRPr="00B15F4E" w:rsidR="00E61313" w:rsidP="00BE24CA" w:rsidRDefault="00E61313" w14:paraId="39E99497" w14:textId="78469D39">
            <w:pPr>
              <w:spacing w:before="20" w:after="20" w:line="220" w:lineRule="atLeast"/>
              <w:rPr>
                <w:szCs w:val="22"/>
              </w:rPr>
            </w:pPr>
            <w:r w:rsidRPr="00A316FB">
              <w:rPr>
                <w:szCs w:val="22"/>
              </w:rPr>
              <w:t>Major depressive disorder, single episode</w:t>
            </w:r>
          </w:p>
        </w:tc>
        <w:tc>
          <w:tcPr>
            <w:tcW w:w="2094" w:type="dxa"/>
            <w:shd w:val="clear" w:color="auto" w:fill="auto"/>
          </w:tcPr>
          <w:p w:rsidRPr="00A316FB" w:rsidR="00E61313" w:rsidP="00BE24CA" w:rsidRDefault="00E61313" w14:paraId="50F6498F"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0ACCEDC6" w14:textId="77777777">
        <w:trPr>
          <w:trHeight w:val="130"/>
          <w:jc w:val="center"/>
        </w:trPr>
        <w:tc>
          <w:tcPr>
            <w:tcW w:w="7891" w:type="dxa"/>
            <w:shd w:val="clear" w:color="auto" w:fill="auto"/>
            <w:vAlign w:val="center"/>
          </w:tcPr>
          <w:p w:rsidRPr="00B15F4E" w:rsidR="00466488" w:rsidP="00BE24CA" w:rsidRDefault="00466488" w14:paraId="3F3388E2" w14:textId="77777777">
            <w:pPr>
              <w:spacing w:before="20" w:after="20" w:line="220" w:lineRule="atLeast"/>
              <w:rPr>
                <w:szCs w:val="22"/>
              </w:rPr>
            </w:pPr>
            <w:r w:rsidRPr="00A316FB">
              <w:rPr>
                <w:szCs w:val="22"/>
              </w:rPr>
              <w:t>Manic episode</w:t>
            </w:r>
          </w:p>
        </w:tc>
        <w:tc>
          <w:tcPr>
            <w:tcW w:w="2094" w:type="dxa"/>
            <w:shd w:val="clear" w:color="auto" w:fill="auto"/>
          </w:tcPr>
          <w:p w:rsidRPr="00A316FB" w:rsidR="00466488" w:rsidP="00BE24CA" w:rsidRDefault="00466488" w14:paraId="37170FFB"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46FA190" w14:textId="77777777">
        <w:trPr>
          <w:trHeight w:val="130"/>
          <w:jc w:val="center"/>
        </w:trPr>
        <w:tc>
          <w:tcPr>
            <w:tcW w:w="7891" w:type="dxa"/>
            <w:shd w:val="clear" w:color="auto" w:fill="auto"/>
            <w:vAlign w:val="center"/>
          </w:tcPr>
          <w:p w:rsidRPr="00B15F4E" w:rsidR="00E61313" w:rsidP="00BE24CA" w:rsidRDefault="00E61313" w14:paraId="0A4C3227" w14:textId="77777777">
            <w:pPr>
              <w:spacing w:before="20" w:after="20" w:line="220" w:lineRule="atLeast"/>
              <w:rPr>
                <w:szCs w:val="22"/>
              </w:rPr>
            </w:pPr>
            <w:r w:rsidRPr="00A316FB">
              <w:rPr>
                <w:szCs w:val="22"/>
              </w:rPr>
              <w:t>Persistent mood [affective] disorders</w:t>
            </w:r>
          </w:p>
        </w:tc>
        <w:tc>
          <w:tcPr>
            <w:tcW w:w="2094" w:type="dxa"/>
            <w:shd w:val="clear" w:color="auto" w:fill="auto"/>
          </w:tcPr>
          <w:p w:rsidRPr="00A316FB" w:rsidR="00E61313" w:rsidP="00BE24CA" w:rsidRDefault="00E61313" w14:paraId="282CA982"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2028EF7" w14:textId="77777777">
        <w:trPr>
          <w:trHeight w:val="130"/>
          <w:jc w:val="center"/>
        </w:trPr>
        <w:tc>
          <w:tcPr>
            <w:tcW w:w="7891" w:type="dxa"/>
            <w:shd w:val="clear" w:color="auto" w:fill="auto"/>
            <w:vAlign w:val="center"/>
          </w:tcPr>
          <w:p w:rsidRPr="00B15F4E" w:rsidR="00E61313" w:rsidP="00BE24CA" w:rsidRDefault="00E61313" w14:paraId="492B67B8" w14:textId="14DCD57F">
            <w:pPr>
              <w:spacing w:before="20" w:after="20" w:line="220" w:lineRule="atLeast"/>
              <w:rPr>
                <w:szCs w:val="22"/>
              </w:rPr>
            </w:pPr>
            <w:r w:rsidRPr="00A316FB">
              <w:rPr>
                <w:szCs w:val="22"/>
              </w:rPr>
              <w:t>Unspecified mood [affective] disorder</w:t>
            </w:r>
          </w:p>
        </w:tc>
        <w:tc>
          <w:tcPr>
            <w:tcW w:w="2094" w:type="dxa"/>
            <w:shd w:val="clear" w:color="auto" w:fill="auto"/>
          </w:tcPr>
          <w:p w:rsidRPr="00A316FB" w:rsidR="00E61313" w:rsidP="00BE24CA" w:rsidRDefault="00E61313" w14:paraId="2136E52C"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4B9DFF9" w14:textId="77777777">
        <w:trPr>
          <w:trHeight w:val="130"/>
          <w:jc w:val="center"/>
        </w:trPr>
        <w:tc>
          <w:tcPr>
            <w:tcW w:w="9985" w:type="dxa"/>
            <w:gridSpan w:val="2"/>
            <w:shd w:val="clear" w:color="auto" w:fill="D0CECE" w:themeFill="background2" w:themeFillShade="E6"/>
            <w:vAlign w:val="center"/>
          </w:tcPr>
          <w:p w:rsidRPr="00F40B55" w:rsidR="00E61313" w:rsidP="00BE24CA" w:rsidRDefault="00E61313" w14:paraId="2BF0ECD1" w14:textId="77777777">
            <w:pPr>
              <w:spacing w:before="20" w:after="20" w:line="220" w:lineRule="atLeast"/>
              <w:jc w:val="left"/>
              <w:rPr>
                <w:szCs w:val="22"/>
              </w:rPr>
            </w:pPr>
            <w:r w:rsidRPr="00F40B55">
              <w:rPr>
                <w:b/>
                <w:bCs/>
                <w:szCs w:val="22"/>
              </w:rPr>
              <w:t>Phobic Anxiety and Other Anxiety Disorders</w:t>
            </w:r>
          </w:p>
        </w:tc>
      </w:tr>
      <w:tr w:rsidRPr="00A316FB" w:rsidR="00E61313" w:rsidTr="008F5DDB" w14:paraId="787E7D15" w14:textId="77777777">
        <w:trPr>
          <w:trHeight w:val="130"/>
          <w:jc w:val="center"/>
        </w:trPr>
        <w:tc>
          <w:tcPr>
            <w:tcW w:w="7891" w:type="dxa"/>
            <w:shd w:val="clear" w:color="auto" w:fill="auto"/>
            <w:vAlign w:val="center"/>
          </w:tcPr>
          <w:p w:rsidRPr="00A316FB" w:rsidR="00E61313" w:rsidP="00BE24CA" w:rsidRDefault="00E61313" w14:paraId="08B27B7C" w14:textId="7F5B678E">
            <w:pPr>
              <w:spacing w:before="20" w:after="20" w:line="220" w:lineRule="atLeast"/>
              <w:rPr>
                <w:szCs w:val="22"/>
              </w:rPr>
            </w:pPr>
            <w:r w:rsidRPr="00A316FB">
              <w:rPr>
                <w:szCs w:val="22"/>
              </w:rPr>
              <w:t>Agoraphobia without panic disorder</w:t>
            </w:r>
          </w:p>
        </w:tc>
        <w:tc>
          <w:tcPr>
            <w:tcW w:w="2094" w:type="dxa"/>
            <w:shd w:val="clear" w:color="auto" w:fill="auto"/>
          </w:tcPr>
          <w:p w:rsidRPr="00A316FB" w:rsidR="00E61313" w:rsidP="00BE24CA" w:rsidRDefault="00E61313" w14:paraId="4237F9FF"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F08BA8A" w14:textId="77777777">
        <w:trPr>
          <w:trHeight w:val="130"/>
          <w:jc w:val="center"/>
        </w:trPr>
        <w:tc>
          <w:tcPr>
            <w:tcW w:w="7891" w:type="dxa"/>
            <w:shd w:val="clear" w:color="auto" w:fill="auto"/>
            <w:vAlign w:val="center"/>
          </w:tcPr>
          <w:p w:rsidRPr="00A316FB" w:rsidR="00E61313" w:rsidP="00BE24CA" w:rsidRDefault="00E61313" w14:paraId="0AD9E150" w14:textId="6CE93AA3">
            <w:pPr>
              <w:spacing w:before="20" w:after="20" w:line="220" w:lineRule="atLeast"/>
              <w:rPr>
                <w:szCs w:val="22"/>
              </w:rPr>
            </w:pPr>
            <w:r w:rsidRPr="00A316FB">
              <w:rPr>
                <w:szCs w:val="22"/>
              </w:rPr>
              <w:t>Agoraphobia with panic disorder</w:t>
            </w:r>
          </w:p>
        </w:tc>
        <w:tc>
          <w:tcPr>
            <w:tcW w:w="2094" w:type="dxa"/>
            <w:shd w:val="clear" w:color="auto" w:fill="auto"/>
          </w:tcPr>
          <w:p w:rsidRPr="00A316FB" w:rsidR="00E61313" w:rsidP="00BE24CA" w:rsidRDefault="00E61313" w14:paraId="63A57F12"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7A391E86" w14:textId="77777777">
        <w:trPr>
          <w:trHeight w:val="130"/>
          <w:jc w:val="center"/>
        </w:trPr>
        <w:tc>
          <w:tcPr>
            <w:tcW w:w="7891" w:type="dxa"/>
            <w:shd w:val="clear" w:color="auto" w:fill="auto"/>
            <w:vAlign w:val="center"/>
          </w:tcPr>
          <w:p w:rsidRPr="00A316FB" w:rsidR="00466488" w:rsidP="00BE24CA" w:rsidRDefault="00466488" w14:paraId="44526B3B" w14:textId="77777777">
            <w:pPr>
              <w:spacing w:before="20" w:after="20" w:line="220" w:lineRule="atLeast"/>
              <w:rPr>
                <w:szCs w:val="22"/>
              </w:rPr>
            </w:pPr>
            <w:r w:rsidRPr="00A316FB">
              <w:rPr>
                <w:szCs w:val="22"/>
              </w:rPr>
              <w:t xml:space="preserve">Agoraphobia, unspecified </w:t>
            </w:r>
          </w:p>
        </w:tc>
        <w:tc>
          <w:tcPr>
            <w:tcW w:w="2094" w:type="dxa"/>
            <w:shd w:val="clear" w:color="auto" w:fill="auto"/>
          </w:tcPr>
          <w:p w:rsidRPr="00A316FB" w:rsidR="00466488" w:rsidP="00BE24CA" w:rsidRDefault="00466488" w14:paraId="28E87E11"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09579300" w14:textId="77777777">
        <w:trPr>
          <w:trHeight w:val="130"/>
          <w:jc w:val="center"/>
        </w:trPr>
        <w:tc>
          <w:tcPr>
            <w:tcW w:w="7891" w:type="dxa"/>
            <w:shd w:val="clear" w:color="auto" w:fill="auto"/>
            <w:vAlign w:val="center"/>
          </w:tcPr>
          <w:p w:rsidRPr="00A316FB" w:rsidR="00466488" w:rsidP="00BE24CA" w:rsidRDefault="00466488" w14:paraId="7C54FE66" w14:textId="77777777">
            <w:pPr>
              <w:spacing w:before="20" w:after="20" w:line="220" w:lineRule="atLeast"/>
              <w:rPr>
                <w:szCs w:val="22"/>
              </w:rPr>
            </w:pPr>
            <w:r w:rsidRPr="00A316FB">
              <w:rPr>
                <w:szCs w:val="22"/>
              </w:rPr>
              <w:t>Generalized anxiety disorder</w:t>
            </w:r>
          </w:p>
        </w:tc>
        <w:tc>
          <w:tcPr>
            <w:tcW w:w="2094" w:type="dxa"/>
            <w:shd w:val="clear" w:color="auto" w:fill="auto"/>
          </w:tcPr>
          <w:p w:rsidRPr="00A316FB" w:rsidR="00466488" w:rsidP="00BE24CA" w:rsidRDefault="00466488" w14:paraId="63B09BD8"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69A041D1" w14:textId="77777777">
        <w:trPr>
          <w:trHeight w:val="130"/>
          <w:jc w:val="center"/>
        </w:trPr>
        <w:tc>
          <w:tcPr>
            <w:tcW w:w="7891" w:type="dxa"/>
            <w:shd w:val="clear" w:color="auto" w:fill="auto"/>
            <w:vAlign w:val="center"/>
          </w:tcPr>
          <w:p w:rsidRPr="00A316FB" w:rsidR="00E61313" w:rsidP="00BE24CA" w:rsidRDefault="00E61313" w14:paraId="2B8EE092" w14:textId="77777777">
            <w:pPr>
              <w:spacing w:before="20" w:after="20" w:line="220" w:lineRule="atLeast"/>
              <w:rPr>
                <w:szCs w:val="22"/>
              </w:rPr>
            </w:pPr>
            <w:r w:rsidRPr="00A316FB">
              <w:rPr>
                <w:szCs w:val="22"/>
              </w:rPr>
              <w:t>Panic disorder</w:t>
            </w:r>
          </w:p>
        </w:tc>
        <w:tc>
          <w:tcPr>
            <w:tcW w:w="2094" w:type="dxa"/>
            <w:shd w:val="clear" w:color="auto" w:fill="auto"/>
          </w:tcPr>
          <w:p w:rsidRPr="00A316FB" w:rsidR="00E61313" w:rsidP="00BE24CA" w:rsidRDefault="00E61313" w14:paraId="234A04A0"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3642EB7A" w14:textId="77777777">
        <w:trPr>
          <w:trHeight w:val="130"/>
          <w:jc w:val="center"/>
        </w:trPr>
        <w:tc>
          <w:tcPr>
            <w:tcW w:w="7891" w:type="dxa"/>
            <w:shd w:val="clear" w:color="auto" w:fill="auto"/>
            <w:vAlign w:val="center"/>
          </w:tcPr>
          <w:p w:rsidRPr="00B15F4E" w:rsidR="00466488" w:rsidP="00BE24CA" w:rsidRDefault="00466488" w14:paraId="36DA2F77" w14:textId="77777777">
            <w:pPr>
              <w:spacing w:before="20" w:after="20" w:line="220" w:lineRule="atLeast"/>
              <w:rPr>
                <w:szCs w:val="22"/>
              </w:rPr>
            </w:pPr>
            <w:r w:rsidRPr="00A316FB">
              <w:rPr>
                <w:szCs w:val="22"/>
              </w:rPr>
              <w:t>Phobic anxiety disorders</w:t>
            </w:r>
          </w:p>
        </w:tc>
        <w:tc>
          <w:tcPr>
            <w:tcW w:w="2094" w:type="dxa"/>
            <w:shd w:val="clear" w:color="auto" w:fill="auto"/>
          </w:tcPr>
          <w:p w:rsidRPr="00A316FB" w:rsidR="00466488" w:rsidP="00BE24CA" w:rsidRDefault="00466488" w14:paraId="6B5BA7D8"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00386892" w14:textId="77777777">
        <w:trPr>
          <w:trHeight w:val="130"/>
          <w:jc w:val="center"/>
        </w:trPr>
        <w:tc>
          <w:tcPr>
            <w:tcW w:w="7891" w:type="dxa"/>
            <w:shd w:val="clear" w:color="auto" w:fill="auto"/>
            <w:vAlign w:val="center"/>
          </w:tcPr>
          <w:p w:rsidRPr="00A316FB" w:rsidR="00E61313" w:rsidP="00BE24CA" w:rsidRDefault="00E61313" w14:paraId="3C6C9C76" w14:textId="77777777">
            <w:pPr>
              <w:spacing w:before="20" w:after="20" w:line="220" w:lineRule="atLeast"/>
              <w:rPr>
                <w:szCs w:val="22"/>
              </w:rPr>
            </w:pPr>
            <w:r w:rsidRPr="00A316FB">
              <w:rPr>
                <w:szCs w:val="22"/>
              </w:rPr>
              <w:t>Social phobias (Social anxiety disorder)</w:t>
            </w:r>
          </w:p>
        </w:tc>
        <w:tc>
          <w:tcPr>
            <w:tcW w:w="2094" w:type="dxa"/>
            <w:shd w:val="clear" w:color="auto" w:fill="auto"/>
          </w:tcPr>
          <w:p w:rsidRPr="00A316FB" w:rsidR="00E61313" w:rsidP="00BE24CA" w:rsidRDefault="00E61313" w14:paraId="2DBB299E"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0A877EA8" w14:textId="77777777">
        <w:trPr>
          <w:trHeight w:val="130"/>
          <w:jc w:val="center"/>
        </w:trPr>
        <w:tc>
          <w:tcPr>
            <w:tcW w:w="7891" w:type="dxa"/>
            <w:shd w:val="clear" w:color="auto" w:fill="auto"/>
            <w:vAlign w:val="center"/>
          </w:tcPr>
          <w:p w:rsidRPr="00A316FB" w:rsidR="00E61313" w:rsidP="00BE24CA" w:rsidRDefault="00E61313" w14:paraId="511EE0F9" w14:textId="70A0BF00">
            <w:pPr>
              <w:spacing w:before="20" w:after="20" w:line="220" w:lineRule="atLeast"/>
              <w:rPr>
                <w:szCs w:val="22"/>
              </w:rPr>
            </w:pPr>
            <w:r w:rsidRPr="00A316FB">
              <w:rPr>
                <w:szCs w:val="22"/>
              </w:rPr>
              <w:t>Specific (isolated) phobias</w:t>
            </w:r>
          </w:p>
        </w:tc>
        <w:tc>
          <w:tcPr>
            <w:tcW w:w="2094" w:type="dxa"/>
            <w:shd w:val="clear" w:color="auto" w:fill="auto"/>
          </w:tcPr>
          <w:p w:rsidRPr="00A316FB" w:rsidR="00E61313" w:rsidP="00BE24CA" w:rsidRDefault="00E61313" w14:paraId="28A98607"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6A9DA23F" w14:textId="77777777">
        <w:trPr>
          <w:trHeight w:val="130"/>
          <w:jc w:val="center"/>
        </w:trPr>
        <w:tc>
          <w:tcPr>
            <w:tcW w:w="9985" w:type="dxa"/>
            <w:gridSpan w:val="2"/>
            <w:shd w:val="clear" w:color="auto" w:fill="D0CECE" w:themeFill="background2" w:themeFillShade="E6"/>
            <w:vAlign w:val="center"/>
          </w:tcPr>
          <w:p w:rsidRPr="00F40B55" w:rsidR="00E61313" w:rsidP="00BE24CA" w:rsidRDefault="00E61313" w14:paraId="4847192D" w14:textId="77777777">
            <w:pPr>
              <w:spacing w:before="20" w:after="20" w:line="220" w:lineRule="atLeast"/>
              <w:jc w:val="left"/>
              <w:rPr>
                <w:szCs w:val="22"/>
              </w:rPr>
            </w:pPr>
            <w:r w:rsidRPr="00F40B55">
              <w:rPr>
                <w:b/>
                <w:bCs/>
                <w:szCs w:val="22"/>
              </w:rPr>
              <w:t>Obsessive-compulsive disorders</w:t>
            </w:r>
          </w:p>
        </w:tc>
      </w:tr>
      <w:tr w:rsidRPr="00A316FB" w:rsidR="00466488" w:rsidTr="008F5DDB" w14:paraId="1327E3D7" w14:textId="77777777">
        <w:trPr>
          <w:trHeight w:val="130"/>
          <w:jc w:val="center"/>
        </w:trPr>
        <w:tc>
          <w:tcPr>
            <w:tcW w:w="7891" w:type="dxa"/>
            <w:shd w:val="clear" w:color="auto" w:fill="auto"/>
            <w:vAlign w:val="center"/>
          </w:tcPr>
          <w:p w:rsidRPr="00A316FB" w:rsidR="00466488" w:rsidP="00BE24CA" w:rsidRDefault="00466488" w14:paraId="5697E42C" w14:textId="77777777">
            <w:pPr>
              <w:spacing w:before="20" w:after="20" w:line="220" w:lineRule="atLeast"/>
              <w:rPr>
                <w:szCs w:val="22"/>
              </w:rPr>
            </w:pPr>
            <w:r w:rsidRPr="00A316FB">
              <w:rPr>
                <w:szCs w:val="22"/>
              </w:rPr>
              <w:t>Excoriation (skin-picking) disorder</w:t>
            </w:r>
          </w:p>
        </w:tc>
        <w:tc>
          <w:tcPr>
            <w:tcW w:w="2094" w:type="dxa"/>
            <w:shd w:val="clear" w:color="auto" w:fill="auto"/>
          </w:tcPr>
          <w:p w:rsidRPr="00A316FB" w:rsidR="00466488" w:rsidP="00BE24CA" w:rsidRDefault="00466488" w14:paraId="1C1956E9"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0F2E0518" w14:textId="77777777">
        <w:trPr>
          <w:trHeight w:val="130"/>
          <w:jc w:val="center"/>
        </w:trPr>
        <w:tc>
          <w:tcPr>
            <w:tcW w:w="7891" w:type="dxa"/>
            <w:shd w:val="clear" w:color="auto" w:fill="auto"/>
            <w:vAlign w:val="center"/>
          </w:tcPr>
          <w:p w:rsidRPr="00A316FB" w:rsidR="00466488" w:rsidP="00BE24CA" w:rsidRDefault="00466488" w14:paraId="7C5C759C" w14:textId="77777777">
            <w:pPr>
              <w:spacing w:before="20" w:after="20" w:line="220" w:lineRule="atLeast"/>
              <w:rPr>
                <w:szCs w:val="22"/>
              </w:rPr>
            </w:pPr>
            <w:r w:rsidRPr="00A316FB">
              <w:rPr>
                <w:szCs w:val="22"/>
              </w:rPr>
              <w:t>Hoarding disorder</w:t>
            </w:r>
          </w:p>
        </w:tc>
        <w:tc>
          <w:tcPr>
            <w:tcW w:w="2094" w:type="dxa"/>
            <w:shd w:val="clear" w:color="auto" w:fill="auto"/>
          </w:tcPr>
          <w:p w:rsidRPr="00A316FB" w:rsidR="00466488" w:rsidP="00BE24CA" w:rsidRDefault="00466488" w14:paraId="0218DEF5"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4A2B165" w14:textId="77777777">
        <w:trPr>
          <w:trHeight w:val="130"/>
          <w:jc w:val="center"/>
        </w:trPr>
        <w:tc>
          <w:tcPr>
            <w:tcW w:w="7891" w:type="dxa"/>
            <w:shd w:val="clear" w:color="auto" w:fill="auto"/>
            <w:vAlign w:val="center"/>
          </w:tcPr>
          <w:p w:rsidRPr="00A316FB" w:rsidR="00E61313" w:rsidP="00BE24CA" w:rsidRDefault="00E61313" w14:paraId="5CF06256" w14:textId="77777777">
            <w:pPr>
              <w:spacing w:before="20" w:after="20" w:line="220" w:lineRule="atLeast"/>
              <w:rPr>
                <w:szCs w:val="22"/>
              </w:rPr>
            </w:pPr>
            <w:r w:rsidRPr="00A316FB">
              <w:rPr>
                <w:szCs w:val="22"/>
              </w:rPr>
              <w:t>Obsessive-compulsive disorder</w:t>
            </w:r>
          </w:p>
        </w:tc>
        <w:tc>
          <w:tcPr>
            <w:tcW w:w="2094" w:type="dxa"/>
            <w:shd w:val="clear" w:color="auto" w:fill="auto"/>
          </w:tcPr>
          <w:p w:rsidRPr="00A316FB" w:rsidR="00E61313" w:rsidP="00BE24CA" w:rsidRDefault="00E61313" w14:paraId="0CF9579C"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0479A38C" w14:textId="77777777">
        <w:trPr>
          <w:trHeight w:val="130"/>
          <w:jc w:val="center"/>
        </w:trPr>
        <w:tc>
          <w:tcPr>
            <w:tcW w:w="7891" w:type="dxa"/>
            <w:shd w:val="clear" w:color="auto" w:fill="auto"/>
            <w:vAlign w:val="center"/>
          </w:tcPr>
          <w:p w:rsidRPr="00A316FB" w:rsidR="00E61313" w:rsidP="00BE24CA" w:rsidRDefault="00E61313" w14:paraId="6EDAAD74" w14:textId="4983E290">
            <w:pPr>
              <w:spacing w:before="20" w:after="20" w:line="220" w:lineRule="atLeast"/>
              <w:rPr>
                <w:szCs w:val="22"/>
              </w:rPr>
            </w:pPr>
            <w:r w:rsidRPr="00A316FB">
              <w:rPr>
                <w:szCs w:val="22"/>
              </w:rPr>
              <w:t>Obsessive-compulsive disorder with mixed obsessional thoughts and acts</w:t>
            </w:r>
          </w:p>
        </w:tc>
        <w:tc>
          <w:tcPr>
            <w:tcW w:w="2094" w:type="dxa"/>
            <w:shd w:val="clear" w:color="auto" w:fill="auto"/>
          </w:tcPr>
          <w:p w:rsidRPr="00A316FB" w:rsidR="00E61313" w:rsidP="00BE24CA" w:rsidRDefault="00E61313" w14:paraId="563D307A"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6D286FBB" w14:textId="77777777">
        <w:trPr>
          <w:trHeight w:val="130"/>
          <w:jc w:val="center"/>
        </w:trPr>
        <w:tc>
          <w:tcPr>
            <w:tcW w:w="9985" w:type="dxa"/>
            <w:gridSpan w:val="2"/>
            <w:shd w:val="clear" w:color="auto" w:fill="D0CECE" w:themeFill="background2" w:themeFillShade="E6"/>
            <w:vAlign w:val="center"/>
          </w:tcPr>
          <w:p w:rsidRPr="00F40B55" w:rsidR="00E61313" w:rsidP="00BE24CA" w:rsidRDefault="00E61313" w14:paraId="1D47F901" w14:textId="77777777">
            <w:pPr>
              <w:spacing w:before="20" w:after="20" w:line="220" w:lineRule="atLeast"/>
              <w:jc w:val="left"/>
              <w:rPr>
                <w:szCs w:val="22"/>
              </w:rPr>
            </w:pPr>
            <w:r w:rsidRPr="00F40B55">
              <w:rPr>
                <w:b/>
                <w:bCs/>
                <w:szCs w:val="22"/>
              </w:rPr>
              <w:t>Reaction to severe stress and adjustment disorders</w:t>
            </w:r>
          </w:p>
        </w:tc>
      </w:tr>
      <w:tr w:rsidRPr="00A316FB" w:rsidR="00E61313" w:rsidTr="008F5DDB" w14:paraId="1E88BC2F" w14:textId="77777777">
        <w:trPr>
          <w:trHeight w:val="130"/>
          <w:jc w:val="center"/>
        </w:trPr>
        <w:tc>
          <w:tcPr>
            <w:tcW w:w="7891" w:type="dxa"/>
            <w:shd w:val="clear" w:color="auto" w:fill="auto"/>
            <w:vAlign w:val="center"/>
          </w:tcPr>
          <w:p w:rsidRPr="00A316FB" w:rsidR="00E61313" w:rsidP="00BE24CA" w:rsidRDefault="00E61313" w14:paraId="1614CD4A" w14:textId="7EA818A2">
            <w:pPr>
              <w:spacing w:before="20" w:after="20" w:line="220" w:lineRule="atLeast"/>
              <w:rPr>
                <w:szCs w:val="22"/>
              </w:rPr>
            </w:pPr>
            <w:r w:rsidRPr="00A316FB">
              <w:rPr>
                <w:szCs w:val="22"/>
              </w:rPr>
              <w:t>Acute stress disorder; reaction to severe stress, and adjustment disorders</w:t>
            </w:r>
          </w:p>
        </w:tc>
        <w:tc>
          <w:tcPr>
            <w:tcW w:w="2094" w:type="dxa"/>
            <w:shd w:val="clear" w:color="auto" w:fill="auto"/>
          </w:tcPr>
          <w:p w:rsidRPr="00A316FB" w:rsidR="00E61313" w:rsidP="00BE24CA" w:rsidRDefault="00E61313" w14:paraId="37143D84"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5629C83" w14:textId="77777777">
        <w:trPr>
          <w:trHeight w:val="130"/>
          <w:jc w:val="center"/>
        </w:trPr>
        <w:tc>
          <w:tcPr>
            <w:tcW w:w="7891" w:type="dxa"/>
            <w:shd w:val="clear" w:color="auto" w:fill="auto"/>
            <w:vAlign w:val="center"/>
          </w:tcPr>
          <w:p w:rsidRPr="00A316FB" w:rsidR="00E61313" w:rsidP="00BE24CA" w:rsidRDefault="00E61313" w14:paraId="50E41EBA" w14:textId="61CC4C1F">
            <w:pPr>
              <w:spacing w:before="20" w:after="20" w:line="220" w:lineRule="atLeast"/>
              <w:rPr>
                <w:szCs w:val="22"/>
              </w:rPr>
            </w:pPr>
            <w:r w:rsidRPr="00A316FB">
              <w:rPr>
                <w:szCs w:val="22"/>
              </w:rPr>
              <w:t>Adjustment disorders</w:t>
            </w:r>
          </w:p>
        </w:tc>
        <w:tc>
          <w:tcPr>
            <w:tcW w:w="2094" w:type="dxa"/>
            <w:shd w:val="clear" w:color="auto" w:fill="auto"/>
          </w:tcPr>
          <w:p w:rsidRPr="00A316FB" w:rsidR="00E61313" w:rsidP="00BE24CA" w:rsidRDefault="00E61313" w14:paraId="5A7BAB2C"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7C1E1F9D" w14:textId="77777777">
        <w:trPr>
          <w:trHeight w:val="130"/>
          <w:jc w:val="center"/>
        </w:trPr>
        <w:tc>
          <w:tcPr>
            <w:tcW w:w="7891" w:type="dxa"/>
            <w:shd w:val="clear" w:color="auto" w:fill="auto"/>
            <w:vAlign w:val="center"/>
          </w:tcPr>
          <w:p w:rsidRPr="00A316FB" w:rsidR="00466488" w:rsidP="00BE24CA" w:rsidRDefault="00466488" w14:paraId="0ABD55B4" w14:textId="77777777">
            <w:pPr>
              <w:spacing w:before="20" w:after="20" w:line="220" w:lineRule="atLeast"/>
              <w:rPr>
                <w:szCs w:val="22"/>
              </w:rPr>
            </w:pPr>
            <w:r w:rsidRPr="00A316FB">
              <w:rPr>
                <w:szCs w:val="22"/>
              </w:rPr>
              <w:t>Body dysmorphic disorder</w:t>
            </w:r>
          </w:p>
        </w:tc>
        <w:tc>
          <w:tcPr>
            <w:tcW w:w="2094" w:type="dxa"/>
            <w:shd w:val="clear" w:color="auto" w:fill="auto"/>
          </w:tcPr>
          <w:p w:rsidRPr="00A316FB" w:rsidR="00466488" w:rsidP="00BE24CA" w:rsidRDefault="00466488" w14:paraId="1C8D846E"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203EC597" w14:textId="77777777">
        <w:trPr>
          <w:trHeight w:val="130"/>
          <w:jc w:val="center"/>
        </w:trPr>
        <w:tc>
          <w:tcPr>
            <w:tcW w:w="7891" w:type="dxa"/>
            <w:shd w:val="clear" w:color="auto" w:fill="auto"/>
            <w:vAlign w:val="center"/>
          </w:tcPr>
          <w:p w:rsidRPr="00A316FB" w:rsidR="00E61313" w:rsidP="00BE24CA" w:rsidRDefault="00E61313" w14:paraId="6413EFFC" w14:textId="77777777">
            <w:pPr>
              <w:spacing w:before="20" w:after="20" w:line="220" w:lineRule="atLeast"/>
              <w:rPr>
                <w:szCs w:val="22"/>
              </w:rPr>
            </w:pPr>
            <w:r w:rsidRPr="00A316FB">
              <w:rPr>
                <w:szCs w:val="22"/>
              </w:rPr>
              <w:t>Dissociative and conversion disorders</w:t>
            </w:r>
          </w:p>
        </w:tc>
        <w:tc>
          <w:tcPr>
            <w:tcW w:w="2094" w:type="dxa"/>
            <w:shd w:val="clear" w:color="auto" w:fill="auto"/>
          </w:tcPr>
          <w:p w:rsidRPr="00A316FB" w:rsidR="00E61313" w:rsidP="00BE24CA" w:rsidRDefault="00E61313" w14:paraId="6BEA8D61"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37A01DD0" w14:textId="77777777">
        <w:trPr>
          <w:trHeight w:val="130"/>
          <w:jc w:val="center"/>
        </w:trPr>
        <w:tc>
          <w:tcPr>
            <w:tcW w:w="7891" w:type="dxa"/>
            <w:shd w:val="clear" w:color="auto" w:fill="auto"/>
            <w:vAlign w:val="center"/>
          </w:tcPr>
          <w:p w:rsidRPr="00A316FB" w:rsidR="00E61313" w:rsidP="00BE24CA" w:rsidRDefault="00E61313" w14:paraId="068A1FE6" w14:textId="14A481F7">
            <w:pPr>
              <w:spacing w:before="20" w:after="20" w:line="220" w:lineRule="atLeast"/>
              <w:rPr>
                <w:szCs w:val="22"/>
              </w:rPr>
            </w:pPr>
            <w:r w:rsidRPr="00A316FB">
              <w:rPr>
                <w:szCs w:val="22"/>
              </w:rPr>
              <w:t>Dissociative identity disorder</w:t>
            </w:r>
          </w:p>
        </w:tc>
        <w:tc>
          <w:tcPr>
            <w:tcW w:w="2094" w:type="dxa"/>
            <w:shd w:val="clear" w:color="auto" w:fill="auto"/>
          </w:tcPr>
          <w:p w:rsidRPr="00A316FB" w:rsidR="00E61313" w:rsidP="00BE24CA" w:rsidRDefault="00E61313" w14:paraId="7BF66C27"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5DFBD2C8" w14:textId="77777777">
        <w:trPr>
          <w:trHeight w:val="130"/>
          <w:jc w:val="center"/>
        </w:trPr>
        <w:tc>
          <w:tcPr>
            <w:tcW w:w="7891" w:type="dxa"/>
            <w:shd w:val="clear" w:color="auto" w:fill="auto"/>
            <w:vAlign w:val="center"/>
          </w:tcPr>
          <w:p w:rsidRPr="00A316FB" w:rsidR="00466488" w:rsidP="00BE24CA" w:rsidRDefault="00466488" w14:paraId="519F756C" w14:textId="1BC7F893">
            <w:pPr>
              <w:spacing w:before="20" w:after="20" w:line="220" w:lineRule="atLeast"/>
              <w:rPr>
                <w:szCs w:val="22"/>
              </w:rPr>
            </w:pPr>
            <w:proofErr w:type="spellStart"/>
            <w:r w:rsidRPr="00A316FB">
              <w:rPr>
                <w:szCs w:val="22"/>
              </w:rPr>
              <w:t>Post traumatic</w:t>
            </w:r>
            <w:proofErr w:type="spellEnd"/>
            <w:r w:rsidRPr="00A316FB">
              <w:rPr>
                <w:szCs w:val="22"/>
              </w:rPr>
              <w:t xml:space="preserve"> stress disorder</w:t>
            </w:r>
          </w:p>
        </w:tc>
        <w:tc>
          <w:tcPr>
            <w:tcW w:w="2094" w:type="dxa"/>
            <w:shd w:val="clear" w:color="auto" w:fill="auto"/>
          </w:tcPr>
          <w:p w:rsidRPr="00A316FB" w:rsidR="00466488" w:rsidP="00BE24CA" w:rsidRDefault="00466488" w14:paraId="6D688679"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43B8445B" w14:textId="77777777">
        <w:trPr>
          <w:trHeight w:val="130"/>
          <w:jc w:val="center"/>
        </w:trPr>
        <w:tc>
          <w:tcPr>
            <w:tcW w:w="7891" w:type="dxa"/>
            <w:shd w:val="clear" w:color="auto" w:fill="auto"/>
            <w:vAlign w:val="center"/>
          </w:tcPr>
          <w:p w:rsidRPr="00A316FB" w:rsidR="00E61313" w:rsidP="00BE24CA" w:rsidRDefault="00E61313" w14:paraId="3EE06292" w14:textId="77777777">
            <w:pPr>
              <w:spacing w:before="20" w:after="20" w:line="220" w:lineRule="atLeast"/>
              <w:rPr>
                <w:szCs w:val="22"/>
              </w:rPr>
            </w:pPr>
            <w:r w:rsidRPr="00A316FB">
              <w:rPr>
                <w:szCs w:val="22"/>
              </w:rPr>
              <w:t>Somatoform disorders</w:t>
            </w:r>
          </w:p>
        </w:tc>
        <w:tc>
          <w:tcPr>
            <w:tcW w:w="2094" w:type="dxa"/>
            <w:shd w:val="clear" w:color="auto" w:fill="auto"/>
          </w:tcPr>
          <w:p w:rsidRPr="00A316FB" w:rsidR="00E61313" w:rsidP="00BE24CA" w:rsidRDefault="00E61313" w14:paraId="41325A20"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39B9AA06" w14:textId="77777777">
        <w:trPr>
          <w:trHeight w:val="130"/>
          <w:jc w:val="center"/>
        </w:trPr>
        <w:tc>
          <w:tcPr>
            <w:tcW w:w="9985" w:type="dxa"/>
            <w:gridSpan w:val="2"/>
            <w:shd w:val="clear" w:color="auto" w:fill="D0CECE" w:themeFill="background2" w:themeFillShade="E6"/>
            <w:vAlign w:val="center"/>
          </w:tcPr>
          <w:p w:rsidRPr="00F40B55" w:rsidR="00E61313" w:rsidP="00BE24CA" w:rsidRDefault="00E61313" w14:paraId="251F3825" w14:textId="77777777">
            <w:pPr>
              <w:spacing w:before="20" w:after="20" w:line="220" w:lineRule="atLeast"/>
              <w:jc w:val="left"/>
              <w:rPr>
                <w:szCs w:val="22"/>
              </w:rPr>
            </w:pPr>
            <w:r w:rsidRPr="00F40B55">
              <w:rPr>
                <w:b/>
                <w:bCs/>
                <w:szCs w:val="22"/>
              </w:rPr>
              <w:t>Behavioral syndromes associated with physiological disturbances and physical factors</w:t>
            </w:r>
          </w:p>
        </w:tc>
      </w:tr>
      <w:tr w:rsidRPr="00A316FB" w:rsidR="00E61313" w:rsidTr="008F5DDB" w14:paraId="162C2439" w14:textId="77777777">
        <w:trPr>
          <w:trHeight w:val="130"/>
          <w:jc w:val="center"/>
        </w:trPr>
        <w:tc>
          <w:tcPr>
            <w:tcW w:w="7891" w:type="dxa"/>
            <w:shd w:val="clear" w:color="auto" w:fill="auto"/>
            <w:vAlign w:val="center"/>
          </w:tcPr>
          <w:p w:rsidRPr="00B15F4E" w:rsidR="00E61313" w:rsidP="00BE24CA" w:rsidRDefault="00E61313" w14:paraId="46A23AA7" w14:textId="7FC91227">
            <w:pPr>
              <w:spacing w:before="20" w:after="20" w:line="220" w:lineRule="atLeast"/>
              <w:rPr>
                <w:szCs w:val="22"/>
              </w:rPr>
            </w:pPr>
            <w:r w:rsidRPr="00A316FB">
              <w:rPr>
                <w:szCs w:val="22"/>
              </w:rPr>
              <w:t>Eating disorders</w:t>
            </w:r>
          </w:p>
        </w:tc>
        <w:tc>
          <w:tcPr>
            <w:tcW w:w="2094" w:type="dxa"/>
            <w:shd w:val="clear" w:color="auto" w:fill="auto"/>
          </w:tcPr>
          <w:p w:rsidRPr="00A316FB" w:rsidR="00E61313" w:rsidP="00BE24CA" w:rsidRDefault="00E61313" w14:paraId="58B0EACA"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0A800049" w14:textId="77777777">
        <w:trPr>
          <w:trHeight w:val="130"/>
          <w:jc w:val="center"/>
        </w:trPr>
        <w:tc>
          <w:tcPr>
            <w:tcW w:w="7891" w:type="dxa"/>
            <w:shd w:val="clear" w:color="auto" w:fill="auto"/>
            <w:vAlign w:val="center"/>
          </w:tcPr>
          <w:p w:rsidRPr="00A316FB" w:rsidR="00E61313" w:rsidP="00BE24CA" w:rsidRDefault="00E61313" w14:paraId="58EF5886" w14:textId="5FCA5FAC">
            <w:pPr>
              <w:spacing w:before="20" w:after="20" w:line="220" w:lineRule="atLeast"/>
              <w:rPr>
                <w:szCs w:val="22"/>
              </w:rPr>
            </w:pPr>
            <w:r w:rsidRPr="00A316FB">
              <w:rPr>
                <w:szCs w:val="22"/>
              </w:rPr>
              <w:t>Sleep disorders not due to a substance or known physiological condition</w:t>
            </w:r>
          </w:p>
        </w:tc>
        <w:tc>
          <w:tcPr>
            <w:tcW w:w="2094" w:type="dxa"/>
            <w:shd w:val="clear" w:color="auto" w:fill="auto"/>
          </w:tcPr>
          <w:p w:rsidRPr="00A316FB" w:rsidR="00E61313" w:rsidP="00BE24CA" w:rsidRDefault="00E61313" w14:paraId="7123EE75"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4A4B6A0E" w14:textId="77777777">
        <w:trPr>
          <w:trHeight w:val="130"/>
          <w:jc w:val="center"/>
        </w:trPr>
        <w:tc>
          <w:tcPr>
            <w:tcW w:w="9985" w:type="dxa"/>
            <w:gridSpan w:val="2"/>
            <w:shd w:val="clear" w:color="auto" w:fill="D0CECE" w:themeFill="background2" w:themeFillShade="E6"/>
            <w:vAlign w:val="center"/>
          </w:tcPr>
          <w:p w:rsidRPr="00F40B55" w:rsidR="00E61313" w:rsidP="00BE24CA" w:rsidRDefault="00E61313" w14:paraId="1225AC30" w14:textId="77777777">
            <w:pPr>
              <w:spacing w:before="20" w:after="20" w:line="220" w:lineRule="atLeast"/>
              <w:jc w:val="left"/>
              <w:rPr>
                <w:szCs w:val="22"/>
              </w:rPr>
            </w:pPr>
            <w:r w:rsidRPr="00F40B55">
              <w:rPr>
                <w:b/>
                <w:bCs/>
                <w:szCs w:val="22"/>
              </w:rPr>
              <w:t>Disorders of adult personality and behavior</w:t>
            </w:r>
          </w:p>
        </w:tc>
      </w:tr>
      <w:tr w:rsidRPr="00A316FB" w:rsidR="00E61313" w:rsidTr="008F5DDB" w14:paraId="7F6EB9FA" w14:textId="77777777">
        <w:trPr>
          <w:trHeight w:val="130"/>
          <w:jc w:val="center"/>
        </w:trPr>
        <w:tc>
          <w:tcPr>
            <w:tcW w:w="7891" w:type="dxa"/>
            <w:shd w:val="clear" w:color="auto" w:fill="auto"/>
            <w:vAlign w:val="center"/>
          </w:tcPr>
          <w:p w:rsidRPr="00B15F4E" w:rsidR="00E61313" w:rsidP="00BE24CA" w:rsidRDefault="00E61313" w14:paraId="2123A6F4" w14:textId="4A3072E7">
            <w:pPr>
              <w:spacing w:before="20" w:after="20" w:line="220" w:lineRule="atLeast"/>
              <w:rPr>
                <w:szCs w:val="22"/>
              </w:rPr>
            </w:pPr>
            <w:r w:rsidRPr="00A316FB">
              <w:rPr>
                <w:szCs w:val="22"/>
              </w:rPr>
              <w:t>Antisocial personality disorder</w:t>
            </w:r>
          </w:p>
        </w:tc>
        <w:tc>
          <w:tcPr>
            <w:tcW w:w="2094" w:type="dxa"/>
            <w:shd w:val="clear" w:color="auto" w:fill="auto"/>
          </w:tcPr>
          <w:p w:rsidRPr="00A316FB" w:rsidR="00E61313" w:rsidP="00BE24CA" w:rsidRDefault="00E61313" w14:paraId="6FC8A4FF"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3DE26F87" w14:textId="77777777">
        <w:trPr>
          <w:trHeight w:val="130"/>
          <w:jc w:val="center"/>
        </w:trPr>
        <w:tc>
          <w:tcPr>
            <w:tcW w:w="7891" w:type="dxa"/>
            <w:shd w:val="clear" w:color="auto" w:fill="auto"/>
            <w:vAlign w:val="center"/>
          </w:tcPr>
          <w:p w:rsidRPr="00A316FB" w:rsidR="00E61313" w:rsidP="00BE24CA" w:rsidRDefault="00E61313" w14:paraId="5EBEC935" w14:textId="3FB4DD43">
            <w:pPr>
              <w:spacing w:before="20" w:after="20" w:line="220" w:lineRule="atLeast"/>
              <w:rPr>
                <w:szCs w:val="22"/>
              </w:rPr>
            </w:pPr>
            <w:r w:rsidRPr="00A316FB">
              <w:rPr>
                <w:szCs w:val="22"/>
              </w:rPr>
              <w:t>Avoidant personality disorder</w:t>
            </w:r>
          </w:p>
        </w:tc>
        <w:tc>
          <w:tcPr>
            <w:tcW w:w="2094" w:type="dxa"/>
            <w:shd w:val="clear" w:color="auto" w:fill="auto"/>
          </w:tcPr>
          <w:p w:rsidRPr="00A316FB" w:rsidR="00E61313" w:rsidP="00BE24CA" w:rsidRDefault="00E61313" w14:paraId="5839D663"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16F8413D" w14:textId="77777777">
        <w:trPr>
          <w:trHeight w:val="130"/>
          <w:jc w:val="center"/>
        </w:trPr>
        <w:tc>
          <w:tcPr>
            <w:tcW w:w="7891" w:type="dxa"/>
            <w:shd w:val="clear" w:color="auto" w:fill="auto"/>
            <w:vAlign w:val="center"/>
          </w:tcPr>
          <w:p w:rsidRPr="00B15F4E" w:rsidR="00E61313" w:rsidP="00BE24CA" w:rsidRDefault="00E61313" w14:paraId="485FE42D" w14:textId="189928E9">
            <w:pPr>
              <w:spacing w:before="20" w:after="20" w:line="220" w:lineRule="atLeast"/>
              <w:rPr>
                <w:szCs w:val="22"/>
              </w:rPr>
            </w:pPr>
            <w:r w:rsidRPr="00A316FB">
              <w:rPr>
                <w:szCs w:val="22"/>
              </w:rPr>
              <w:t>Borderline personality disorder</w:t>
            </w:r>
          </w:p>
        </w:tc>
        <w:tc>
          <w:tcPr>
            <w:tcW w:w="2094" w:type="dxa"/>
            <w:shd w:val="clear" w:color="auto" w:fill="auto"/>
          </w:tcPr>
          <w:p w:rsidRPr="00A316FB" w:rsidR="00E61313" w:rsidP="00BE24CA" w:rsidRDefault="00E61313" w14:paraId="21C17D7F"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784CE2A4" w14:textId="77777777">
        <w:trPr>
          <w:trHeight w:val="130"/>
          <w:jc w:val="center"/>
        </w:trPr>
        <w:tc>
          <w:tcPr>
            <w:tcW w:w="7891" w:type="dxa"/>
            <w:shd w:val="clear" w:color="auto" w:fill="auto"/>
            <w:vAlign w:val="center"/>
          </w:tcPr>
          <w:p w:rsidRPr="00A316FB" w:rsidR="00E61313" w:rsidP="00BE24CA" w:rsidRDefault="00E61313" w14:paraId="724A85FB" w14:textId="46C336C1">
            <w:pPr>
              <w:spacing w:before="20" w:after="20" w:line="220" w:lineRule="atLeast"/>
              <w:rPr>
                <w:szCs w:val="22"/>
              </w:rPr>
            </w:pPr>
            <w:r w:rsidRPr="00A316FB">
              <w:rPr>
                <w:szCs w:val="22"/>
              </w:rPr>
              <w:t>Dependent personality disorder</w:t>
            </w:r>
          </w:p>
        </w:tc>
        <w:tc>
          <w:tcPr>
            <w:tcW w:w="2094" w:type="dxa"/>
            <w:shd w:val="clear" w:color="auto" w:fill="auto"/>
          </w:tcPr>
          <w:p w:rsidRPr="00A316FB" w:rsidR="00E61313" w:rsidP="00BE24CA" w:rsidRDefault="00E61313" w14:paraId="3002D908"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2DE686AB" w14:textId="77777777">
        <w:trPr>
          <w:trHeight w:val="130"/>
          <w:jc w:val="center"/>
        </w:trPr>
        <w:tc>
          <w:tcPr>
            <w:tcW w:w="7891" w:type="dxa"/>
            <w:shd w:val="clear" w:color="auto" w:fill="auto"/>
            <w:vAlign w:val="center"/>
          </w:tcPr>
          <w:p w:rsidRPr="00B15F4E" w:rsidR="00E61313" w:rsidP="00BE24CA" w:rsidRDefault="00E61313" w14:paraId="69810E22" w14:textId="4A186839">
            <w:pPr>
              <w:spacing w:before="20" w:after="20" w:line="220" w:lineRule="atLeast"/>
              <w:rPr>
                <w:szCs w:val="22"/>
              </w:rPr>
            </w:pPr>
            <w:r w:rsidRPr="00A316FB">
              <w:rPr>
                <w:szCs w:val="22"/>
              </w:rPr>
              <w:t>Histrionic personality disorder</w:t>
            </w:r>
          </w:p>
        </w:tc>
        <w:tc>
          <w:tcPr>
            <w:tcW w:w="2094" w:type="dxa"/>
            <w:shd w:val="clear" w:color="auto" w:fill="auto"/>
          </w:tcPr>
          <w:p w:rsidRPr="00A316FB" w:rsidR="00E61313" w:rsidP="00BE24CA" w:rsidRDefault="00E61313" w14:paraId="170820FF"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3234E6B0" w14:textId="77777777">
        <w:trPr>
          <w:trHeight w:val="130"/>
          <w:jc w:val="center"/>
        </w:trPr>
        <w:tc>
          <w:tcPr>
            <w:tcW w:w="7891" w:type="dxa"/>
            <w:shd w:val="clear" w:color="auto" w:fill="auto"/>
            <w:vAlign w:val="center"/>
          </w:tcPr>
          <w:p w:rsidRPr="00A316FB" w:rsidR="00466488" w:rsidP="00BE24CA" w:rsidRDefault="00466488" w14:paraId="1F687F7D" w14:textId="77777777">
            <w:pPr>
              <w:spacing w:before="20" w:after="20" w:line="220" w:lineRule="atLeast"/>
              <w:rPr>
                <w:szCs w:val="22"/>
              </w:rPr>
            </w:pPr>
            <w:r w:rsidRPr="00A316FB">
              <w:rPr>
                <w:szCs w:val="22"/>
              </w:rPr>
              <w:t>Intellectual disabilities</w:t>
            </w:r>
          </w:p>
        </w:tc>
        <w:tc>
          <w:tcPr>
            <w:tcW w:w="2094" w:type="dxa"/>
            <w:shd w:val="clear" w:color="auto" w:fill="auto"/>
          </w:tcPr>
          <w:p w:rsidRPr="00A316FB" w:rsidR="00466488" w:rsidP="00BE24CA" w:rsidRDefault="00466488" w14:paraId="06EFA260"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647579D1" w14:textId="77777777">
        <w:trPr>
          <w:trHeight w:val="130"/>
          <w:jc w:val="center"/>
        </w:trPr>
        <w:tc>
          <w:tcPr>
            <w:tcW w:w="7891" w:type="dxa"/>
            <w:shd w:val="clear" w:color="auto" w:fill="auto"/>
            <w:vAlign w:val="center"/>
          </w:tcPr>
          <w:p w:rsidRPr="00A316FB" w:rsidR="00E61313" w:rsidP="00BE24CA" w:rsidRDefault="00E61313" w14:paraId="6676CCE7" w14:textId="77777777">
            <w:pPr>
              <w:spacing w:before="20" w:after="20" w:line="220" w:lineRule="atLeast"/>
              <w:rPr>
                <w:szCs w:val="22"/>
              </w:rPr>
            </w:pPr>
            <w:r w:rsidRPr="00A316FB">
              <w:rPr>
                <w:szCs w:val="22"/>
              </w:rPr>
              <w:t>Obsessive-compulsive personality disorder</w:t>
            </w:r>
          </w:p>
        </w:tc>
        <w:tc>
          <w:tcPr>
            <w:tcW w:w="2094" w:type="dxa"/>
            <w:shd w:val="clear" w:color="auto" w:fill="auto"/>
          </w:tcPr>
          <w:p w:rsidRPr="00A316FB" w:rsidR="00E61313" w:rsidP="00BE24CA" w:rsidRDefault="00E61313" w14:paraId="769F9DCB"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2842790A" w14:textId="77777777">
        <w:trPr>
          <w:trHeight w:val="130"/>
          <w:jc w:val="center"/>
        </w:trPr>
        <w:tc>
          <w:tcPr>
            <w:tcW w:w="7891" w:type="dxa"/>
            <w:shd w:val="clear" w:color="auto" w:fill="auto"/>
            <w:vAlign w:val="center"/>
          </w:tcPr>
          <w:p w:rsidRPr="00A316FB" w:rsidR="00E61313" w:rsidP="00BE24CA" w:rsidRDefault="00E61313" w14:paraId="7FC618D7" w14:textId="75913B78">
            <w:pPr>
              <w:spacing w:before="20" w:after="20" w:line="220" w:lineRule="atLeast"/>
              <w:rPr>
                <w:szCs w:val="22"/>
              </w:rPr>
            </w:pPr>
            <w:r w:rsidRPr="00A316FB">
              <w:rPr>
                <w:szCs w:val="22"/>
              </w:rPr>
              <w:t>Other specific personality disorders</w:t>
            </w:r>
          </w:p>
        </w:tc>
        <w:tc>
          <w:tcPr>
            <w:tcW w:w="2094" w:type="dxa"/>
            <w:shd w:val="clear" w:color="auto" w:fill="auto"/>
          </w:tcPr>
          <w:p w:rsidRPr="00A316FB" w:rsidR="00E61313" w:rsidP="00BE24CA" w:rsidRDefault="00E61313" w14:paraId="6DB3DD6C"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3049174B" w14:textId="77777777">
        <w:trPr>
          <w:trHeight w:val="130"/>
          <w:jc w:val="center"/>
        </w:trPr>
        <w:tc>
          <w:tcPr>
            <w:tcW w:w="7891" w:type="dxa"/>
            <w:shd w:val="clear" w:color="auto" w:fill="auto"/>
            <w:vAlign w:val="center"/>
          </w:tcPr>
          <w:p w:rsidRPr="00A316FB" w:rsidR="00466488" w:rsidP="00BE24CA" w:rsidRDefault="00466488" w14:paraId="128D87B6" w14:textId="77777777">
            <w:pPr>
              <w:spacing w:before="20" w:after="20" w:line="220" w:lineRule="atLeast"/>
              <w:rPr>
                <w:szCs w:val="22"/>
              </w:rPr>
            </w:pPr>
            <w:r w:rsidRPr="00A316FB">
              <w:rPr>
                <w:szCs w:val="22"/>
              </w:rPr>
              <w:t>Paranoid personality disorder</w:t>
            </w:r>
          </w:p>
        </w:tc>
        <w:tc>
          <w:tcPr>
            <w:tcW w:w="2094" w:type="dxa"/>
            <w:shd w:val="clear" w:color="auto" w:fill="auto"/>
          </w:tcPr>
          <w:p w:rsidRPr="00A316FB" w:rsidR="00466488" w:rsidP="00BE24CA" w:rsidRDefault="00466488" w14:paraId="5A9C111B"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75D503D3" w14:textId="77777777">
        <w:trPr>
          <w:trHeight w:val="130"/>
          <w:jc w:val="center"/>
        </w:trPr>
        <w:tc>
          <w:tcPr>
            <w:tcW w:w="7891" w:type="dxa"/>
            <w:shd w:val="clear" w:color="auto" w:fill="auto"/>
            <w:vAlign w:val="center"/>
          </w:tcPr>
          <w:p w:rsidRPr="00A316FB" w:rsidR="00E61313" w:rsidP="00BE24CA" w:rsidRDefault="00E61313" w14:paraId="1E61DE81" w14:textId="77777777">
            <w:pPr>
              <w:spacing w:before="20" w:after="20" w:line="220" w:lineRule="atLeast"/>
              <w:rPr>
                <w:szCs w:val="22"/>
              </w:rPr>
            </w:pPr>
            <w:r w:rsidRPr="00A316FB">
              <w:rPr>
                <w:szCs w:val="22"/>
              </w:rPr>
              <w:t>Personality disorder, unspecified</w:t>
            </w:r>
          </w:p>
        </w:tc>
        <w:tc>
          <w:tcPr>
            <w:tcW w:w="2094" w:type="dxa"/>
            <w:shd w:val="clear" w:color="auto" w:fill="auto"/>
          </w:tcPr>
          <w:p w:rsidRPr="00A316FB" w:rsidR="00E61313" w:rsidP="00BE24CA" w:rsidRDefault="00E61313" w14:paraId="2BA1B622"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72B25187" w14:textId="77777777">
        <w:trPr>
          <w:trHeight w:val="130"/>
          <w:jc w:val="center"/>
        </w:trPr>
        <w:tc>
          <w:tcPr>
            <w:tcW w:w="7891" w:type="dxa"/>
            <w:shd w:val="clear" w:color="auto" w:fill="auto"/>
          </w:tcPr>
          <w:p w:rsidRPr="00A316FB" w:rsidR="00E61313" w:rsidP="00BE24CA" w:rsidRDefault="00E61313" w14:paraId="51907C3D" w14:textId="5FA34E3F">
            <w:pPr>
              <w:spacing w:before="20" w:after="20" w:line="220" w:lineRule="atLeast"/>
              <w:rPr>
                <w:szCs w:val="22"/>
              </w:rPr>
            </w:pPr>
            <w:r w:rsidRPr="00A316FB">
              <w:rPr>
                <w:szCs w:val="22"/>
              </w:rPr>
              <w:t>Pervasive and specific developmental disorders</w:t>
            </w:r>
          </w:p>
        </w:tc>
        <w:tc>
          <w:tcPr>
            <w:tcW w:w="2094" w:type="dxa"/>
            <w:shd w:val="clear" w:color="auto" w:fill="auto"/>
          </w:tcPr>
          <w:p w:rsidRPr="00A316FB" w:rsidR="00E61313" w:rsidP="00BE24CA" w:rsidRDefault="00E61313" w14:paraId="2EFB1DC8"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7153AE5B" w14:textId="77777777">
        <w:trPr>
          <w:trHeight w:val="130"/>
          <w:jc w:val="center"/>
        </w:trPr>
        <w:tc>
          <w:tcPr>
            <w:tcW w:w="7891" w:type="dxa"/>
            <w:shd w:val="clear" w:color="auto" w:fill="auto"/>
            <w:vAlign w:val="center"/>
          </w:tcPr>
          <w:p w:rsidRPr="00A316FB" w:rsidR="00E61313" w:rsidP="00BE24CA" w:rsidRDefault="00E61313" w14:paraId="4761D6FC" w14:textId="16FDB735">
            <w:pPr>
              <w:spacing w:before="20" w:after="20" w:line="220" w:lineRule="atLeast"/>
              <w:rPr>
                <w:szCs w:val="22"/>
              </w:rPr>
            </w:pPr>
            <w:r w:rsidRPr="00A316FB">
              <w:rPr>
                <w:szCs w:val="22"/>
              </w:rPr>
              <w:t>Schizoid personality disorder</w:t>
            </w:r>
          </w:p>
        </w:tc>
        <w:tc>
          <w:tcPr>
            <w:tcW w:w="2094" w:type="dxa"/>
            <w:shd w:val="clear" w:color="auto" w:fill="auto"/>
          </w:tcPr>
          <w:p w:rsidRPr="00A316FB" w:rsidR="00E61313" w:rsidP="00BE24CA" w:rsidRDefault="00E61313" w14:paraId="0F81602F" w14:textId="77777777">
            <w:pPr>
              <w:spacing w:before="20" w:after="20" w:line="220" w:lineRule="atLeast"/>
              <w:jc w:val="center"/>
              <w:rPr>
                <w:szCs w:val="22"/>
              </w:rPr>
            </w:pPr>
            <w:r w:rsidRPr="00A316FB">
              <w:rPr>
                <w:rFonts w:ascii="Wingdings 2" w:hAnsi="Wingdings 2"/>
                <w:szCs w:val="22"/>
              </w:rPr>
              <w:t></w:t>
            </w:r>
          </w:p>
        </w:tc>
      </w:tr>
    </w:tbl>
    <w:p w:rsidRPr="00B15F4E" w:rsidR="002E2AFC" w:rsidP="002E2AFC" w:rsidRDefault="002E2AFC" w14:paraId="7829295D" w14:textId="77777777">
      <w:pPr>
        <w:spacing w:before="72"/>
        <w:rPr>
          <w:sz w:val="12"/>
          <w:szCs w:val="10"/>
        </w:rPr>
      </w:pPr>
    </w:p>
    <w:p w:rsidRPr="00E06A20" w:rsidR="00CB4A0B" w:rsidP="00E06A20" w:rsidRDefault="002E2AFC" w14:paraId="4E535543" w14:textId="1B8CF3E2">
      <w:pPr>
        <w:pStyle w:val="ListParagraph"/>
        <w:numPr>
          <w:ilvl w:val="1"/>
          <w:numId w:val="28"/>
        </w:numPr>
        <w:spacing w:before="72"/>
        <w:ind w:left="900" w:hanging="450"/>
        <w:rPr>
          <w:rFonts w:ascii="Times New Roman" w:hAnsi="Times New Roman"/>
        </w:rPr>
      </w:pPr>
      <w:r w:rsidRPr="00E06A20">
        <w:rPr>
          <w:rFonts w:ascii="Times New Roman" w:hAnsi="Times New Roman"/>
        </w:rPr>
        <w:t>NONE OF THE ABOVE</w:t>
      </w:r>
      <w:bookmarkEnd w:id="50"/>
    </w:p>
    <w:p w:rsidRPr="006233CC" w:rsidR="0092100A" w:rsidP="00F40B55" w:rsidRDefault="0092100A" w14:paraId="419F5EAA" w14:textId="77D461B2">
      <w:pPr>
        <w:rPr>
          <w:bCs/>
        </w:rPr>
      </w:pPr>
      <w:r w:rsidRPr="00F40B55">
        <w:rPr>
          <w:b/>
          <w:bCs/>
        </w:rPr>
        <w:lastRenderedPageBreak/>
        <w:t xml:space="preserve">[FOLLOW-UP AND DISCHARGE INTERVIEWS: </w:t>
      </w:r>
      <w:r xmlns:w="http://schemas.openxmlformats.org/wordprocessingml/2006/main" w:rsidRPr="00F40B55" w:rsidR="0065184F">
        <w:rPr>
          <w:b/>
          <w:bCs/>
        </w:rPr>
        <w:t>GO</w:t>
      </w:r>
      <w:r w:rsidRPr="00F40B55">
        <w:rPr>
          <w:b/>
          <w:bCs/>
        </w:rPr>
        <w:t xml:space="preserve"> TO SECTION </w:t>
      </w:r>
      <w:r w:rsidRPr="00F40B55" w:rsidR="008C39D7">
        <w:rPr>
          <w:b/>
          <w:bCs/>
        </w:rPr>
        <w:t>C</w:t>
      </w:r>
      <w:r w:rsidRPr="00F40B55">
        <w:rPr>
          <w:b/>
          <w:bCs/>
        </w:rPr>
        <w:t>.</w:t>
      </w:r>
      <w:r w:rsidRPr="00F40B55" w:rsidR="007109AA">
        <w:rPr>
          <w:b/>
          <w:bCs/>
        </w:rPr>
        <w:t xml:space="preserve"> AT INTAKE, CONTINUE WITH THE FOLLOWING QUESTIONS</w:t>
      </w:r>
      <w:r w:rsidRPr="00F40B55">
        <w:rPr>
          <w:b/>
          <w:bCs/>
        </w:rPr>
        <w:t>]</w:t>
      </w:r>
    </w:p>
    <w:p w:rsidRPr="0026629C" w:rsidR="000A15EC" w:rsidP="0097428A" w:rsidRDefault="00EF73D2" w14:paraId="19FF7986" w14:textId="3CA51B48">
      <w:pPr>
        <w:pStyle w:val="QuestionNumbered"/>
        <w:numPr>
          <w:ilvl w:val="0"/>
          <w:numId w:val="0"/>
        </w:numPr>
        <w:ind w:left="720" w:hanging="720"/>
      </w:pPr>
      <w:r>
        <w:t>1</w:t>
      </w:r>
      <w:r w:rsidR="00DA4BFE">
        <w:t>1</w:t>
      </w:r>
      <w:r w:rsidRPr="0026629C" w:rsidR="00BF6B29">
        <w:t xml:space="preserve">. </w:t>
      </w:r>
      <w:r w:rsidR="0046193D">
        <w:tab/>
      </w:r>
      <w:r w:rsidRPr="0026629C" w:rsidR="000A15EC">
        <w:t>Was the client screened by your program</w:t>
      </w:r>
      <w:r w:rsidR="00086F78">
        <w:t>, using an evidence-based tool or set of questions,</w:t>
      </w:r>
      <w:r w:rsidRPr="0026629C" w:rsidR="000A15EC">
        <w:t xml:space="preserve"> for co-occur</w:t>
      </w:r>
      <w:r w:rsidRPr="0026629C" w:rsidR="000847CD">
        <w:t>ring</w:t>
      </w:r>
      <w:r w:rsidRPr="0026629C" w:rsidR="000A15EC">
        <w:t xml:space="preserve"> mental health and</w:t>
      </w:r>
      <w:r w:rsidR="00394FF7">
        <w:t>/or</w:t>
      </w:r>
      <w:r w:rsidRPr="0026629C" w:rsidR="000A15EC">
        <w:t xml:space="preserve"> substance use disorders?</w:t>
      </w:r>
    </w:p>
    <w:p w:rsidRPr="0026629C" w:rsidR="00E02724" w:rsidP="000B0885" w:rsidRDefault="003D1BDC" w14:paraId="78E5D461" w14:textId="62A382D8">
      <w:pPr>
        <w:pStyle w:val="Response"/>
        <w:tabs>
          <w:tab w:val="clear" w:pos="1080"/>
        </w:tabs>
        <w:ind w:left="1350"/>
      </w:pPr>
      <w:r w:rsidRPr="0026629C">
        <w:rPr>
          <w:noProof/>
        </w:rPr>
        <mc:AlternateContent>
          <mc:Choice Requires="wps">
            <w:drawing>
              <wp:inline distT="0" distB="0" distL="0" distR="0" wp14:anchorId="5A97CDE7" wp14:editId="0CC2FA5A">
                <wp:extent cx="91440" cy="91440"/>
                <wp:effectExtent l="0" t="0" r="3810" b="3810"/>
                <wp:docPr id="58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C3DD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ab/>
      </w:r>
      <w:r w:rsidRPr="0026629C" w:rsidR="00954851">
        <w:t>Yes</w:t>
      </w:r>
    </w:p>
    <w:p w:rsidRPr="0026629C" w:rsidR="001126A2" w:rsidP="000B0885" w:rsidRDefault="003D1BDC" w14:paraId="2411911D" w14:textId="3874C135">
      <w:pPr>
        <w:pStyle w:val="Response"/>
        <w:tabs>
          <w:tab w:val="clear" w:pos="1080"/>
        </w:tabs>
        <w:ind w:left="1350"/>
      </w:pPr>
      <w:r w:rsidRPr="0026629C">
        <w:rPr>
          <w:noProof/>
        </w:rPr>
        <mc:AlternateContent>
          <mc:Choice Requires="wps">
            <w:drawing>
              <wp:inline distT="0" distB="0" distL="0" distR="0" wp14:anchorId="2F0B0399" wp14:editId="5495C133">
                <wp:extent cx="91440" cy="91440"/>
                <wp:effectExtent l="0" t="0" r="3810" b="3810"/>
                <wp:docPr id="586" name="Oval 5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18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54851">
        <w:tab/>
        <w:t>No</w:t>
      </w:r>
      <w:r w:rsidRPr="0026629C" w:rsidR="00E02724">
        <w:tab/>
      </w:r>
      <w:r w:rsidRPr="00291831" w:rsidR="009050EB">
        <w:rPr>
          <w:b/>
          <w:i/>
        </w:rPr>
        <w:t xml:space="preserve">[SKIP </w:t>
      </w:r>
      <w:r w:rsidRPr="00291831" w:rsidR="00014416">
        <w:rPr>
          <w:b/>
          <w:i/>
        </w:rPr>
        <w:t>TO QUESTION 12</w:t>
      </w:r>
      <w:r w:rsidRPr="00291831" w:rsidR="009050EB">
        <w:rPr>
          <w:b/>
          <w:i/>
        </w:rPr>
        <w:t>]</w:t>
      </w:r>
    </w:p>
    <w:p w:rsidRPr="0026629C" w:rsidR="001126A2" w:rsidP="00142ABA" w:rsidRDefault="00EF73D2" w14:paraId="50F8D363" w14:textId="582F4E01">
      <w:pPr>
        <w:pStyle w:val="QuestionIndent"/>
      </w:pPr>
      <w:r>
        <w:t>1</w:t>
      </w:r>
      <w:r w:rsidR="00DA4BFE">
        <w:t>1</w:t>
      </w:r>
      <w:r w:rsidRPr="0026629C" w:rsidR="005935F8">
        <w:t>a.</w:t>
      </w:r>
      <w:r w:rsidRPr="0026629C" w:rsidR="005935F8">
        <w:tab/>
      </w:r>
      <w:r w:rsidRPr="0026629C" w:rsidR="00E02724">
        <w:t>Did the client screen positive</w:t>
      </w:r>
      <w:r w:rsidRPr="0026629C" w:rsidR="00EE4728">
        <w:t xml:space="preserve"> for co-occur</w:t>
      </w:r>
      <w:r w:rsidRPr="0026629C" w:rsidR="000847CD">
        <w:t>ring</w:t>
      </w:r>
      <w:r w:rsidRPr="0026629C" w:rsidR="00EE4728">
        <w:t xml:space="preserve"> </w:t>
      </w:r>
      <w:r w:rsidRPr="0026629C" w:rsidR="005935F8">
        <w:t>mental health and substance us</w:t>
      </w:r>
      <w:r w:rsidRPr="0026629C" w:rsidR="009D71EB">
        <w:t>e</w:t>
      </w:r>
      <w:r w:rsidRPr="0026629C" w:rsidR="005935F8">
        <w:t xml:space="preserve"> </w:t>
      </w:r>
      <w:r w:rsidRPr="0026629C" w:rsidR="00B96D83">
        <w:br/>
      </w:r>
      <w:r w:rsidRPr="0026629C" w:rsidR="00EE4728">
        <w:t>disorders</w:t>
      </w:r>
      <w:r w:rsidRPr="0026629C" w:rsidR="00E02724">
        <w:t>?</w:t>
      </w:r>
    </w:p>
    <w:p w:rsidRPr="0026629C" w:rsidR="001126A2" w:rsidP="000B0885" w:rsidRDefault="003D1BDC" w14:paraId="74D24C3C" w14:textId="12FD3B07">
      <w:pPr>
        <w:pStyle w:val="Response"/>
        <w:ind w:left="2070"/>
        <w:rPr>
          <w:caps/>
        </w:rPr>
      </w:pPr>
      <w:r w:rsidRPr="0026629C">
        <w:rPr>
          <w:noProof/>
        </w:rPr>
        <mc:AlternateContent>
          <mc:Choice Requires="wps">
            <w:drawing>
              <wp:inline distT="0" distB="0" distL="0" distR="0" wp14:anchorId="10219959" wp14:editId="74049A4F">
                <wp:extent cx="91440" cy="91440"/>
                <wp:effectExtent l="0" t="0" r="3810" b="3810"/>
                <wp:docPr id="5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7FA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ab/>
      </w:r>
      <w:r w:rsidRPr="0026629C" w:rsidR="009050EB">
        <w:t>Yes</w:t>
      </w:r>
    </w:p>
    <w:p w:rsidRPr="0026629C" w:rsidR="00577CEB" w:rsidP="000B0885" w:rsidRDefault="003D1BDC" w14:paraId="65FA781B" w14:textId="7BB03914">
      <w:pPr>
        <w:pStyle w:val="Response"/>
        <w:ind w:left="2070"/>
        <w:rPr>
          <w:caps/>
        </w:rPr>
      </w:pPr>
      <w:r w:rsidRPr="0026629C">
        <w:rPr>
          <w:noProof/>
        </w:rPr>
        <mc:AlternateContent>
          <mc:Choice Requires="wps">
            <w:drawing>
              <wp:inline distT="0" distB="0" distL="0" distR="0" wp14:anchorId="6FA0C4A1" wp14:editId="05A43F1D">
                <wp:extent cx="91440" cy="91440"/>
                <wp:effectExtent l="0" t="0" r="3810" b="3810"/>
                <wp:docPr id="584"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F47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050EB">
        <w:tab/>
        <w:t>No</w:t>
      </w:r>
    </w:p>
    <w:p w:rsidR="00577CEB" w:rsidP="00142ABA" w:rsidRDefault="00EF73D2" w14:paraId="7969D9BD" w14:textId="214AE03E">
      <w:pPr>
        <w:pStyle w:val="QuestionIndent"/>
        <w:rPr>
          <w:b w:val="0"/>
          <w:bCs/>
        </w:rPr>
      </w:pPr>
      <w:r>
        <w:rPr>
          <w:bCs/>
        </w:rPr>
        <w:t>1</w:t>
      </w:r>
      <w:r w:rsidR="00DA4BFE">
        <w:rPr>
          <w:bCs/>
        </w:rPr>
        <w:t>1</w:t>
      </w:r>
      <w:r w:rsidRPr="0026629C" w:rsidR="00577CEB">
        <w:rPr>
          <w:bCs/>
        </w:rPr>
        <w:t xml:space="preserve">b.    </w:t>
      </w:r>
      <w:r w:rsidR="00142ABA">
        <w:rPr>
          <w:bCs/>
        </w:rPr>
        <w:t xml:space="preserve">  </w:t>
      </w:r>
      <w:r w:rsidRPr="0026629C" w:rsidR="00577CEB">
        <w:rPr>
          <w:bCs/>
          <w:i/>
          <w:iCs/>
        </w:rPr>
        <w:t>[IF YES</w:t>
      </w:r>
      <w:r xmlns:w="http://schemas.openxmlformats.org/wordprocessingml/2006/main" w:rsidR="00142ABA">
        <w:rPr>
          <w:b w:val="0"/>
          <w:bCs/>
          <w:i/>
          <w:iCs/>
        </w:rPr>
        <w:t xml:space="preserve"> </w:t>
      </w:r>
      <w:r xmlns:w="http://schemas.openxmlformats.org/wordprocessingml/2006/main" w:rsidRPr="000B0885" w:rsidR="00142ABA">
        <w:rPr>
          <w:i/>
          <w:iCs/>
        </w:rPr>
        <w:t>TO QUESTION 11a</w:t>
      </w:r>
      <w:r w:rsidRPr="0026629C" w:rsidR="00577CEB">
        <w:rPr>
          <w:bCs/>
          <w:i/>
          <w:iCs/>
        </w:rPr>
        <w:t xml:space="preserve">] </w:t>
      </w:r>
      <w:r w:rsidRPr="0026629C" w:rsidR="00577CEB">
        <w:rPr>
          <w:bCs/>
        </w:rPr>
        <w:t xml:space="preserve">Was the client referred for further </w:t>
      </w:r>
      <w:r w:rsidR="00372A25">
        <w:rPr>
          <w:bCs/>
        </w:rPr>
        <w:t>assessment</w:t>
      </w:r>
      <w:r w:rsidRPr="0026629C" w:rsidR="00372A25">
        <w:rPr>
          <w:bCs/>
        </w:rPr>
        <w:t xml:space="preserve"> </w:t>
      </w:r>
      <w:r w:rsidRPr="0026629C" w:rsidR="00577CEB">
        <w:rPr>
          <w:bCs/>
        </w:rPr>
        <w:t>for a co-occurring</w:t>
      </w:r>
      <w:r w:rsidR="00142ABA">
        <w:rPr>
          <w:bCs/>
        </w:rPr>
        <w:t xml:space="preserve"> </w:t>
      </w:r>
      <w:r w:rsidRPr="0026629C" w:rsidR="00577CEB">
        <w:rPr>
          <w:bCs/>
        </w:rPr>
        <w:t>mental health and</w:t>
      </w:r>
      <w:r w:rsidR="00142ABA">
        <w:rPr>
          <w:b w:val="0"/>
          <w:bCs/>
        </w:rPr>
        <w:t xml:space="preserve"> s</w:t>
      </w:r>
      <w:r w:rsidRPr="0026629C" w:rsidR="00577CEB">
        <w:rPr>
          <w:bCs/>
        </w:rPr>
        <w:t>ubstance use disorder?</w:t>
      </w:r>
    </w:p>
    <w:p w:rsidRPr="0026629C" w:rsidR="00577CEB" w:rsidP="000B0885" w:rsidRDefault="00577CEB" w14:paraId="781DE41A" w14:textId="64040C32">
      <w:pPr>
        <w:pStyle w:val="Response"/>
        <w:ind w:left="2070"/>
        <w:rPr>
          <w:caps/>
        </w:rPr>
      </w:pPr>
      <w:r w:rsidRPr="0026629C">
        <w:rPr>
          <w:noProof/>
        </w:rPr>
        <mc:AlternateContent>
          <mc:Choice Requires="wps">
            <w:drawing>
              <wp:inline distT="0" distB="0" distL="0" distR="0" wp14:anchorId="0916014C" wp14:editId="2C3C7835">
                <wp:extent cx="91440" cy="91440"/>
                <wp:effectExtent l="0" t="0" r="3810" b="3810"/>
                <wp:docPr id="5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131A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rsidR="009050EB">
        <w:t>Yes</w:t>
      </w:r>
    </w:p>
    <w:p w:rsidR="007109AA" w:rsidP="000B0885" w:rsidRDefault="00577CEB" w14:paraId="4F98FF51" w14:textId="67D00C3C">
      <w:pPr>
        <w:pStyle w:val="Response"/>
        <w:ind w:left="2070"/>
      </w:pPr>
      <w:r w:rsidRPr="0026629C">
        <w:rPr>
          <w:noProof/>
        </w:rPr>
        <mc:AlternateContent>
          <mc:Choice Requires="wps">
            <w:drawing>
              <wp:inline distT="0" distB="0" distL="0" distR="0" wp14:anchorId="26DC5A8E" wp14:editId="6E8AB022">
                <wp:extent cx="91440" cy="91440"/>
                <wp:effectExtent l="0" t="0" r="3810" b="3810"/>
                <wp:docPr id="301"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223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050EB">
        <w:tab/>
        <w:t>No</w:t>
      </w:r>
    </w:p>
    <w:p w:rsidR="00932E94" w:rsidRDefault="00932E94" w14:paraId="164EA799" w14:textId="622B9F52">
      <w:pPr>
        <w:rPr>
          <w:szCs w:val="22"/>
        </w:rPr>
      </w:pPr>
      <w:r>
        <w:br w:type="page"/>
      </w:r>
    </w:p>
    <w:p w:rsidRPr="00F40B55" w:rsidR="007109AA" w:rsidP="00F40B55" w:rsidRDefault="00504C89" w14:paraId="60B3F8FD" w14:textId="793ABA30">
      <w:pPr>
        <w:tabs>
          <w:tab w:val="left" w:pos="720"/>
        </w:tabs>
        <w:spacing w:after="240"/>
        <w:ind w:left="540" w:hanging="540"/>
        <w:rPr>
          <w:bCs/>
        </w:rPr>
      </w:pPr>
      <w:r w:rsidRPr="00F40B55" w:rsidR="00D93D34">
        <w:rPr>
          <w:b/>
          <w:bCs/>
        </w:rPr>
        <w:t>12</w:t>
      </w:r>
      <w:r w:rsidRPr="00F40B55" w:rsidR="007109AA">
        <w:rPr>
          <w:b/>
          <w:bCs/>
        </w:rPr>
        <w:t>.</w:t>
      </w:r>
      <w:r w:rsidRPr="00F40B55" w:rsidR="007109AA">
        <w:rPr>
          <w:b/>
          <w:bCs/>
        </w:rPr>
        <w:tab/>
      </w:r>
      <w:r w:rsidR="00B76469">
        <w:rPr>
          <w:rStyle w:val="Emphasis"/>
          <w:b/>
          <w:bCs/>
          <w:i w:val="0"/>
          <w:iCs w:val="0"/>
        </w:rPr>
        <w:t>PLANNED SERVICES</w:t>
      </w:r>
      <w:r w:rsidRPr="00F40B55" w:rsidR="007109AA">
        <w:rPr>
          <w:rStyle w:val="Emphasis"/>
          <w:bCs/>
          <w:i w:val="0"/>
          <w:iCs w:val="0"/>
        </w:rPr>
        <w:t xml:space="preserve"> </w:t>
      </w:r>
      <w:r w:rsidRPr="009F4EED" w:rsidR="00EF73D2">
        <w:rPr>
          <w:rStyle w:val="Emphasis"/>
          <w:b/>
          <w:i w:val="0"/>
          <w:iCs w:val="0"/>
        </w:rPr>
        <w:t>PROVIDED UNDER GRANT FUNDING</w:t>
      </w:r>
      <w:r w:rsidRPr="00F40B55" w:rsidR="00EF73D2">
        <w:rPr>
          <w:rStyle w:val="Emphasis"/>
          <w:bCs/>
          <w:i w:val="0"/>
          <w:iCs w:val="0"/>
        </w:rPr>
        <w:t xml:space="preserve"> </w:t>
      </w:r>
      <w:r w:rsidRPr="00F40B55" w:rsidR="007109AA">
        <w:rPr>
          <w:rStyle w:val="Emphasis"/>
          <w:bCs/>
          <w:iCs w:val="0"/>
        </w:rPr>
        <w:t>[</w:t>
      </w:r>
      <w:r w:rsidR="00B76469">
        <w:rPr>
          <w:rStyle w:val="Emphasis"/>
          <w:b/>
          <w:bCs/>
          <w:i w:val="0"/>
          <w:iCs w:val="0"/>
        </w:rPr>
        <w:t>REPORTED BY PROGRAM STAFF</w:t>
      </w:r>
      <w:r w:rsidR="00B76469">
        <w:rPr>
          <w:rStyle w:val="Emphasis"/>
          <w:b/>
          <w:bCs/>
          <w:i w:val="0"/>
          <w:iCs w:val="0"/>
        </w:rPr>
        <w:t xml:space="preserve"> ONLY AT INTAKE/BASELINE</w:t>
      </w:r>
      <w:r w:rsidRPr="00F40B55" w:rsidR="007109AA">
        <w:rPr>
          <w:rStyle w:val="Emphasis"/>
          <w:bCs/>
          <w:iCs w:val="0"/>
        </w:rPr>
        <w:t>.]</w:t>
      </w:r>
    </w:p>
    <w:p w:rsidRPr="0026629C" w:rsidR="007109AA" w:rsidP="007109AA" w:rsidRDefault="007109AA" w14:paraId="7363F346" w14:textId="77777777">
      <w:pPr>
        <w:rPr>
          <w:b/>
          <w:sz w:val="20"/>
        </w:rPr>
        <w:sectPr w:rsidRPr="0026629C" w:rsidR="007109AA" w:rsidSect="00D20C39">
          <w:headerReference w:type="even"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720" w:right="720" w:bottom="720" w:left="720" w:header="720" w:footer="576" w:gutter="0"/>
          <w:pgNumType w:start="0"/>
          <w:cols w:space="720"/>
          <w:titlePg/>
          <w:docGrid w:linePitch="299"/>
        </w:sectPr>
      </w:pPr>
    </w:p>
    <w:p w:rsidRPr="0026629C" w:rsidR="007109AA" w:rsidP="007109AA" w:rsidRDefault="007109AA" w14:paraId="5C78BDD0" w14:textId="76EF926D">
      <w:pPr>
        <w:rPr>
          <w:b/>
          <w:i/>
          <w:sz w:val="20"/>
        </w:rPr>
      </w:pPr>
      <w:r w:rsidRPr="0026629C">
        <w:rPr>
          <w:b/>
          <w:sz w:val="20"/>
        </w:rPr>
        <w:t>Identify the services you plan to provide to the client during the client’s course of treatment/recovery.</w:t>
      </w:r>
      <w:r w:rsidRPr="00ED2686">
        <w:rPr>
          <w:b/>
          <w:sz w:val="18"/>
          <w:szCs w:val="18"/>
        </w:rPr>
        <w:t xml:space="preserve"> </w:t>
      </w:r>
      <w:r w:rsidRPr="00ED2686">
        <w:rPr>
          <w:b/>
          <w:i/>
          <w:sz w:val="18"/>
          <w:szCs w:val="18"/>
        </w:rPr>
        <w:t>[</w:t>
      </w:r>
      <w:r w:rsidRPr="00ED2686" w:rsidR="006331CE">
        <w:rPr>
          <w:b/>
          <w:i/>
          <w:sz w:val="18"/>
          <w:szCs w:val="18"/>
        </w:rPr>
        <w:t>MARK ONLY THE CIRCLE CORRESPONDING TO THE PLANNED SERVICE THAT WILL BE PROVIDED</w:t>
      </w:r>
      <w:r w:rsidRPr="00ED2686" w:rsidR="00372A25">
        <w:rPr>
          <w:b/>
          <w:i/>
          <w:sz w:val="18"/>
          <w:szCs w:val="18"/>
        </w:rPr>
        <w:t xml:space="preserve"> UNDER THE CURRENT GRANT</w:t>
      </w:r>
      <w:r w:rsidRPr="00ED2686" w:rsidR="00EF73D2">
        <w:rPr>
          <w:b/>
          <w:i/>
          <w:sz w:val="18"/>
          <w:szCs w:val="18"/>
        </w:rPr>
        <w:t>. MARK ALL THAT APPLY IN EACH SECTION</w:t>
      </w:r>
      <w:r w:rsidRPr="00ED2686">
        <w:rPr>
          <w:b/>
          <w:i/>
          <w:sz w:val="18"/>
          <w:szCs w:val="18"/>
        </w:rPr>
        <w:t>.]</w:t>
      </w:r>
    </w:p>
    <w:p w:rsidRPr="0026629C" w:rsidR="006331CE" w:rsidP="007109AA" w:rsidRDefault="006331CE" w14:paraId="1F16B84B" w14:textId="77777777">
      <w:pPr>
        <w:pStyle w:val="ResponseHeader"/>
      </w:pPr>
    </w:p>
    <w:p w:rsidRPr="0026629C" w:rsidR="007109AA" w:rsidP="007109AA" w:rsidRDefault="007109AA" w14:paraId="45A8E605" w14:textId="77777777">
      <w:pPr>
        <w:pStyle w:val="ResponseHeader"/>
      </w:pPr>
      <w:r w:rsidRPr="0026629C">
        <w:t>Modality</w:t>
      </w:r>
      <w:r w:rsidRPr="0026629C">
        <w:tab/>
      </w:r>
    </w:p>
    <w:p w:rsidRPr="0026629C" w:rsidR="007109AA" w:rsidP="007109AA" w:rsidRDefault="007109AA" w14:paraId="7B8D204F" w14:textId="77777777">
      <w:pPr>
        <w:tabs>
          <w:tab w:val="center" w:pos="4032"/>
          <w:tab w:val="center" w:pos="4464"/>
        </w:tabs>
        <w:ind w:left="432" w:right="1008" w:hanging="432"/>
        <w:rPr>
          <w:b/>
          <w:i/>
          <w:sz w:val="20"/>
        </w:rPr>
      </w:pPr>
      <w:r w:rsidRPr="0026629C">
        <w:rPr>
          <w:b/>
          <w:i/>
          <w:sz w:val="20"/>
        </w:rPr>
        <w:t>[SELECT AT LEAST ONE MODALITY.]</w:t>
      </w:r>
    </w:p>
    <w:p w:rsidRPr="001F21E3" w:rsidR="007109AA" w:rsidP="007109AA" w:rsidRDefault="007109AA" w14:paraId="701D7660" w14:textId="77777777">
      <w:pPr>
        <w:pStyle w:val="ResponseYN"/>
        <w:rPr>
          <w:sz w:val="18"/>
          <w:szCs w:val="18"/>
        </w:rPr>
      </w:pPr>
      <w:r w:rsidRPr="001F21E3">
        <w:rPr>
          <w:sz w:val="18"/>
          <w:szCs w:val="18"/>
        </w:rPr>
        <w:t>1.</w:t>
      </w:r>
      <w:r w:rsidRPr="001F21E3">
        <w:rPr>
          <w:sz w:val="18"/>
          <w:szCs w:val="18"/>
        </w:rPr>
        <w:tab/>
        <w:t>Case Management</w:t>
      </w:r>
      <w:r w:rsidRPr="001F21E3">
        <w:rPr>
          <w:sz w:val="18"/>
          <w:szCs w:val="18"/>
        </w:rPr>
        <w:tab/>
      </w:r>
      <w:r w:rsidRPr="001F21E3" w:rsidR="006331CE">
        <w:rPr>
          <w:noProof/>
          <w:sz w:val="18"/>
          <w:szCs w:val="18"/>
        </w:rPr>
        <mc:AlternateContent>
          <mc:Choice Requires="wps">
            <w:drawing>
              <wp:inline distT="0" distB="0" distL="0" distR="0" wp14:anchorId="5993EB2E" wp14:editId="1AB23408">
                <wp:extent cx="91440" cy="91440"/>
                <wp:effectExtent l="0" t="0" r="3810" b="3810"/>
                <wp:docPr id="3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2A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5532E7F" w14:textId="77777777">
      <w:pPr>
        <w:pStyle w:val="ResponseYN"/>
        <w:rPr>
          <w:sz w:val="18"/>
          <w:szCs w:val="18"/>
        </w:rPr>
      </w:pPr>
      <w:r w:rsidRPr="001F21E3">
        <w:rPr>
          <w:sz w:val="18"/>
          <w:szCs w:val="18"/>
          <w:highlight w:val="lightGray"/>
        </w:rPr>
        <w:t>2.</w:t>
      </w:r>
      <w:r w:rsidRPr="001F21E3">
        <w:rPr>
          <w:sz w:val="18"/>
          <w:szCs w:val="18"/>
          <w:highlight w:val="lightGray"/>
        </w:rPr>
        <w:tab/>
      </w:r>
      <w:r w:rsidRPr="001F21E3" w:rsidR="00804F7E">
        <w:rPr>
          <w:sz w:val="18"/>
          <w:szCs w:val="18"/>
          <w:highlight w:val="lightGray"/>
        </w:rPr>
        <w:t>Intensive Outpatient Treatment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4182D519" wp14:editId="5335F0C7">
                <wp:extent cx="91440" cy="91440"/>
                <wp:effectExtent l="0" t="0" r="3810" b="3810"/>
                <wp:docPr id="5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B60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32B8E16" w14:textId="77777777">
      <w:pPr>
        <w:pStyle w:val="ResponseYN"/>
        <w:rPr>
          <w:sz w:val="18"/>
          <w:szCs w:val="18"/>
        </w:rPr>
      </w:pPr>
      <w:r w:rsidRPr="001F21E3">
        <w:rPr>
          <w:sz w:val="18"/>
          <w:szCs w:val="18"/>
        </w:rPr>
        <w:t>3.</w:t>
      </w:r>
      <w:r w:rsidRPr="001F21E3">
        <w:rPr>
          <w:sz w:val="18"/>
          <w:szCs w:val="18"/>
        </w:rPr>
        <w:tab/>
        <w:t>Inpatient/Hospital</w:t>
      </w:r>
      <w:r w:rsidRPr="001F21E3" w:rsidR="009E2367">
        <w:rPr>
          <w:sz w:val="18"/>
          <w:szCs w:val="18"/>
        </w:rPr>
        <w:t xml:space="preserve"> </w:t>
      </w:r>
      <w:r w:rsidRPr="001F21E3">
        <w:rPr>
          <w:sz w:val="18"/>
          <w:szCs w:val="18"/>
        </w:rPr>
        <w:t xml:space="preserve">(Other Than </w:t>
      </w:r>
      <w:r w:rsidRPr="001F21E3" w:rsidR="009E2367">
        <w:rPr>
          <w:sz w:val="18"/>
          <w:szCs w:val="18"/>
        </w:rPr>
        <w:t>Withdrawal Management</w:t>
      </w:r>
      <w:r w:rsidRPr="001F21E3">
        <w:rPr>
          <w:sz w:val="18"/>
          <w:szCs w:val="18"/>
        </w:rPr>
        <w:t>)</w:t>
      </w:r>
      <w:r w:rsidRPr="001F21E3">
        <w:rPr>
          <w:sz w:val="18"/>
          <w:szCs w:val="18"/>
        </w:rPr>
        <w:tab/>
      </w:r>
      <w:r w:rsidRPr="001F21E3" w:rsidR="006331CE">
        <w:rPr>
          <w:noProof/>
          <w:sz w:val="18"/>
          <w:szCs w:val="18"/>
        </w:rPr>
        <mc:AlternateContent>
          <mc:Choice Requires="wps">
            <w:drawing>
              <wp:inline distT="0" distB="0" distL="0" distR="0" wp14:anchorId="5762F42F" wp14:editId="0A3E8C83">
                <wp:extent cx="91440" cy="91440"/>
                <wp:effectExtent l="0" t="0" r="3810" b="3810"/>
                <wp:docPr id="5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4F5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48F6B490" w14:textId="77777777">
      <w:pPr>
        <w:pStyle w:val="ResponseYN"/>
        <w:rPr>
          <w:sz w:val="18"/>
          <w:szCs w:val="18"/>
        </w:rPr>
      </w:pPr>
      <w:r w:rsidRPr="001F21E3">
        <w:rPr>
          <w:sz w:val="18"/>
          <w:szCs w:val="18"/>
          <w:highlight w:val="lightGray"/>
        </w:rPr>
        <w:t>4.</w:t>
      </w:r>
      <w:r w:rsidRPr="001F21E3">
        <w:rPr>
          <w:sz w:val="18"/>
          <w:szCs w:val="18"/>
          <w:highlight w:val="lightGray"/>
        </w:rPr>
        <w:tab/>
        <w:t>Outpatient</w:t>
      </w:r>
      <w:r w:rsidRPr="001F21E3" w:rsidR="00804F7E">
        <w:rPr>
          <w:sz w:val="18"/>
          <w:szCs w:val="18"/>
          <w:highlight w:val="lightGray"/>
        </w:rPr>
        <w:t xml:space="preserve"> Therapy </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1CA14479" wp14:editId="71CCA959">
                <wp:extent cx="91440" cy="91440"/>
                <wp:effectExtent l="0" t="0" r="3810" b="3810"/>
                <wp:docPr id="5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F22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B79D899" w14:textId="77777777">
      <w:pPr>
        <w:pStyle w:val="ResponseYN"/>
        <w:rPr>
          <w:sz w:val="18"/>
          <w:szCs w:val="18"/>
        </w:rPr>
      </w:pPr>
      <w:r w:rsidRPr="001F21E3">
        <w:rPr>
          <w:sz w:val="18"/>
          <w:szCs w:val="18"/>
        </w:rPr>
        <w:t>5.</w:t>
      </w:r>
      <w:r w:rsidRPr="001F21E3">
        <w:rPr>
          <w:sz w:val="18"/>
          <w:szCs w:val="18"/>
        </w:rPr>
        <w:tab/>
        <w:t>Outreach</w:t>
      </w:r>
      <w:r w:rsidRPr="001F21E3">
        <w:rPr>
          <w:sz w:val="18"/>
          <w:szCs w:val="18"/>
        </w:rPr>
        <w:tab/>
      </w:r>
      <w:r w:rsidRPr="001F21E3" w:rsidR="006331CE">
        <w:rPr>
          <w:noProof/>
          <w:sz w:val="18"/>
          <w:szCs w:val="18"/>
        </w:rPr>
        <mc:AlternateContent>
          <mc:Choice Requires="wps">
            <w:drawing>
              <wp:inline distT="0" distB="0" distL="0" distR="0" wp14:anchorId="5389C1E7" wp14:editId="66E09D72">
                <wp:extent cx="91440" cy="91440"/>
                <wp:effectExtent l="0" t="0" r="3810" b="3810"/>
                <wp:docPr id="4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E95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EC5DF5" w:rsidP="007109AA" w:rsidRDefault="00EC5DF5" w14:paraId="4C7728B8" w14:textId="77777777">
      <w:pPr>
        <w:pStyle w:val="ResponseYN"/>
        <w:rPr>
          <w:sz w:val="18"/>
          <w:szCs w:val="18"/>
        </w:rPr>
      </w:pPr>
      <w:r w:rsidRPr="001F21E3">
        <w:rPr>
          <w:sz w:val="18"/>
          <w:szCs w:val="18"/>
        </w:rPr>
        <w:t xml:space="preserve">6. </w:t>
      </w:r>
      <w:r w:rsidRPr="001F21E3">
        <w:rPr>
          <w:sz w:val="18"/>
          <w:szCs w:val="18"/>
        </w:rPr>
        <w:tab/>
        <w:t>Medication</w:t>
      </w:r>
    </w:p>
    <w:p w:rsidRPr="001F21E3" w:rsidR="007109AA" w:rsidP="007109AA" w:rsidRDefault="00EC5DF5" w14:paraId="1261EB18" w14:textId="77777777">
      <w:pPr>
        <w:pStyle w:val="ResponseYN"/>
        <w:rPr>
          <w:sz w:val="18"/>
          <w:szCs w:val="18"/>
        </w:rPr>
      </w:pPr>
      <w:r w:rsidRPr="001F21E3">
        <w:rPr>
          <w:sz w:val="18"/>
          <w:szCs w:val="18"/>
        </w:rPr>
        <w:tab/>
      </w:r>
      <w:r w:rsidRPr="001F21E3">
        <w:rPr>
          <w:sz w:val="18"/>
          <w:szCs w:val="18"/>
          <w:highlight w:val="lightGray"/>
        </w:rPr>
        <w:t>A</w:t>
      </w:r>
      <w:r w:rsidRPr="001F21E3" w:rsidR="007109AA">
        <w:rPr>
          <w:sz w:val="18"/>
          <w:szCs w:val="18"/>
          <w:highlight w:val="lightGray"/>
        </w:rPr>
        <w:t>.</w:t>
      </w:r>
      <w:r w:rsidRPr="001F21E3">
        <w:rPr>
          <w:sz w:val="18"/>
          <w:szCs w:val="18"/>
          <w:highlight w:val="lightGray"/>
        </w:rPr>
        <w:t xml:space="preserve">      </w:t>
      </w:r>
      <w:r w:rsidRPr="001F21E3" w:rsidR="007109AA">
        <w:rPr>
          <w:sz w:val="18"/>
          <w:szCs w:val="18"/>
          <w:highlight w:val="lightGray"/>
        </w:rPr>
        <w:t>Methadone</w:t>
      </w:r>
      <w:r w:rsidRPr="001F21E3" w:rsidR="007109AA">
        <w:rPr>
          <w:sz w:val="18"/>
          <w:szCs w:val="18"/>
          <w:highlight w:val="lightGray"/>
        </w:rPr>
        <w:tab/>
      </w:r>
      <w:r w:rsidRPr="001F21E3" w:rsidR="006331CE">
        <w:rPr>
          <w:noProof/>
          <w:sz w:val="18"/>
          <w:szCs w:val="18"/>
          <w:highlight w:val="lightGray"/>
        </w:rPr>
        <mc:AlternateContent>
          <mc:Choice Requires="wps">
            <w:drawing>
              <wp:inline distT="0" distB="0" distL="0" distR="0" wp14:anchorId="52051925" wp14:editId="28A28E83">
                <wp:extent cx="91440" cy="91440"/>
                <wp:effectExtent l="0" t="0" r="3810" b="3810"/>
                <wp:docPr id="4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3A5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2F412D" w:rsidP="007109AA" w:rsidRDefault="00EC5DF5" w14:paraId="5184BFCD" w14:textId="77777777">
      <w:pPr>
        <w:pStyle w:val="ResponseYN"/>
        <w:rPr>
          <w:sz w:val="18"/>
          <w:szCs w:val="18"/>
        </w:rPr>
      </w:pPr>
      <w:r w:rsidRPr="001F21E3">
        <w:rPr>
          <w:sz w:val="18"/>
          <w:szCs w:val="18"/>
        </w:rPr>
        <w:tab/>
        <w:t>B</w:t>
      </w:r>
      <w:r w:rsidRPr="001F21E3" w:rsidR="002F412D">
        <w:rPr>
          <w:sz w:val="18"/>
          <w:szCs w:val="18"/>
        </w:rPr>
        <w:t>.</w:t>
      </w:r>
      <w:bookmarkStart w:name="_Hlk68188193" w:id="181"/>
      <w:r w:rsidRPr="001F21E3">
        <w:rPr>
          <w:sz w:val="18"/>
          <w:szCs w:val="18"/>
        </w:rPr>
        <w:t xml:space="preserve">      </w:t>
      </w:r>
      <w:r w:rsidRPr="001F21E3" w:rsidR="002F412D">
        <w:rPr>
          <w:sz w:val="18"/>
          <w:szCs w:val="18"/>
        </w:rPr>
        <w:t xml:space="preserve">Buprenorphine          </w:t>
      </w:r>
      <w:r w:rsidRPr="001F21E3" w:rsidR="002F412D">
        <w:rPr>
          <w:sz w:val="18"/>
          <w:szCs w:val="18"/>
        </w:rPr>
        <w:tab/>
      </w:r>
      <w:r w:rsidRPr="001F21E3" w:rsidR="006331CE">
        <w:rPr>
          <w:noProof/>
          <w:sz w:val="18"/>
          <w:szCs w:val="18"/>
        </w:rPr>
        <mc:AlternateContent>
          <mc:Choice Requires="wps">
            <w:drawing>
              <wp:inline distT="0" distB="0" distL="0" distR="0" wp14:anchorId="7F420AE8" wp14:editId="23A965E3">
                <wp:extent cx="91440" cy="91440"/>
                <wp:effectExtent l="0" t="0" r="3810" b="3810"/>
                <wp:docPr id="5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18E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2F412D" w:rsidP="007109AA" w:rsidRDefault="00EC5DF5" w14:paraId="6CBEEB45" w14:textId="77777777">
      <w:pPr>
        <w:pStyle w:val="ResponseYN"/>
        <w:rPr>
          <w:sz w:val="18"/>
          <w:szCs w:val="18"/>
        </w:rPr>
      </w:pPr>
      <w:r w:rsidRPr="001F21E3">
        <w:rPr>
          <w:sz w:val="18"/>
          <w:szCs w:val="18"/>
        </w:rPr>
        <w:tab/>
      </w:r>
      <w:r w:rsidRPr="001F21E3">
        <w:rPr>
          <w:sz w:val="18"/>
          <w:szCs w:val="18"/>
          <w:highlight w:val="lightGray"/>
        </w:rPr>
        <w:t>C</w:t>
      </w:r>
      <w:r w:rsidRPr="001F21E3" w:rsidR="002F412D">
        <w:rPr>
          <w:sz w:val="18"/>
          <w:szCs w:val="18"/>
          <w:highlight w:val="lightGray"/>
        </w:rPr>
        <w:t>.</w:t>
      </w:r>
      <w:r w:rsidRPr="001F21E3">
        <w:rPr>
          <w:sz w:val="18"/>
          <w:szCs w:val="18"/>
          <w:highlight w:val="lightGray"/>
        </w:rPr>
        <w:t xml:space="preserve">      </w:t>
      </w:r>
      <w:r w:rsidRPr="001F21E3" w:rsidR="007B2951">
        <w:rPr>
          <w:sz w:val="18"/>
          <w:szCs w:val="18"/>
          <w:highlight w:val="lightGray"/>
        </w:rPr>
        <w:t>Naltrexone – Short Acting</w:t>
      </w:r>
      <w:r w:rsidRPr="001F21E3" w:rsidR="007B2951">
        <w:rPr>
          <w:sz w:val="18"/>
          <w:szCs w:val="18"/>
          <w:highlight w:val="lightGray"/>
        </w:rPr>
        <w:tab/>
      </w:r>
      <w:r w:rsidRPr="001F21E3" w:rsidR="006331CE">
        <w:rPr>
          <w:noProof/>
          <w:sz w:val="18"/>
          <w:szCs w:val="18"/>
          <w:highlight w:val="lightGray"/>
        </w:rPr>
        <mc:AlternateContent>
          <mc:Choice Requires="wps">
            <w:drawing>
              <wp:inline distT="0" distB="0" distL="0" distR="0" wp14:anchorId="34B675D4" wp14:editId="56D320FA">
                <wp:extent cx="91440" cy="91440"/>
                <wp:effectExtent l="0" t="0" r="3810" b="3810"/>
                <wp:docPr id="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FAD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804F7E" w:rsidP="00804F7E" w:rsidRDefault="00EC5DF5" w14:paraId="7354A110" w14:textId="77777777">
      <w:pPr>
        <w:pStyle w:val="ResponseYN"/>
        <w:rPr>
          <w:sz w:val="18"/>
          <w:szCs w:val="18"/>
        </w:rPr>
      </w:pPr>
      <w:r w:rsidRPr="001F21E3">
        <w:rPr>
          <w:sz w:val="18"/>
          <w:szCs w:val="18"/>
        </w:rPr>
        <w:tab/>
        <w:t>D</w:t>
      </w:r>
      <w:r w:rsidRPr="001F21E3" w:rsidR="00804F7E">
        <w:rPr>
          <w:sz w:val="18"/>
          <w:szCs w:val="18"/>
        </w:rPr>
        <w:t>.</w:t>
      </w:r>
      <w:r w:rsidRPr="001F21E3">
        <w:rPr>
          <w:sz w:val="18"/>
          <w:szCs w:val="18"/>
        </w:rPr>
        <w:t xml:space="preserve">      </w:t>
      </w:r>
      <w:r w:rsidRPr="001F21E3" w:rsidR="007B2951">
        <w:rPr>
          <w:sz w:val="18"/>
          <w:szCs w:val="18"/>
        </w:rPr>
        <w:t xml:space="preserve">Naltrexone </w:t>
      </w:r>
      <w:r w:rsidRPr="001F21E3" w:rsidR="00804F7E">
        <w:rPr>
          <w:sz w:val="18"/>
          <w:szCs w:val="18"/>
        </w:rPr>
        <w:t>– Long Acting</w:t>
      </w:r>
      <w:r w:rsidRPr="001F21E3" w:rsidR="00804F7E">
        <w:rPr>
          <w:sz w:val="18"/>
          <w:szCs w:val="18"/>
        </w:rPr>
        <w:tab/>
      </w:r>
      <w:r w:rsidRPr="001F21E3" w:rsidR="006331CE">
        <w:rPr>
          <w:noProof/>
          <w:sz w:val="18"/>
          <w:szCs w:val="18"/>
        </w:rPr>
        <mc:AlternateContent>
          <mc:Choice Requires="wps">
            <w:drawing>
              <wp:inline distT="0" distB="0" distL="0" distR="0" wp14:anchorId="7CA5044A" wp14:editId="61A2732E">
                <wp:extent cx="91440" cy="91440"/>
                <wp:effectExtent l="0" t="0" r="3810" b="3810"/>
                <wp:docPr id="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AFC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B2951" w:rsidP="00804F7E" w:rsidRDefault="00EC5DF5" w14:paraId="10B3CB57" w14:textId="77777777">
      <w:pPr>
        <w:pStyle w:val="ResponseYN"/>
        <w:rPr>
          <w:sz w:val="18"/>
          <w:szCs w:val="18"/>
        </w:rPr>
      </w:pPr>
      <w:r w:rsidRPr="001F21E3">
        <w:rPr>
          <w:sz w:val="18"/>
          <w:szCs w:val="18"/>
        </w:rPr>
        <w:tab/>
      </w:r>
      <w:r w:rsidRPr="001F21E3">
        <w:rPr>
          <w:sz w:val="18"/>
          <w:szCs w:val="18"/>
          <w:highlight w:val="lightGray"/>
        </w:rPr>
        <w:t>E</w:t>
      </w:r>
      <w:r w:rsidRPr="001F21E3" w:rsidR="007B2951">
        <w:rPr>
          <w:sz w:val="18"/>
          <w:szCs w:val="18"/>
          <w:highlight w:val="lightGray"/>
        </w:rPr>
        <w:t>.</w:t>
      </w:r>
      <w:r w:rsidRPr="001F21E3">
        <w:rPr>
          <w:sz w:val="18"/>
          <w:szCs w:val="18"/>
          <w:highlight w:val="lightGray"/>
        </w:rPr>
        <w:t xml:space="preserve">      </w:t>
      </w:r>
      <w:r w:rsidRPr="001F21E3" w:rsidR="007B2951">
        <w:rPr>
          <w:sz w:val="18"/>
          <w:szCs w:val="18"/>
          <w:highlight w:val="lightGray"/>
        </w:rPr>
        <w:t>Disulfiram</w:t>
      </w:r>
      <w:r w:rsidRPr="001F21E3" w:rsidR="007B2951">
        <w:rPr>
          <w:sz w:val="18"/>
          <w:szCs w:val="18"/>
          <w:highlight w:val="lightGray"/>
        </w:rPr>
        <w:tab/>
      </w:r>
      <w:r w:rsidRPr="001F21E3" w:rsidR="006331CE">
        <w:rPr>
          <w:noProof/>
          <w:sz w:val="18"/>
          <w:szCs w:val="18"/>
          <w:highlight w:val="lightGray"/>
        </w:rPr>
        <mc:AlternateContent>
          <mc:Choice Requires="wps">
            <w:drawing>
              <wp:inline distT="0" distB="0" distL="0" distR="0" wp14:anchorId="3029A5EC" wp14:editId="48CF0C07">
                <wp:extent cx="91440" cy="91440"/>
                <wp:effectExtent l="0" t="0" r="3810" b="3810"/>
                <wp:docPr id="5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A76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B2951" w:rsidP="00804F7E" w:rsidRDefault="00EC5DF5" w14:paraId="5C8C8B11" w14:textId="2F3EA8DB">
      <w:pPr>
        <w:pStyle w:val="ResponseYN"/>
        <w:rPr>
          <w:sz w:val="18"/>
          <w:szCs w:val="18"/>
        </w:rPr>
      </w:pPr>
      <w:r w:rsidRPr="001F21E3">
        <w:rPr>
          <w:sz w:val="18"/>
          <w:szCs w:val="18"/>
        </w:rPr>
        <w:tab/>
        <w:t>F</w:t>
      </w:r>
      <w:r w:rsidRPr="001F21E3" w:rsidR="007B2951">
        <w:rPr>
          <w:sz w:val="18"/>
          <w:szCs w:val="18"/>
        </w:rPr>
        <w:t>.</w:t>
      </w:r>
      <w:r w:rsidRPr="001F21E3">
        <w:rPr>
          <w:sz w:val="18"/>
          <w:szCs w:val="18"/>
        </w:rPr>
        <w:t xml:space="preserve">      </w:t>
      </w:r>
      <w:r w:rsidRPr="001F21E3" w:rsidR="007B2951">
        <w:rPr>
          <w:sz w:val="18"/>
          <w:szCs w:val="18"/>
        </w:rPr>
        <w:t>Acamprosate</w:t>
      </w:r>
      <w:bookmarkEnd w:id="181"/>
      <w:r w:rsidRPr="001F21E3" w:rsidR="007B2951">
        <w:rPr>
          <w:sz w:val="18"/>
          <w:szCs w:val="18"/>
        </w:rPr>
        <w:tab/>
      </w:r>
      <w:r w:rsidRPr="001F21E3" w:rsidR="006331CE">
        <w:rPr>
          <w:noProof/>
          <w:sz w:val="18"/>
          <w:szCs w:val="18"/>
        </w:rPr>
        <mc:AlternateContent>
          <mc:Choice Requires="wps">
            <w:drawing>
              <wp:inline distT="0" distB="0" distL="0" distR="0" wp14:anchorId="4A0D3259" wp14:editId="775156F2">
                <wp:extent cx="91440" cy="91440"/>
                <wp:effectExtent l="0" t="0" r="3810" b="3810"/>
                <wp:docPr id="5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8F4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913A7D" w:rsidP="00913A7D" w:rsidRDefault="00913A7D" w14:paraId="144F0019" w14:textId="1432243F">
      <w:pPr>
        <w:pStyle w:val="ResponseYN"/>
        <w:rPr>
          <w:sz w:val="18"/>
          <w:szCs w:val="18"/>
        </w:rPr>
      </w:pPr>
      <w:r w:rsidRPr="001F21E3">
        <w:rPr>
          <w:sz w:val="18"/>
          <w:szCs w:val="18"/>
        </w:rPr>
        <w:tab/>
      </w:r>
      <w:r w:rsidRPr="001F21E3">
        <w:rPr>
          <w:sz w:val="18"/>
          <w:szCs w:val="18"/>
          <w:highlight w:val="lightGray"/>
        </w:rPr>
        <w:t>G.     Nicotine Replacement</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5C385F7" wp14:editId="28F72821">
                <wp:extent cx="91440" cy="91440"/>
                <wp:effectExtent l="0" t="0" r="3810" b="3810"/>
                <wp:docPr id="15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76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913A7D" w:rsidP="00913A7D" w:rsidRDefault="00913A7D" w14:paraId="2CCB33D6" w14:textId="272FE806">
      <w:pPr>
        <w:pStyle w:val="ResponseYN"/>
        <w:rPr>
          <w:sz w:val="18"/>
          <w:szCs w:val="18"/>
        </w:rPr>
      </w:pPr>
      <w:r w:rsidRPr="001F21E3">
        <w:rPr>
          <w:sz w:val="18"/>
          <w:szCs w:val="18"/>
        </w:rPr>
        <w:tab/>
        <w:t>H.     Bupropion</w:t>
      </w:r>
      <w:r w:rsidRPr="001F21E3">
        <w:rPr>
          <w:sz w:val="18"/>
          <w:szCs w:val="18"/>
        </w:rPr>
        <w:tab/>
      </w:r>
      <w:r w:rsidRPr="001F21E3">
        <w:rPr>
          <w:noProof/>
          <w:sz w:val="18"/>
          <w:szCs w:val="18"/>
        </w:rPr>
        <mc:AlternateContent>
          <mc:Choice Requires="wps">
            <w:drawing>
              <wp:inline distT="0" distB="0" distL="0" distR="0" wp14:anchorId="0A9054EA" wp14:editId="5E164303">
                <wp:extent cx="91440" cy="91440"/>
                <wp:effectExtent l="0" t="0" r="3810" b="3810"/>
                <wp:docPr id="15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6FF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913A7D" w:rsidP="00913A7D" w:rsidRDefault="00913A7D" w14:paraId="1715B82A" w14:textId="66B8BA52">
      <w:pPr>
        <w:pStyle w:val="ResponseYN"/>
        <w:rPr>
          <w:sz w:val="18"/>
          <w:szCs w:val="18"/>
        </w:rPr>
      </w:pPr>
      <w:r w:rsidRPr="001F21E3">
        <w:rPr>
          <w:sz w:val="18"/>
          <w:szCs w:val="18"/>
        </w:rPr>
        <w:tab/>
      </w:r>
      <w:r w:rsidRPr="001F21E3">
        <w:rPr>
          <w:sz w:val="18"/>
          <w:szCs w:val="18"/>
          <w:highlight w:val="lightGray"/>
        </w:rPr>
        <w:t>I.      Varenicline</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746D037" wp14:editId="32AEA739">
                <wp:extent cx="91440" cy="91440"/>
                <wp:effectExtent l="0" t="0" r="3810" b="3810"/>
                <wp:docPr id="152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903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EC5DF5" w14:paraId="16BFE970" w14:textId="77777777">
      <w:pPr>
        <w:pStyle w:val="ResponseYN"/>
        <w:rPr>
          <w:sz w:val="18"/>
          <w:szCs w:val="18"/>
        </w:rPr>
      </w:pPr>
      <w:r w:rsidRPr="001F21E3">
        <w:rPr>
          <w:sz w:val="18"/>
          <w:szCs w:val="18"/>
        </w:rPr>
        <w:t>7</w:t>
      </w:r>
      <w:r w:rsidRPr="001F21E3" w:rsidR="007109AA">
        <w:rPr>
          <w:sz w:val="18"/>
          <w:szCs w:val="18"/>
        </w:rPr>
        <w:t>.</w:t>
      </w:r>
      <w:r w:rsidRPr="001F21E3" w:rsidR="007109AA">
        <w:rPr>
          <w:sz w:val="18"/>
          <w:szCs w:val="18"/>
        </w:rPr>
        <w:tab/>
        <w:t>Residential/Rehabilitation</w:t>
      </w:r>
      <w:r w:rsidRPr="001F21E3" w:rsidR="007109AA">
        <w:rPr>
          <w:sz w:val="18"/>
          <w:szCs w:val="18"/>
        </w:rPr>
        <w:tab/>
      </w:r>
      <w:r w:rsidRPr="001F21E3" w:rsidR="006331CE">
        <w:rPr>
          <w:noProof/>
          <w:sz w:val="18"/>
          <w:szCs w:val="18"/>
        </w:rPr>
        <mc:AlternateContent>
          <mc:Choice Requires="wps">
            <w:drawing>
              <wp:inline distT="0" distB="0" distL="0" distR="0" wp14:anchorId="06818139" wp14:editId="31470C33">
                <wp:extent cx="91440" cy="91440"/>
                <wp:effectExtent l="0" t="0" r="3810" b="3810"/>
                <wp:docPr id="5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62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EC5DF5" w14:paraId="5B6B347E" w14:textId="77777777">
      <w:pPr>
        <w:pStyle w:val="ResponseYN"/>
        <w:rPr>
          <w:sz w:val="18"/>
          <w:szCs w:val="18"/>
        </w:rPr>
      </w:pPr>
      <w:r w:rsidRPr="001F21E3">
        <w:rPr>
          <w:sz w:val="18"/>
          <w:szCs w:val="18"/>
        </w:rPr>
        <w:t>8</w:t>
      </w:r>
      <w:r w:rsidRPr="001F21E3" w:rsidR="007109AA">
        <w:rPr>
          <w:sz w:val="18"/>
          <w:szCs w:val="18"/>
        </w:rPr>
        <w:t>.</w:t>
      </w:r>
      <w:r w:rsidRPr="001F21E3" w:rsidR="007109AA">
        <w:rPr>
          <w:sz w:val="18"/>
          <w:szCs w:val="18"/>
        </w:rPr>
        <w:tab/>
      </w:r>
      <w:r w:rsidRPr="001F21E3" w:rsidR="009E2367">
        <w:rPr>
          <w:sz w:val="18"/>
          <w:szCs w:val="18"/>
        </w:rPr>
        <w:t>Withdrawal Management</w:t>
      </w:r>
      <w:r w:rsidRPr="001F21E3" w:rsidR="007109AA">
        <w:rPr>
          <w:sz w:val="18"/>
          <w:szCs w:val="18"/>
        </w:rPr>
        <w:t xml:space="preserve"> (Select Only One)</w:t>
      </w:r>
    </w:p>
    <w:p w:rsidRPr="001F21E3" w:rsidR="007109AA" w:rsidP="007109AA" w:rsidRDefault="007109AA" w14:paraId="3AC9B890" w14:textId="77777777">
      <w:pPr>
        <w:pStyle w:val="ResponseABC"/>
        <w:rPr>
          <w:sz w:val="18"/>
          <w:szCs w:val="18"/>
        </w:rPr>
      </w:pPr>
      <w:r w:rsidRPr="001F21E3">
        <w:rPr>
          <w:sz w:val="18"/>
          <w:szCs w:val="18"/>
          <w:highlight w:val="lightGray"/>
        </w:rPr>
        <w:t>A.</w:t>
      </w:r>
      <w:r w:rsidRPr="001F21E3">
        <w:rPr>
          <w:sz w:val="18"/>
          <w:szCs w:val="18"/>
          <w:highlight w:val="lightGray"/>
        </w:rPr>
        <w:tab/>
        <w:t>Hospital Inpatient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0DABC59D" wp14:editId="11C8DDA6">
                <wp:extent cx="91440" cy="91440"/>
                <wp:effectExtent l="0" t="0" r="3810" b="3810"/>
                <wp:docPr id="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61D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7BA50A4" w14:textId="77777777">
      <w:pPr>
        <w:pStyle w:val="ResponseABC"/>
        <w:rPr>
          <w:sz w:val="18"/>
          <w:szCs w:val="18"/>
        </w:rPr>
      </w:pPr>
      <w:r w:rsidRPr="001F21E3">
        <w:rPr>
          <w:sz w:val="18"/>
          <w:szCs w:val="18"/>
        </w:rPr>
        <w:t>B.</w:t>
      </w:r>
      <w:r w:rsidRPr="001F21E3">
        <w:rPr>
          <w:sz w:val="18"/>
          <w:szCs w:val="18"/>
        </w:rPr>
        <w:tab/>
        <w:t>Free Standing Residential</w:t>
      </w:r>
      <w:r w:rsidRPr="001F21E3">
        <w:rPr>
          <w:sz w:val="18"/>
          <w:szCs w:val="18"/>
        </w:rPr>
        <w:tab/>
      </w:r>
      <w:r w:rsidRPr="001F21E3" w:rsidR="006331CE">
        <w:rPr>
          <w:noProof/>
          <w:sz w:val="18"/>
          <w:szCs w:val="18"/>
        </w:rPr>
        <mc:AlternateContent>
          <mc:Choice Requires="wps">
            <w:drawing>
              <wp:inline distT="0" distB="0" distL="0" distR="0" wp14:anchorId="61EBD2F7" wp14:editId="2F092745">
                <wp:extent cx="91440" cy="91440"/>
                <wp:effectExtent l="0" t="0" r="3810" b="3810"/>
                <wp:docPr id="146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B65A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71B485BB" w14:textId="77777777">
      <w:pPr>
        <w:pStyle w:val="ResponseABC"/>
        <w:rPr>
          <w:sz w:val="18"/>
          <w:szCs w:val="18"/>
        </w:rPr>
      </w:pPr>
      <w:r w:rsidRPr="001F21E3">
        <w:rPr>
          <w:sz w:val="18"/>
          <w:szCs w:val="18"/>
          <w:highlight w:val="lightGray"/>
        </w:rPr>
        <w:t>C.</w:t>
      </w:r>
      <w:r w:rsidRPr="001F21E3">
        <w:rPr>
          <w:sz w:val="18"/>
          <w:szCs w:val="18"/>
          <w:highlight w:val="lightGray"/>
        </w:rPr>
        <w:tab/>
        <w:t>Ambulatory Detoxification</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0D345E3B" wp14:editId="2D0FC0F2">
                <wp:extent cx="91440" cy="91440"/>
                <wp:effectExtent l="0" t="0" r="3810" b="3810"/>
                <wp:docPr id="14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A72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EC5DF5" w14:paraId="357B5530" w14:textId="77777777">
      <w:pPr>
        <w:pStyle w:val="ResponseYN"/>
        <w:rPr>
          <w:sz w:val="18"/>
          <w:szCs w:val="18"/>
        </w:rPr>
      </w:pPr>
      <w:r w:rsidRPr="001F21E3">
        <w:rPr>
          <w:sz w:val="18"/>
          <w:szCs w:val="18"/>
        </w:rPr>
        <w:t>9</w:t>
      </w:r>
      <w:r w:rsidRPr="001F21E3" w:rsidR="007109AA">
        <w:rPr>
          <w:sz w:val="18"/>
          <w:szCs w:val="18"/>
        </w:rPr>
        <w:t>.</w:t>
      </w:r>
      <w:r w:rsidRPr="001F21E3" w:rsidR="007109AA">
        <w:rPr>
          <w:sz w:val="18"/>
          <w:szCs w:val="18"/>
        </w:rPr>
        <w:tab/>
        <w:t>After Care</w:t>
      </w:r>
      <w:r w:rsidRPr="001F21E3" w:rsidR="007109AA">
        <w:rPr>
          <w:sz w:val="18"/>
          <w:szCs w:val="18"/>
        </w:rPr>
        <w:tab/>
      </w:r>
      <w:r w:rsidRPr="001F21E3" w:rsidR="006331CE">
        <w:rPr>
          <w:noProof/>
          <w:sz w:val="18"/>
          <w:szCs w:val="18"/>
        </w:rPr>
        <mc:AlternateContent>
          <mc:Choice Requires="wps">
            <w:drawing>
              <wp:inline distT="0" distB="0" distL="0" distR="0" wp14:anchorId="5069D0A4" wp14:editId="0675FD6C">
                <wp:extent cx="91440" cy="91440"/>
                <wp:effectExtent l="0" t="0" r="3810" b="3810"/>
                <wp:docPr id="146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34F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77FEED3" w14:textId="77777777">
      <w:pPr>
        <w:pStyle w:val="ResponseYN"/>
        <w:rPr>
          <w:sz w:val="18"/>
          <w:szCs w:val="18"/>
        </w:rPr>
      </w:pPr>
      <w:r w:rsidRPr="001F21E3">
        <w:rPr>
          <w:sz w:val="18"/>
          <w:szCs w:val="18"/>
          <w:highlight w:val="lightGray"/>
        </w:rPr>
        <w:t>1</w:t>
      </w:r>
      <w:r w:rsidRPr="001F21E3" w:rsidR="00EC5DF5">
        <w:rPr>
          <w:sz w:val="18"/>
          <w:szCs w:val="18"/>
          <w:highlight w:val="lightGray"/>
        </w:rPr>
        <w:t>0</w:t>
      </w:r>
      <w:r w:rsidRPr="001F21E3">
        <w:rPr>
          <w:sz w:val="18"/>
          <w:szCs w:val="18"/>
          <w:highlight w:val="lightGray"/>
        </w:rPr>
        <w:t>.</w:t>
      </w:r>
      <w:r w:rsidRPr="001F21E3">
        <w:rPr>
          <w:sz w:val="18"/>
          <w:szCs w:val="18"/>
          <w:highlight w:val="lightGray"/>
        </w:rPr>
        <w:tab/>
        <w:t>Recovery Support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7787C38A" wp14:editId="2E6584E3">
                <wp:extent cx="91440" cy="91440"/>
                <wp:effectExtent l="0" t="0" r="3810" b="3810"/>
                <wp:docPr id="146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BF3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1F9ED11" w14:textId="32445713">
      <w:pPr>
        <w:pStyle w:val="ResponseYNLine"/>
        <w:rPr>
          <w:sz w:val="18"/>
          <w:szCs w:val="18"/>
        </w:rPr>
      </w:pPr>
      <w:r w:rsidRPr="001F21E3">
        <w:rPr>
          <w:sz w:val="18"/>
          <w:szCs w:val="18"/>
        </w:rPr>
        <w:t>1</w:t>
      </w:r>
      <w:r w:rsidRPr="001F21E3" w:rsidR="00EC5DF5">
        <w:rPr>
          <w:sz w:val="18"/>
          <w:szCs w:val="18"/>
        </w:rPr>
        <w:t>1</w:t>
      </w:r>
      <w:r w:rsidRPr="001F21E3">
        <w:rPr>
          <w:sz w:val="18"/>
          <w:szCs w:val="18"/>
        </w:rPr>
        <w:t>.</w:t>
      </w:r>
      <w:r w:rsidRPr="001F21E3">
        <w:rPr>
          <w:sz w:val="18"/>
          <w:szCs w:val="18"/>
        </w:rPr>
        <w:tab/>
        <w:t>Other (</w:t>
      </w:r>
      <w:r w:rsidR="002A0464">
        <w:rPr>
          <w:sz w:val="18"/>
          <w:szCs w:val="18"/>
        </w:rPr>
        <w:t>Specify</w:t>
      </w:r>
      <w:r w:rsidRPr="001F21E3">
        <w:rPr>
          <w:sz w:val="18"/>
          <w:szCs w:val="18"/>
        </w:rPr>
        <w:t>)</w:t>
      </w:r>
      <w:r w:rsidRPr="001F21E3">
        <w:rPr>
          <w:sz w:val="18"/>
          <w:szCs w:val="18"/>
        </w:rPr>
        <w:tab/>
      </w:r>
      <w:r w:rsidRPr="001F21E3">
        <w:rPr>
          <w:sz w:val="18"/>
          <w:szCs w:val="18"/>
        </w:rPr>
        <w:tab/>
      </w:r>
      <w:r w:rsidRPr="001F21E3" w:rsidR="006331CE">
        <w:rPr>
          <w:noProof/>
          <w:sz w:val="18"/>
          <w:szCs w:val="18"/>
        </w:rPr>
        <mc:AlternateContent>
          <mc:Choice Requires="wps">
            <w:drawing>
              <wp:inline distT="0" distB="0" distL="0" distR="0" wp14:anchorId="07A7C6C5" wp14:editId="4A811FEC">
                <wp:extent cx="91440" cy="91440"/>
                <wp:effectExtent l="0" t="0" r="3810" b="3810"/>
                <wp:docPr id="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364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FE6ADC" w:rsidP="00FE6ADC" w:rsidRDefault="00FE6ADC" w14:paraId="6B3F553A" w14:textId="77777777">
      <w:pPr>
        <w:tabs>
          <w:tab w:val="center" w:pos="4032"/>
          <w:tab w:val="center" w:pos="4464"/>
        </w:tabs>
        <w:ind w:left="432" w:right="1008" w:hanging="432"/>
        <w:rPr>
          <w:b/>
          <w:i/>
          <w:sz w:val="20"/>
        </w:rPr>
      </w:pPr>
      <w:r w:rsidRPr="0026629C">
        <w:rPr>
          <w:b/>
          <w:i/>
          <w:sz w:val="20"/>
        </w:rPr>
        <w:t>[SELECT AT LEAST ONE SERVICE.]</w:t>
      </w:r>
    </w:p>
    <w:p w:rsidR="00454C09" w:rsidP="007109AA" w:rsidRDefault="00454C09" w14:paraId="322C2EEE" w14:textId="77777777">
      <w:pPr>
        <w:pStyle w:val="ResponseHeader"/>
      </w:pPr>
    </w:p>
    <w:p w:rsidRPr="0026629C" w:rsidR="007109AA" w:rsidP="007109AA" w:rsidRDefault="007109AA" w14:paraId="7EEBF7E1" w14:textId="256BC332">
      <w:pPr>
        <w:pStyle w:val="ResponseHeader"/>
      </w:pPr>
      <w:r w:rsidRPr="0026629C">
        <w:t>Treatment Services</w:t>
      </w:r>
      <w:r w:rsidRPr="0026629C">
        <w:tab/>
      </w:r>
    </w:p>
    <w:p w:rsidRPr="0026629C" w:rsidR="007109AA" w:rsidP="007109AA" w:rsidRDefault="007109AA" w14:paraId="3D916036" w14:textId="51D26A94">
      <w:pPr>
        <w:tabs>
          <w:tab w:val="center" w:pos="4032"/>
          <w:tab w:val="center" w:pos="4464"/>
        </w:tabs>
        <w:ind w:right="1008"/>
        <w:rPr>
          <w:b/>
          <w:i/>
          <w:sz w:val="20"/>
        </w:rPr>
      </w:pPr>
      <w:r w:rsidRPr="0026629C">
        <w:rPr>
          <w:b/>
          <w:i/>
          <w:sz w:val="20"/>
        </w:rPr>
        <w:t xml:space="preserve">[SBIRT GRANTS: </w:t>
      </w:r>
      <w:r w:rsidRPr="0026629C">
        <w:rPr>
          <w:b/>
          <w:i/>
          <w:caps/>
          <w:sz w:val="20"/>
        </w:rPr>
        <w:t xml:space="preserve">You must </w:t>
      </w:r>
      <w:r w:rsidRPr="0026629C" w:rsidR="006331CE">
        <w:rPr>
          <w:b/>
          <w:i/>
          <w:caps/>
          <w:sz w:val="20"/>
        </w:rPr>
        <w:t>PROVIDE</w:t>
      </w:r>
      <w:r w:rsidRPr="0026629C">
        <w:rPr>
          <w:b/>
          <w:i/>
          <w:caps/>
          <w:sz w:val="20"/>
        </w:rPr>
        <w:t xml:space="preserve"> at least one of the Treatment Services numbered 1 through 4.</w:t>
      </w:r>
      <w:r w:rsidRPr="0026629C">
        <w:rPr>
          <w:b/>
          <w:i/>
          <w:sz w:val="20"/>
        </w:rPr>
        <w:t>]</w:t>
      </w:r>
    </w:p>
    <w:p w:rsidRPr="001F21E3" w:rsidR="007109AA" w:rsidP="007109AA" w:rsidRDefault="007109AA" w14:paraId="0D24B9A2" w14:textId="77777777">
      <w:pPr>
        <w:pStyle w:val="ResponseYN"/>
        <w:rPr>
          <w:sz w:val="18"/>
          <w:szCs w:val="18"/>
        </w:rPr>
      </w:pPr>
      <w:r w:rsidRPr="001F21E3">
        <w:rPr>
          <w:sz w:val="18"/>
          <w:szCs w:val="18"/>
        </w:rPr>
        <w:t>1.</w:t>
      </w:r>
      <w:r w:rsidRPr="001F21E3">
        <w:rPr>
          <w:sz w:val="18"/>
          <w:szCs w:val="18"/>
        </w:rPr>
        <w:tab/>
        <w:t>Screening</w:t>
      </w:r>
      <w:r w:rsidRPr="001F21E3">
        <w:rPr>
          <w:sz w:val="18"/>
          <w:szCs w:val="18"/>
        </w:rPr>
        <w:tab/>
      </w:r>
      <w:r w:rsidRPr="001F21E3" w:rsidR="006331CE">
        <w:rPr>
          <w:noProof/>
          <w:sz w:val="18"/>
          <w:szCs w:val="18"/>
        </w:rPr>
        <mc:AlternateContent>
          <mc:Choice Requires="wps">
            <w:drawing>
              <wp:inline distT="0" distB="0" distL="0" distR="0" wp14:anchorId="56B28EF4" wp14:editId="1B2307E6">
                <wp:extent cx="91440" cy="91440"/>
                <wp:effectExtent l="0" t="0" r="3810" b="3810"/>
                <wp:docPr id="14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418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4F2304D" w14:textId="77777777">
      <w:pPr>
        <w:pStyle w:val="ResponseYN"/>
        <w:rPr>
          <w:sz w:val="18"/>
          <w:szCs w:val="18"/>
        </w:rPr>
      </w:pPr>
      <w:r w:rsidRPr="001F21E3">
        <w:rPr>
          <w:sz w:val="18"/>
          <w:szCs w:val="18"/>
          <w:highlight w:val="lightGray"/>
        </w:rPr>
        <w:t>2.</w:t>
      </w:r>
      <w:r w:rsidRPr="001F21E3">
        <w:rPr>
          <w:sz w:val="18"/>
          <w:szCs w:val="18"/>
          <w:highlight w:val="lightGray"/>
        </w:rPr>
        <w:tab/>
        <w:t>Brief Intervention</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29F2D38E" wp14:editId="63AAAF9F">
                <wp:extent cx="91440" cy="91440"/>
                <wp:effectExtent l="0" t="0" r="3810" b="3810"/>
                <wp:docPr id="149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AEE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A33D981" w14:textId="77777777">
      <w:pPr>
        <w:pStyle w:val="ResponseYN"/>
        <w:rPr>
          <w:sz w:val="18"/>
          <w:szCs w:val="18"/>
        </w:rPr>
      </w:pPr>
      <w:r w:rsidRPr="001F21E3">
        <w:rPr>
          <w:sz w:val="18"/>
          <w:szCs w:val="18"/>
        </w:rPr>
        <w:t>3.</w:t>
      </w:r>
      <w:r w:rsidRPr="001F21E3">
        <w:rPr>
          <w:sz w:val="18"/>
          <w:szCs w:val="18"/>
        </w:rPr>
        <w:tab/>
        <w:t>Brief Treatment</w:t>
      </w:r>
      <w:r w:rsidRPr="001F21E3">
        <w:rPr>
          <w:sz w:val="18"/>
          <w:szCs w:val="18"/>
        </w:rPr>
        <w:tab/>
      </w:r>
      <w:r w:rsidRPr="001F21E3" w:rsidR="006331CE">
        <w:rPr>
          <w:noProof/>
          <w:sz w:val="18"/>
          <w:szCs w:val="18"/>
        </w:rPr>
        <mc:AlternateContent>
          <mc:Choice Requires="wps">
            <w:drawing>
              <wp:inline distT="0" distB="0" distL="0" distR="0" wp14:anchorId="26205A14" wp14:editId="422C79A6">
                <wp:extent cx="91440" cy="91440"/>
                <wp:effectExtent l="0" t="0" r="3810" b="3810"/>
                <wp:docPr id="149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4EB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22C1A67" w14:textId="77777777">
      <w:pPr>
        <w:pStyle w:val="ResponseYN"/>
        <w:rPr>
          <w:sz w:val="18"/>
          <w:szCs w:val="18"/>
        </w:rPr>
      </w:pPr>
      <w:r w:rsidRPr="001F21E3">
        <w:rPr>
          <w:sz w:val="18"/>
          <w:szCs w:val="18"/>
          <w:highlight w:val="lightGray"/>
        </w:rPr>
        <w:t>4.</w:t>
      </w:r>
      <w:r w:rsidRPr="001F21E3">
        <w:rPr>
          <w:sz w:val="18"/>
          <w:szCs w:val="18"/>
          <w:highlight w:val="lightGray"/>
        </w:rPr>
        <w:tab/>
        <w:t>Referral to Treatment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3F439A9D" wp14:editId="1F8F538D">
                <wp:extent cx="91440" cy="91440"/>
                <wp:effectExtent l="0" t="0" r="3810" b="3810"/>
                <wp:docPr id="149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4EC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0FDDAE0" w14:textId="77777777">
      <w:pPr>
        <w:pStyle w:val="ResponseYN"/>
        <w:rPr>
          <w:sz w:val="18"/>
          <w:szCs w:val="18"/>
        </w:rPr>
      </w:pPr>
      <w:r w:rsidRPr="001F21E3">
        <w:rPr>
          <w:sz w:val="18"/>
          <w:szCs w:val="18"/>
        </w:rPr>
        <w:t>5.</w:t>
      </w:r>
      <w:r w:rsidRPr="001F21E3">
        <w:rPr>
          <w:sz w:val="18"/>
          <w:szCs w:val="18"/>
        </w:rPr>
        <w:tab/>
        <w:t>Assessment</w:t>
      </w:r>
      <w:r w:rsidRPr="001F21E3">
        <w:rPr>
          <w:sz w:val="18"/>
          <w:szCs w:val="18"/>
        </w:rPr>
        <w:tab/>
      </w:r>
      <w:r w:rsidRPr="001F21E3" w:rsidR="006331CE">
        <w:rPr>
          <w:noProof/>
          <w:sz w:val="18"/>
          <w:szCs w:val="18"/>
        </w:rPr>
        <mc:AlternateContent>
          <mc:Choice Requires="wps">
            <w:drawing>
              <wp:inline distT="0" distB="0" distL="0" distR="0" wp14:anchorId="58850BE2" wp14:editId="0325B7C5">
                <wp:extent cx="91440" cy="91440"/>
                <wp:effectExtent l="0" t="0" r="3810" b="3810"/>
                <wp:docPr id="149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9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5C2AE13" w14:textId="0E3DCA0C">
      <w:pPr>
        <w:pStyle w:val="ResponseYN"/>
        <w:rPr>
          <w:sz w:val="18"/>
          <w:szCs w:val="18"/>
        </w:rPr>
      </w:pPr>
      <w:r w:rsidRPr="001F21E3">
        <w:rPr>
          <w:sz w:val="18"/>
          <w:szCs w:val="18"/>
          <w:highlight w:val="lightGray"/>
        </w:rPr>
        <w:t>6.</w:t>
      </w:r>
      <w:r w:rsidRPr="001F21E3">
        <w:rPr>
          <w:sz w:val="18"/>
          <w:szCs w:val="18"/>
          <w:highlight w:val="lightGray"/>
        </w:rPr>
        <w:tab/>
        <w:t>Treatment Planning</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5907ABCD" wp14:editId="1656A9E6">
                <wp:extent cx="91440" cy="91440"/>
                <wp:effectExtent l="0" t="0" r="3810" b="3810"/>
                <wp:docPr id="14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F53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913A7D" w:rsidP="00913A7D" w:rsidRDefault="005E3C4C" w14:paraId="737CEBDF" w14:textId="5DE6ACA5">
      <w:pPr>
        <w:pStyle w:val="ResponseYN"/>
        <w:rPr>
          <w:sz w:val="18"/>
          <w:szCs w:val="18"/>
        </w:rPr>
      </w:pPr>
      <w:r w:rsidRPr="001F21E3">
        <w:rPr>
          <w:sz w:val="18"/>
          <w:szCs w:val="18"/>
        </w:rPr>
        <w:t>7</w:t>
      </w:r>
      <w:r w:rsidRPr="001F21E3" w:rsidR="00913A7D">
        <w:rPr>
          <w:sz w:val="18"/>
          <w:szCs w:val="18"/>
        </w:rPr>
        <w:t>.</w:t>
      </w:r>
      <w:r w:rsidRPr="001F21E3" w:rsidR="00913A7D">
        <w:rPr>
          <w:sz w:val="18"/>
          <w:szCs w:val="18"/>
        </w:rPr>
        <w:tab/>
        <w:t>Recovery Planning</w:t>
      </w:r>
      <w:r w:rsidRPr="001F21E3" w:rsidR="00913A7D">
        <w:rPr>
          <w:sz w:val="18"/>
          <w:szCs w:val="18"/>
        </w:rPr>
        <w:tab/>
      </w:r>
      <w:r w:rsidRPr="001F21E3" w:rsidR="00913A7D">
        <w:rPr>
          <w:noProof/>
          <w:sz w:val="18"/>
          <w:szCs w:val="18"/>
        </w:rPr>
        <mc:AlternateContent>
          <mc:Choice Requires="wps">
            <w:drawing>
              <wp:inline distT="0" distB="0" distL="0" distR="0" wp14:anchorId="1A71CF16" wp14:editId="1B224940">
                <wp:extent cx="91440" cy="91440"/>
                <wp:effectExtent l="0" t="0" r="3810" b="3810"/>
                <wp:docPr id="1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153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5E3C4C" w14:paraId="089CDB8F" w14:textId="6AD28E40">
      <w:pPr>
        <w:pStyle w:val="ResponseYN"/>
        <w:rPr>
          <w:sz w:val="18"/>
          <w:szCs w:val="18"/>
        </w:rPr>
      </w:pPr>
      <w:r w:rsidRPr="001F21E3">
        <w:rPr>
          <w:sz w:val="18"/>
          <w:szCs w:val="18"/>
          <w:highlight w:val="lightGray"/>
        </w:rPr>
        <w:t>8</w:t>
      </w:r>
      <w:r w:rsidRPr="001F21E3" w:rsidR="007109AA">
        <w:rPr>
          <w:sz w:val="18"/>
          <w:szCs w:val="18"/>
          <w:highlight w:val="lightGray"/>
        </w:rPr>
        <w:t>.</w:t>
      </w:r>
      <w:r w:rsidRPr="001F21E3" w:rsidR="007109AA">
        <w:rPr>
          <w:sz w:val="18"/>
          <w:szCs w:val="18"/>
          <w:highlight w:val="lightGray"/>
        </w:rPr>
        <w:tab/>
        <w:t>Individual Counseling</w:t>
      </w:r>
      <w:r w:rsidRPr="001F21E3" w:rsidR="007109AA">
        <w:rPr>
          <w:sz w:val="18"/>
          <w:szCs w:val="18"/>
          <w:highlight w:val="lightGray"/>
        </w:rPr>
        <w:tab/>
      </w:r>
      <w:r w:rsidRPr="001F21E3" w:rsidR="006331CE">
        <w:rPr>
          <w:noProof/>
          <w:sz w:val="18"/>
          <w:szCs w:val="18"/>
          <w:highlight w:val="lightGray"/>
        </w:rPr>
        <mc:AlternateContent>
          <mc:Choice Requires="wps">
            <w:drawing>
              <wp:inline distT="0" distB="0" distL="0" distR="0" wp14:anchorId="15C09F8B" wp14:editId="19B559CF">
                <wp:extent cx="91440" cy="91440"/>
                <wp:effectExtent l="0" t="0" r="3810" b="3810"/>
                <wp:docPr id="1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12F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5E3C4C" w14:paraId="049FA976" w14:textId="10439422">
      <w:pPr>
        <w:pStyle w:val="ResponseYN"/>
        <w:rPr>
          <w:sz w:val="18"/>
          <w:szCs w:val="18"/>
        </w:rPr>
      </w:pPr>
      <w:r w:rsidRPr="001F21E3">
        <w:rPr>
          <w:sz w:val="18"/>
          <w:szCs w:val="18"/>
        </w:rPr>
        <w:t>9</w:t>
      </w:r>
      <w:r w:rsidRPr="001F21E3" w:rsidR="007109AA">
        <w:rPr>
          <w:sz w:val="18"/>
          <w:szCs w:val="18"/>
        </w:rPr>
        <w:t>.</w:t>
      </w:r>
      <w:r w:rsidRPr="001F21E3" w:rsidR="007109AA">
        <w:rPr>
          <w:sz w:val="18"/>
          <w:szCs w:val="18"/>
        </w:rPr>
        <w:tab/>
        <w:t>Group Counseling</w:t>
      </w:r>
      <w:r w:rsidRPr="001F21E3" w:rsidR="007109AA">
        <w:rPr>
          <w:sz w:val="18"/>
          <w:szCs w:val="18"/>
        </w:rPr>
        <w:tab/>
      </w:r>
      <w:r w:rsidRPr="001F21E3" w:rsidR="006331CE">
        <w:rPr>
          <w:noProof/>
          <w:sz w:val="18"/>
          <w:szCs w:val="18"/>
        </w:rPr>
        <mc:AlternateContent>
          <mc:Choice Requires="wps">
            <w:drawing>
              <wp:inline distT="0" distB="0" distL="0" distR="0" wp14:anchorId="5D432A85" wp14:editId="74C325BA">
                <wp:extent cx="91440" cy="91440"/>
                <wp:effectExtent l="0" t="0" r="3810" b="3810"/>
                <wp:docPr id="11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1D6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2F412D" w:rsidP="007109AA" w:rsidRDefault="005E3C4C" w14:paraId="7C34C34B" w14:textId="768849F0">
      <w:pPr>
        <w:pStyle w:val="ResponseYN"/>
        <w:rPr>
          <w:sz w:val="18"/>
          <w:szCs w:val="18"/>
        </w:rPr>
      </w:pPr>
      <w:r w:rsidRPr="001F21E3">
        <w:rPr>
          <w:sz w:val="18"/>
          <w:szCs w:val="18"/>
          <w:highlight w:val="lightGray"/>
        </w:rPr>
        <w:t>10</w:t>
      </w:r>
      <w:r w:rsidRPr="001F21E3" w:rsidR="002F412D">
        <w:rPr>
          <w:sz w:val="18"/>
          <w:szCs w:val="18"/>
          <w:highlight w:val="lightGray"/>
        </w:rPr>
        <w:t>.</w:t>
      </w:r>
      <w:r w:rsidRPr="001F21E3" w:rsidR="002F412D">
        <w:rPr>
          <w:sz w:val="18"/>
          <w:szCs w:val="18"/>
          <w:highlight w:val="lightGray"/>
        </w:rPr>
        <w:tab/>
        <w:t>Contingency Management</w:t>
      </w:r>
      <w:r w:rsidRPr="001F21E3" w:rsidR="002F412D">
        <w:rPr>
          <w:sz w:val="18"/>
          <w:szCs w:val="18"/>
          <w:highlight w:val="lightGray"/>
        </w:rPr>
        <w:tab/>
      </w:r>
      <w:r w:rsidRPr="001F21E3" w:rsidR="006331CE">
        <w:rPr>
          <w:noProof/>
          <w:sz w:val="18"/>
          <w:szCs w:val="18"/>
          <w:highlight w:val="lightGray"/>
        </w:rPr>
        <mc:AlternateContent>
          <mc:Choice Requires="wps">
            <w:drawing>
              <wp:inline distT="0" distB="0" distL="0" distR="0" wp14:anchorId="7D8B429C" wp14:editId="62874631">
                <wp:extent cx="91440" cy="91440"/>
                <wp:effectExtent l="0" t="0" r="3810" b="3810"/>
                <wp:docPr id="18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A3F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2F412D" w:rsidP="007109AA" w:rsidRDefault="002F412D" w14:paraId="0F3513A1" w14:textId="644DF2E7">
      <w:pPr>
        <w:pStyle w:val="ResponseYN"/>
        <w:rPr>
          <w:sz w:val="18"/>
          <w:szCs w:val="18"/>
        </w:rPr>
      </w:pPr>
      <w:r w:rsidRPr="001F21E3">
        <w:rPr>
          <w:sz w:val="18"/>
          <w:szCs w:val="18"/>
        </w:rPr>
        <w:t>1</w:t>
      </w:r>
      <w:r w:rsidRPr="001F21E3" w:rsidR="005E3C4C">
        <w:rPr>
          <w:sz w:val="18"/>
          <w:szCs w:val="18"/>
        </w:rPr>
        <w:t>1</w:t>
      </w:r>
      <w:r w:rsidRPr="001F21E3">
        <w:rPr>
          <w:sz w:val="18"/>
          <w:szCs w:val="18"/>
        </w:rPr>
        <w:t>.</w:t>
      </w:r>
      <w:r w:rsidRPr="001F21E3">
        <w:rPr>
          <w:sz w:val="18"/>
          <w:szCs w:val="18"/>
        </w:rPr>
        <w:tab/>
      </w:r>
      <w:r w:rsidRPr="001F21E3" w:rsidR="00EC7EFC">
        <w:rPr>
          <w:sz w:val="18"/>
          <w:szCs w:val="18"/>
        </w:rPr>
        <w:t>Community Reinforcement</w:t>
      </w:r>
      <w:r w:rsidRPr="001F21E3" w:rsidR="00EC7EFC">
        <w:rPr>
          <w:sz w:val="18"/>
          <w:szCs w:val="18"/>
        </w:rPr>
        <w:tab/>
      </w:r>
      <w:r w:rsidRPr="001F21E3" w:rsidR="006331CE">
        <w:rPr>
          <w:noProof/>
          <w:sz w:val="18"/>
          <w:szCs w:val="18"/>
        </w:rPr>
        <mc:AlternateContent>
          <mc:Choice Requires="wps">
            <w:drawing>
              <wp:inline distT="0" distB="0" distL="0" distR="0" wp14:anchorId="7A9CB8D0" wp14:editId="696AFCCB">
                <wp:extent cx="91440" cy="91440"/>
                <wp:effectExtent l="0" t="0" r="3810" b="3810"/>
                <wp:docPr id="1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E9D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EC7EFC" w:rsidP="007109AA" w:rsidRDefault="00EC7EFC" w14:paraId="023EB2E0" w14:textId="66810C83">
      <w:pPr>
        <w:pStyle w:val="ResponseYN"/>
        <w:rPr>
          <w:sz w:val="18"/>
          <w:szCs w:val="18"/>
        </w:rPr>
      </w:pPr>
      <w:r w:rsidRPr="001F21E3">
        <w:rPr>
          <w:sz w:val="18"/>
          <w:szCs w:val="18"/>
          <w:highlight w:val="lightGray"/>
        </w:rPr>
        <w:t>1</w:t>
      </w:r>
      <w:r w:rsidRPr="001F21E3" w:rsidR="005E3C4C">
        <w:rPr>
          <w:sz w:val="18"/>
          <w:szCs w:val="18"/>
          <w:highlight w:val="lightGray"/>
        </w:rPr>
        <w:t>2</w:t>
      </w:r>
      <w:r w:rsidRPr="001F21E3">
        <w:rPr>
          <w:sz w:val="18"/>
          <w:szCs w:val="18"/>
          <w:highlight w:val="lightGray"/>
        </w:rPr>
        <w:t>.</w:t>
      </w:r>
      <w:r w:rsidRPr="001F21E3">
        <w:rPr>
          <w:sz w:val="18"/>
          <w:szCs w:val="18"/>
          <w:highlight w:val="lightGray"/>
        </w:rPr>
        <w:tab/>
      </w:r>
      <w:r w:rsidRPr="001F21E3" w:rsidR="00DA09F6">
        <w:rPr>
          <w:sz w:val="18"/>
          <w:szCs w:val="18"/>
          <w:highlight w:val="lightGray"/>
        </w:rPr>
        <w:t>Cognitive Behavioral Therapy</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4870F40D" wp14:editId="304F7DAD">
                <wp:extent cx="91440" cy="91440"/>
                <wp:effectExtent l="0" t="0" r="3810" b="3810"/>
                <wp:docPr id="1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401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EC7EFC" w14:paraId="3A60F55F" w14:textId="7EE436E9">
      <w:pPr>
        <w:pStyle w:val="ResponseYN"/>
        <w:rPr>
          <w:sz w:val="18"/>
          <w:szCs w:val="18"/>
        </w:rPr>
      </w:pPr>
      <w:r w:rsidRPr="001F21E3">
        <w:rPr>
          <w:sz w:val="18"/>
          <w:szCs w:val="18"/>
        </w:rPr>
        <w:t>1</w:t>
      </w:r>
      <w:r w:rsidRPr="001F21E3" w:rsidR="005E3C4C">
        <w:rPr>
          <w:sz w:val="18"/>
          <w:szCs w:val="18"/>
        </w:rPr>
        <w:t>3</w:t>
      </w:r>
      <w:r w:rsidRPr="001F21E3" w:rsidR="007109AA">
        <w:rPr>
          <w:sz w:val="18"/>
          <w:szCs w:val="18"/>
        </w:rPr>
        <w:t>.</w:t>
      </w:r>
      <w:r w:rsidRPr="001F21E3" w:rsidR="007109AA">
        <w:rPr>
          <w:sz w:val="18"/>
          <w:szCs w:val="18"/>
        </w:rPr>
        <w:tab/>
        <w:t>Family/Marriage Counseling</w:t>
      </w:r>
      <w:r w:rsidRPr="001F21E3" w:rsidR="007109AA">
        <w:rPr>
          <w:sz w:val="18"/>
          <w:szCs w:val="18"/>
        </w:rPr>
        <w:tab/>
      </w:r>
      <w:r w:rsidRPr="001F21E3" w:rsidR="006331CE">
        <w:rPr>
          <w:noProof/>
          <w:sz w:val="18"/>
          <w:szCs w:val="18"/>
        </w:rPr>
        <mc:AlternateContent>
          <mc:Choice Requires="wps">
            <w:drawing>
              <wp:inline distT="0" distB="0" distL="0" distR="0" wp14:anchorId="74951F59" wp14:editId="17E0A0CE">
                <wp:extent cx="91440" cy="91440"/>
                <wp:effectExtent l="0" t="0" r="3810" b="3810"/>
                <wp:docPr id="16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AA8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4B2079F" w14:textId="00F02C7A">
      <w:pPr>
        <w:pStyle w:val="ResponseYN"/>
        <w:rPr>
          <w:sz w:val="18"/>
          <w:szCs w:val="18"/>
        </w:rPr>
      </w:pPr>
      <w:r w:rsidRPr="001F21E3">
        <w:rPr>
          <w:sz w:val="18"/>
          <w:szCs w:val="18"/>
          <w:highlight w:val="lightGray"/>
        </w:rPr>
        <w:t>1</w:t>
      </w:r>
      <w:r w:rsidRPr="001F21E3" w:rsidR="005E3C4C">
        <w:rPr>
          <w:sz w:val="18"/>
          <w:szCs w:val="18"/>
          <w:highlight w:val="lightGray"/>
        </w:rPr>
        <w:t>4</w:t>
      </w:r>
      <w:r w:rsidRPr="001F21E3">
        <w:rPr>
          <w:sz w:val="18"/>
          <w:szCs w:val="18"/>
          <w:highlight w:val="lightGray"/>
        </w:rPr>
        <w:t>.</w:t>
      </w:r>
      <w:r w:rsidRPr="001F21E3">
        <w:rPr>
          <w:sz w:val="18"/>
          <w:szCs w:val="18"/>
          <w:highlight w:val="lightGray"/>
        </w:rPr>
        <w:tab/>
        <w:t>Co-Occurring Treatment</w:t>
      </w:r>
      <w:r w:rsidRPr="001F21E3" w:rsidR="00EC5DF5">
        <w:rPr>
          <w:sz w:val="18"/>
          <w:szCs w:val="18"/>
          <w:highlight w:val="lightGray"/>
        </w:rPr>
        <w:t xml:space="preserve"> </w:t>
      </w:r>
      <w:r w:rsidRPr="001F21E3">
        <w:rPr>
          <w:sz w:val="18"/>
          <w:szCs w:val="18"/>
          <w:highlight w:val="lightGray"/>
        </w:rPr>
        <w:t>Services</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1F85C1E6" wp14:editId="696C5DD5">
                <wp:extent cx="91440" cy="91440"/>
                <wp:effectExtent l="0" t="0" r="3810" b="3810"/>
                <wp:docPr id="153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B4D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2CDB1B88" w14:textId="707DB61D">
      <w:pPr>
        <w:pStyle w:val="ResponseYN"/>
        <w:rPr>
          <w:sz w:val="18"/>
          <w:szCs w:val="18"/>
        </w:rPr>
      </w:pPr>
      <w:r w:rsidRPr="001F21E3">
        <w:rPr>
          <w:sz w:val="18"/>
          <w:szCs w:val="18"/>
        </w:rPr>
        <w:t>1</w:t>
      </w:r>
      <w:r w:rsidRPr="001F21E3" w:rsidR="005E3C4C">
        <w:rPr>
          <w:sz w:val="18"/>
          <w:szCs w:val="18"/>
        </w:rPr>
        <w:t>5</w:t>
      </w:r>
      <w:r w:rsidRPr="001F21E3">
        <w:rPr>
          <w:sz w:val="18"/>
          <w:szCs w:val="18"/>
        </w:rPr>
        <w:t>.</w:t>
      </w:r>
      <w:r w:rsidRPr="001F21E3">
        <w:rPr>
          <w:sz w:val="18"/>
          <w:szCs w:val="18"/>
        </w:rPr>
        <w:tab/>
        <w:t>Pharmacological Interventions</w:t>
      </w:r>
      <w:r w:rsidRPr="001F21E3">
        <w:rPr>
          <w:sz w:val="18"/>
          <w:szCs w:val="18"/>
        </w:rPr>
        <w:tab/>
      </w:r>
      <w:r w:rsidRPr="001F21E3" w:rsidR="006331CE">
        <w:rPr>
          <w:noProof/>
          <w:sz w:val="18"/>
          <w:szCs w:val="18"/>
        </w:rPr>
        <mc:AlternateContent>
          <mc:Choice Requires="wps">
            <w:drawing>
              <wp:inline distT="0" distB="0" distL="0" distR="0" wp14:anchorId="7D58A6F1" wp14:editId="4D096156">
                <wp:extent cx="91440" cy="91440"/>
                <wp:effectExtent l="0" t="0" r="3810" b="3810"/>
                <wp:docPr id="152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86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CBBEFCB" w14:textId="701DAC5A">
      <w:pPr>
        <w:pStyle w:val="ResponseYN"/>
        <w:rPr>
          <w:sz w:val="18"/>
          <w:szCs w:val="18"/>
        </w:rPr>
      </w:pPr>
      <w:r w:rsidRPr="001F21E3">
        <w:rPr>
          <w:sz w:val="18"/>
          <w:szCs w:val="18"/>
          <w:highlight w:val="lightGray"/>
        </w:rPr>
        <w:t>1</w:t>
      </w:r>
      <w:r w:rsidRPr="001F21E3" w:rsidR="005E3C4C">
        <w:rPr>
          <w:sz w:val="18"/>
          <w:szCs w:val="18"/>
          <w:highlight w:val="lightGray"/>
        </w:rPr>
        <w:t>6</w:t>
      </w:r>
      <w:r w:rsidRPr="001F21E3">
        <w:rPr>
          <w:sz w:val="18"/>
          <w:szCs w:val="18"/>
          <w:highlight w:val="lightGray"/>
        </w:rPr>
        <w:t>.</w:t>
      </w:r>
      <w:r w:rsidRPr="001F21E3">
        <w:rPr>
          <w:sz w:val="18"/>
          <w:szCs w:val="18"/>
          <w:highlight w:val="lightGray"/>
        </w:rPr>
        <w:tab/>
        <w:t>HIV/AIDS Counseling</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7BE80EC2" wp14:editId="108B259C">
                <wp:extent cx="91440" cy="91440"/>
                <wp:effectExtent l="0" t="0" r="3810" b="3810"/>
                <wp:docPr id="14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DCF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3F049F" w:rsidP="007109AA" w:rsidRDefault="003F049F" w14:paraId="00EB3237" w14:textId="25F9FBD1">
      <w:pPr>
        <w:pStyle w:val="ResponseYN"/>
        <w:rPr>
          <w:sz w:val="18"/>
          <w:szCs w:val="18"/>
        </w:rPr>
      </w:pPr>
      <w:r w:rsidRPr="001F21E3">
        <w:rPr>
          <w:sz w:val="18"/>
          <w:szCs w:val="18"/>
        </w:rPr>
        <w:t>1</w:t>
      </w:r>
      <w:r w:rsidRPr="001F21E3" w:rsidR="005E3C4C">
        <w:rPr>
          <w:sz w:val="18"/>
          <w:szCs w:val="18"/>
        </w:rPr>
        <w:t>7</w:t>
      </w:r>
      <w:r w:rsidRPr="001F21E3">
        <w:rPr>
          <w:sz w:val="18"/>
          <w:szCs w:val="18"/>
        </w:rPr>
        <w:t>.</w:t>
      </w:r>
      <w:r w:rsidRPr="001F21E3">
        <w:rPr>
          <w:sz w:val="18"/>
          <w:szCs w:val="18"/>
        </w:rPr>
        <w:tab/>
        <w:t xml:space="preserve">Cultural Interventions/Activities </w:t>
      </w:r>
      <w:r w:rsidRPr="001F21E3">
        <w:rPr>
          <w:sz w:val="18"/>
          <w:szCs w:val="18"/>
        </w:rPr>
        <w:tab/>
      </w:r>
      <w:r w:rsidRPr="001F21E3">
        <w:rPr>
          <w:noProof/>
          <w:sz w:val="18"/>
          <w:szCs w:val="18"/>
        </w:rPr>
        <mc:AlternateContent>
          <mc:Choice Requires="wps">
            <w:drawing>
              <wp:inline distT="0" distB="0" distL="0" distR="0" wp14:anchorId="452E9256" wp14:editId="26B0BDB8">
                <wp:extent cx="91440" cy="91440"/>
                <wp:effectExtent l="0" t="0" r="3810" b="3810"/>
                <wp:docPr id="3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DF7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9F21802" w14:textId="6706F4DB">
      <w:pPr>
        <w:pStyle w:val="ResponseYNLine"/>
        <w:rPr>
          <w:sz w:val="18"/>
          <w:szCs w:val="18"/>
        </w:rPr>
      </w:pPr>
      <w:r w:rsidRPr="001F21E3">
        <w:rPr>
          <w:sz w:val="18"/>
          <w:szCs w:val="18"/>
          <w:highlight w:val="lightGray"/>
        </w:rPr>
        <w:t>1</w:t>
      </w:r>
      <w:r w:rsidRPr="001F21E3" w:rsidR="005E3C4C">
        <w:rPr>
          <w:sz w:val="18"/>
          <w:szCs w:val="18"/>
          <w:highlight w:val="lightGray"/>
        </w:rPr>
        <w:t>8</w:t>
      </w:r>
      <w:r w:rsidRPr="001F21E3">
        <w:rPr>
          <w:sz w:val="18"/>
          <w:szCs w:val="18"/>
          <w:highlight w:val="lightGray"/>
        </w:rPr>
        <w:t>.</w:t>
      </w:r>
      <w:r w:rsidRPr="001F21E3">
        <w:rPr>
          <w:sz w:val="18"/>
          <w:szCs w:val="18"/>
          <w:highlight w:val="lightGray"/>
        </w:rPr>
        <w:tab/>
        <w:t xml:space="preserve">Other Clinical Services </w:t>
      </w:r>
      <w:r w:rsidRPr="001F21E3">
        <w:rPr>
          <w:sz w:val="18"/>
          <w:szCs w:val="18"/>
          <w:highlight w:val="lightGray"/>
        </w:rPr>
        <w:br/>
        <w:t>(</w:t>
      </w:r>
      <w:r w:rsidR="002A0464">
        <w:rPr>
          <w:sz w:val="18"/>
          <w:szCs w:val="18"/>
          <w:highlight w:val="lightGray"/>
        </w:rPr>
        <w:t>Specify</w:t>
      </w:r>
      <w:r w:rsidRPr="001F21E3">
        <w:rPr>
          <w:sz w:val="18"/>
          <w:szCs w:val="18"/>
          <w:highlight w:val="lightGray"/>
        </w:rPr>
        <w:t>)</w:t>
      </w:r>
      <w:r w:rsidRPr="001F21E3">
        <w:rPr>
          <w:sz w:val="18"/>
          <w:szCs w:val="18"/>
          <w:highlight w:val="lightGray"/>
        </w:rPr>
        <w:tab/>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656AF277" wp14:editId="52E4A907">
                <wp:extent cx="91440" cy="91440"/>
                <wp:effectExtent l="0" t="0" r="3810" b="3810"/>
                <wp:docPr id="149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7C0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7109AA" w:rsidP="007109AA" w:rsidRDefault="007109AA" w14:paraId="378FEF20" w14:textId="64409E70">
      <w:pPr>
        <w:pStyle w:val="ResponseHeader"/>
      </w:pPr>
      <w:r w:rsidRPr="0077651F">
        <w:rPr>
          <w:sz w:val="19"/>
          <w:szCs w:val="19"/>
        </w:rPr>
        <w:br w:type="column"/>
      </w:r>
      <w:bookmarkStart w:name="_Hlk70602553" w:id="182"/>
      <w:r w:rsidRPr="0026629C">
        <w:t>Case Management Services</w:t>
      </w:r>
      <w:r w:rsidRPr="0026629C">
        <w:tab/>
      </w:r>
    </w:p>
    <w:p w:rsidRPr="001F21E3" w:rsidR="007109AA" w:rsidP="007109AA" w:rsidRDefault="007109AA" w14:paraId="27D5813C" w14:textId="26BB1E6B">
      <w:pPr>
        <w:pStyle w:val="ResponseYN"/>
        <w:rPr>
          <w:sz w:val="18"/>
          <w:szCs w:val="18"/>
        </w:rPr>
      </w:pPr>
      <w:r w:rsidRPr="001F21E3">
        <w:rPr>
          <w:sz w:val="18"/>
          <w:szCs w:val="18"/>
        </w:rPr>
        <w:t>1.</w:t>
      </w:r>
      <w:r w:rsidRPr="001F21E3">
        <w:rPr>
          <w:sz w:val="18"/>
          <w:szCs w:val="18"/>
        </w:rPr>
        <w:tab/>
        <w:t>Family Services (</w:t>
      </w:r>
      <w:r w:rsidRPr="001F21E3" w:rsidR="006E42C6">
        <w:rPr>
          <w:sz w:val="18"/>
          <w:szCs w:val="18"/>
        </w:rPr>
        <w:t xml:space="preserve">E.g. </w:t>
      </w:r>
      <w:r w:rsidRPr="001F21E3">
        <w:rPr>
          <w:sz w:val="18"/>
          <w:szCs w:val="18"/>
        </w:rPr>
        <w:t>Marriage Education, Parenting, Child Development Services)</w:t>
      </w:r>
      <w:r w:rsidRPr="001F21E3">
        <w:rPr>
          <w:sz w:val="18"/>
          <w:szCs w:val="18"/>
        </w:rPr>
        <w:tab/>
      </w:r>
      <w:r w:rsidRPr="001F21E3" w:rsidR="0063067E">
        <w:rPr>
          <w:noProof/>
          <w:sz w:val="18"/>
          <w:szCs w:val="18"/>
        </w:rPr>
        <mc:AlternateContent>
          <mc:Choice Requires="wps">
            <w:drawing>
              <wp:inline distT="0" distB="0" distL="0" distR="0" wp14:anchorId="29355DAB" wp14:editId="7F5720B7">
                <wp:extent cx="91440" cy="91440"/>
                <wp:effectExtent l="0" t="0" r="3810" b="3810"/>
                <wp:docPr id="154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96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44CB8FC5" w14:textId="77777777">
      <w:pPr>
        <w:pStyle w:val="ResponseYN"/>
        <w:rPr>
          <w:sz w:val="18"/>
          <w:szCs w:val="18"/>
        </w:rPr>
      </w:pPr>
      <w:r w:rsidRPr="001F21E3">
        <w:rPr>
          <w:sz w:val="18"/>
          <w:szCs w:val="18"/>
          <w:highlight w:val="lightGray"/>
        </w:rPr>
        <w:t>2.</w:t>
      </w:r>
      <w:r w:rsidRPr="001F21E3">
        <w:rPr>
          <w:sz w:val="18"/>
          <w:szCs w:val="18"/>
          <w:highlight w:val="lightGray"/>
        </w:rPr>
        <w:tab/>
        <w:t>Child Care</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4C8F0424" wp14:editId="259EB611">
                <wp:extent cx="91440" cy="91440"/>
                <wp:effectExtent l="0" t="0" r="3810" b="3810"/>
                <wp:docPr id="20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D18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0576284" w14:textId="77777777">
      <w:pPr>
        <w:pStyle w:val="ResponseYN"/>
        <w:rPr>
          <w:sz w:val="18"/>
          <w:szCs w:val="18"/>
        </w:rPr>
      </w:pPr>
      <w:r w:rsidRPr="001F21E3">
        <w:rPr>
          <w:sz w:val="18"/>
          <w:szCs w:val="18"/>
        </w:rPr>
        <w:t>3.</w:t>
      </w:r>
      <w:r w:rsidRPr="001F21E3">
        <w:rPr>
          <w:sz w:val="18"/>
          <w:szCs w:val="18"/>
        </w:rPr>
        <w:tab/>
        <w:t>Employment Service</w:t>
      </w:r>
    </w:p>
    <w:p w:rsidRPr="001F21E3" w:rsidR="007109AA" w:rsidP="007109AA" w:rsidRDefault="007109AA" w14:paraId="436B35A6" w14:textId="77777777">
      <w:pPr>
        <w:pStyle w:val="ResponseABC"/>
        <w:rPr>
          <w:sz w:val="18"/>
          <w:szCs w:val="18"/>
        </w:rPr>
      </w:pPr>
      <w:r w:rsidRPr="001F21E3">
        <w:rPr>
          <w:sz w:val="18"/>
          <w:szCs w:val="18"/>
        </w:rPr>
        <w:t>A.</w:t>
      </w:r>
      <w:r w:rsidRPr="001F21E3">
        <w:rPr>
          <w:sz w:val="18"/>
          <w:szCs w:val="18"/>
        </w:rPr>
        <w:tab/>
        <w:t>Pre-Employment</w:t>
      </w:r>
      <w:r w:rsidRPr="001F21E3">
        <w:rPr>
          <w:sz w:val="18"/>
          <w:szCs w:val="18"/>
        </w:rPr>
        <w:tab/>
      </w:r>
      <w:r w:rsidRPr="001F21E3" w:rsidR="0063067E">
        <w:rPr>
          <w:noProof/>
          <w:sz w:val="18"/>
          <w:szCs w:val="18"/>
        </w:rPr>
        <mc:AlternateContent>
          <mc:Choice Requires="wps">
            <w:drawing>
              <wp:inline distT="0" distB="0" distL="0" distR="0" wp14:anchorId="54BB6D9C" wp14:editId="3568E5CB">
                <wp:extent cx="91440" cy="91440"/>
                <wp:effectExtent l="0" t="0" r="3810" b="3810"/>
                <wp:docPr id="15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FB2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02F5F707" w14:textId="77777777">
      <w:pPr>
        <w:pStyle w:val="ResponseABC"/>
        <w:rPr>
          <w:sz w:val="18"/>
          <w:szCs w:val="18"/>
        </w:rPr>
      </w:pPr>
      <w:r w:rsidRPr="001F21E3">
        <w:rPr>
          <w:sz w:val="18"/>
          <w:szCs w:val="18"/>
        </w:rPr>
        <w:t>B.</w:t>
      </w:r>
      <w:r w:rsidRPr="001F21E3">
        <w:rPr>
          <w:sz w:val="18"/>
          <w:szCs w:val="18"/>
        </w:rPr>
        <w:tab/>
        <w:t>Employment Coaching</w:t>
      </w:r>
      <w:r w:rsidRPr="001F21E3">
        <w:rPr>
          <w:sz w:val="18"/>
          <w:szCs w:val="18"/>
        </w:rPr>
        <w:tab/>
      </w:r>
      <w:r w:rsidRPr="001F21E3" w:rsidR="0063067E">
        <w:rPr>
          <w:noProof/>
          <w:sz w:val="18"/>
          <w:szCs w:val="18"/>
        </w:rPr>
        <mc:AlternateContent>
          <mc:Choice Requires="wps">
            <w:drawing>
              <wp:inline distT="0" distB="0" distL="0" distR="0" wp14:anchorId="14447AB6" wp14:editId="2224430E">
                <wp:extent cx="91440" cy="91440"/>
                <wp:effectExtent l="0" t="0" r="3810" b="3810"/>
                <wp:docPr id="15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FF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112733A" w14:textId="77777777">
      <w:pPr>
        <w:pStyle w:val="ResponseYN"/>
        <w:rPr>
          <w:sz w:val="18"/>
          <w:szCs w:val="18"/>
        </w:rPr>
      </w:pPr>
      <w:r w:rsidRPr="001F21E3">
        <w:rPr>
          <w:sz w:val="18"/>
          <w:szCs w:val="18"/>
          <w:highlight w:val="lightGray"/>
        </w:rPr>
        <w:t>4.</w:t>
      </w:r>
      <w:r w:rsidRPr="001F21E3">
        <w:rPr>
          <w:sz w:val="18"/>
          <w:szCs w:val="18"/>
          <w:highlight w:val="lightGray"/>
        </w:rPr>
        <w:tab/>
        <w:t>Individual Services Coordination</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642D26A2" wp14:editId="332FF7AF">
                <wp:extent cx="91440" cy="91440"/>
                <wp:effectExtent l="0" t="0" r="3810" b="3810"/>
                <wp:docPr id="15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750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2BDB4DF1" w14:textId="77777777">
      <w:pPr>
        <w:pStyle w:val="ResponseYN"/>
        <w:rPr>
          <w:sz w:val="18"/>
          <w:szCs w:val="18"/>
        </w:rPr>
      </w:pPr>
      <w:r w:rsidRPr="001F21E3">
        <w:rPr>
          <w:sz w:val="18"/>
          <w:szCs w:val="18"/>
        </w:rPr>
        <w:t>5.</w:t>
      </w:r>
      <w:r w:rsidRPr="001F21E3">
        <w:rPr>
          <w:sz w:val="18"/>
          <w:szCs w:val="18"/>
        </w:rPr>
        <w:tab/>
        <w:t>Transportation</w:t>
      </w:r>
      <w:r w:rsidRPr="001F21E3">
        <w:rPr>
          <w:sz w:val="18"/>
          <w:szCs w:val="18"/>
        </w:rPr>
        <w:tab/>
      </w:r>
      <w:r w:rsidRPr="001F21E3" w:rsidR="0063067E">
        <w:rPr>
          <w:noProof/>
          <w:sz w:val="18"/>
          <w:szCs w:val="18"/>
        </w:rPr>
        <mc:AlternateContent>
          <mc:Choice Requires="wps">
            <w:drawing>
              <wp:inline distT="0" distB="0" distL="0" distR="0" wp14:anchorId="523DBE74" wp14:editId="25C045BA">
                <wp:extent cx="91440" cy="91440"/>
                <wp:effectExtent l="0" t="0" r="3810" b="3810"/>
                <wp:docPr id="15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CEE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1749E72D" w14:textId="01D6D07B">
      <w:pPr>
        <w:pStyle w:val="ResponseYN"/>
        <w:rPr>
          <w:sz w:val="18"/>
          <w:szCs w:val="18"/>
        </w:rPr>
      </w:pPr>
      <w:r w:rsidRPr="001F21E3">
        <w:rPr>
          <w:sz w:val="18"/>
          <w:szCs w:val="18"/>
          <w:highlight w:val="lightGray"/>
        </w:rPr>
        <w:t>6.</w:t>
      </w:r>
      <w:r w:rsidRPr="001F21E3">
        <w:rPr>
          <w:sz w:val="18"/>
          <w:szCs w:val="18"/>
          <w:highlight w:val="lightGray"/>
        </w:rPr>
        <w:tab/>
        <w:t>HIV/AIDS Service</w:t>
      </w:r>
      <w:r w:rsidRPr="001F21E3" w:rsidR="0077651F">
        <w:rPr>
          <w:sz w:val="18"/>
          <w:szCs w:val="18"/>
          <w:highlight w:val="lightGray"/>
        </w:rPr>
        <w:t>s</w:t>
      </w:r>
      <w:r w:rsidRPr="001F21E3">
        <w:rPr>
          <w:sz w:val="18"/>
          <w:szCs w:val="18"/>
        </w:rPr>
        <w:tab/>
      </w:r>
    </w:p>
    <w:p w:rsidRPr="001F21E3" w:rsidR="0077651F" w:rsidP="007109AA" w:rsidRDefault="0077651F" w14:paraId="2908B3F6" w14:textId="617C8B02">
      <w:pPr>
        <w:pStyle w:val="ResponseYN"/>
        <w:rPr>
          <w:sz w:val="18"/>
          <w:szCs w:val="18"/>
        </w:rPr>
      </w:pPr>
      <w:r w:rsidRPr="001F21E3">
        <w:rPr>
          <w:sz w:val="18"/>
          <w:szCs w:val="18"/>
        </w:rPr>
        <w:tab/>
        <w:t xml:space="preserve">A. If HIV Neg, Pre-Exposure Prophylaxis </w:t>
      </w:r>
      <w:r w:rsidRPr="001F21E3" w:rsidR="001F21E3">
        <w:rPr>
          <w:sz w:val="18"/>
          <w:szCs w:val="18"/>
        </w:rPr>
        <w:tab/>
      </w:r>
      <w:r w:rsidRPr="001F21E3">
        <w:rPr>
          <w:noProof/>
          <w:sz w:val="18"/>
          <w:szCs w:val="18"/>
        </w:rPr>
        <mc:AlternateContent>
          <mc:Choice Requires="wps">
            <w:drawing>
              <wp:inline distT="0" distB="0" distL="0" distR="0" wp14:anchorId="4EF5F8BE" wp14:editId="4D547B59">
                <wp:extent cx="91440" cy="91440"/>
                <wp:effectExtent l="0" t="0" r="3810" b="3810"/>
                <wp:docPr id="154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AF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7109AA" w:rsidRDefault="0077651F" w14:paraId="6D978D4D" w14:textId="5AA11B29">
      <w:pPr>
        <w:pStyle w:val="ResponseYN"/>
        <w:rPr>
          <w:sz w:val="18"/>
          <w:szCs w:val="18"/>
        </w:rPr>
      </w:pPr>
      <w:r w:rsidRPr="001F21E3">
        <w:rPr>
          <w:sz w:val="18"/>
          <w:szCs w:val="18"/>
        </w:rPr>
        <w:tab/>
        <w:t>B. If HIV Neg, Post-Exposure Prophylaxis</w:t>
      </w:r>
      <w:r w:rsidRPr="001F21E3">
        <w:rPr>
          <w:sz w:val="18"/>
          <w:szCs w:val="18"/>
        </w:rPr>
        <w:tab/>
      </w:r>
      <w:r w:rsidRPr="001F21E3">
        <w:rPr>
          <w:noProof/>
          <w:sz w:val="18"/>
          <w:szCs w:val="18"/>
        </w:rPr>
        <mc:AlternateContent>
          <mc:Choice Requires="wps">
            <w:drawing>
              <wp:inline distT="0" distB="0" distL="0" distR="0" wp14:anchorId="0C671E68" wp14:editId="6B0632C7">
                <wp:extent cx="91440" cy="91440"/>
                <wp:effectExtent l="0" t="0" r="3810" b="3810"/>
                <wp:docPr id="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48A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7109AA" w:rsidRDefault="0077651F" w14:paraId="5C7265D0" w14:textId="46C93F0C">
      <w:pPr>
        <w:pStyle w:val="ResponseYN"/>
        <w:rPr>
          <w:sz w:val="18"/>
          <w:szCs w:val="18"/>
        </w:rPr>
      </w:pPr>
      <w:r w:rsidRPr="001F21E3">
        <w:rPr>
          <w:sz w:val="18"/>
          <w:szCs w:val="18"/>
        </w:rPr>
        <w:tab/>
        <w:t>C. If HIV Positive, HIV Treatment</w:t>
      </w:r>
      <w:r w:rsidRPr="001F21E3">
        <w:rPr>
          <w:sz w:val="18"/>
          <w:szCs w:val="18"/>
        </w:rPr>
        <w:tab/>
      </w:r>
      <w:r w:rsidRPr="001F21E3">
        <w:rPr>
          <w:noProof/>
          <w:sz w:val="18"/>
          <w:szCs w:val="18"/>
        </w:rPr>
        <mc:AlternateContent>
          <mc:Choice Requires="wps">
            <w:drawing>
              <wp:inline distT="0" distB="0" distL="0" distR="0" wp14:anchorId="3184927E" wp14:editId="45F4AB2A">
                <wp:extent cx="91440" cy="91440"/>
                <wp:effectExtent l="0" t="0" r="3810" b="3810"/>
                <wp:docPr id="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B28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09366DE9" w14:textId="5D6A2E84">
      <w:pPr>
        <w:pStyle w:val="ResponseYN"/>
        <w:rPr>
          <w:sz w:val="18"/>
          <w:szCs w:val="18"/>
        </w:rPr>
      </w:pPr>
      <w:r w:rsidRPr="001F21E3">
        <w:rPr>
          <w:sz w:val="18"/>
          <w:szCs w:val="18"/>
        </w:rPr>
        <w:t>7.</w:t>
      </w:r>
      <w:r w:rsidRPr="001F21E3">
        <w:rPr>
          <w:sz w:val="18"/>
          <w:szCs w:val="18"/>
        </w:rPr>
        <w:tab/>
        <w:t>Transitional Drug-Free Housing Services</w:t>
      </w:r>
      <w:r w:rsidRPr="001F21E3">
        <w:rPr>
          <w:sz w:val="18"/>
          <w:szCs w:val="18"/>
        </w:rPr>
        <w:tab/>
      </w:r>
      <w:r w:rsidRPr="001F21E3" w:rsidR="0063067E">
        <w:rPr>
          <w:noProof/>
          <w:sz w:val="18"/>
          <w:szCs w:val="18"/>
        </w:rPr>
        <mc:AlternateContent>
          <mc:Choice Requires="wps">
            <w:drawing>
              <wp:inline distT="0" distB="0" distL="0" distR="0" wp14:anchorId="114347A5" wp14:editId="5D203A10">
                <wp:extent cx="91440" cy="91440"/>
                <wp:effectExtent l="0" t="0" r="3810" b="3810"/>
                <wp:docPr id="2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EB4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11592D" w:rsidP="007109AA" w:rsidRDefault="0011592D" w14:paraId="08233ED7" w14:textId="7F9DB2E6">
      <w:pPr>
        <w:pStyle w:val="ResponseYN"/>
        <w:rPr>
          <w:sz w:val="18"/>
          <w:szCs w:val="18"/>
        </w:rPr>
      </w:pPr>
      <w:r w:rsidRPr="001F21E3">
        <w:rPr>
          <w:sz w:val="18"/>
          <w:szCs w:val="18"/>
          <w:highlight w:val="lightGray"/>
        </w:rPr>
        <w:t xml:space="preserve">8. </w:t>
      </w:r>
      <w:r w:rsidRPr="001F21E3">
        <w:rPr>
          <w:sz w:val="18"/>
          <w:szCs w:val="18"/>
          <w:highlight w:val="lightGray"/>
        </w:rPr>
        <w:tab/>
        <w:t xml:space="preserve">Housing </w:t>
      </w:r>
      <w:r w:rsidRPr="001F21E3" w:rsidR="004101BB">
        <w:rPr>
          <w:sz w:val="18"/>
          <w:szCs w:val="18"/>
          <w:highlight w:val="lightGray"/>
        </w:rPr>
        <w:t>S</w:t>
      </w:r>
      <w:r w:rsidRPr="001F21E3">
        <w:rPr>
          <w:sz w:val="18"/>
          <w:szCs w:val="18"/>
          <w:highlight w:val="lightGray"/>
        </w:rPr>
        <w:t>upport</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8606FB3" wp14:editId="66A9F17A">
                <wp:extent cx="91440" cy="91440"/>
                <wp:effectExtent l="0" t="0" r="3810" b="3810"/>
                <wp:docPr id="30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356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4377CB" w:rsidP="007109AA" w:rsidRDefault="004377CB" w14:paraId="4B2E849D" w14:textId="1132DE6F">
      <w:pPr>
        <w:pStyle w:val="ResponseYN"/>
        <w:rPr>
          <w:sz w:val="18"/>
          <w:szCs w:val="18"/>
        </w:rPr>
      </w:pPr>
      <w:r w:rsidRPr="001F21E3">
        <w:rPr>
          <w:sz w:val="18"/>
          <w:szCs w:val="18"/>
        </w:rPr>
        <w:t>9.</w:t>
      </w:r>
      <w:r w:rsidRPr="001F21E3">
        <w:rPr>
          <w:sz w:val="18"/>
          <w:szCs w:val="18"/>
        </w:rPr>
        <w:tab/>
        <w:t xml:space="preserve">Health </w:t>
      </w:r>
      <w:r w:rsidRPr="001F21E3" w:rsidR="004101BB">
        <w:rPr>
          <w:sz w:val="18"/>
          <w:szCs w:val="18"/>
        </w:rPr>
        <w:t>I</w:t>
      </w:r>
      <w:r w:rsidRPr="001F21E3">
        <w:rPr>
          <w:sz w:val="18"/>
          <w:szCs w:val="18"/>
        </w:rPr>
        <w:t xml:space="preserve">nsurance </w:t>
      </w:r>
      <w:r w:rsidRPr="001F21E3" w:rsidR="004101BB">
        <w:rPr>
          <w:sz w:val="18"/>
          <w:szCs w:val="18"/>
        </w:rPr>
        <w:t>E</w:t>
      </w:r>
      <w:r w:rsidRPr="001F21E3">
        <w:rPr>
          <w:sz w:val="18"/>
          <w:szCs w:val="18"/>
        </w:rPr>
        <w:t>nrol</w:t>
      </w:r>
      <w:r w:rsidRPr="001F21E3" w:rsidR="00913A7D">
        <w:rPr>
          <w:sz w:val="18"/>
          <w:szCs w:val="18"/>
        </w:rPr>
        <w:t>l</w:t>
      </w:r>
      <w:r w:rsidRPr="001F21E3">
        <w:rPr>
          <w:sz w:val="18"/>
          <w:szCs w:val="18"/>
        </w:rPr>
        <w:t xml:space="preserve">ment </w:t>
      </w:r>
      <w:r w:rsidRPr="001F21E3">
        <w:rPr>
          <w:sz w:val="18"/>
          <w:szCs w:val="18"/>
        </w:rPr>
        <w:tab/>
      </w:r>
      <w:r w:rsidRPr="001F21E3">
        <w:rPr>
          <w:noProof/>
          <w:sz w:val="18"/>
          <w:szCs w:val="18"/>
        </w:rPr>
        <mc:AlternateContent>
          <mc:Choice Requires="wps">
            <w:drawing>
              <wp:inline distT="0" distB="0" distL="0" distR="0" wp14:anchorId="20A1D227" wp14:editId="7B07ED2B">
                <wp:extent cx="91440" cy="91440"/>
                <wp:effectExtent l="0" t="0" r="3810" b="3810"/>
                <wp:docPr id="16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E4D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4377CB" w14:paraId="52A251F3" w14:textId="7890DB8B">
      <w:pPr>
        <w:pStyle w:val="ResponseYNLine"/>
        <w:rPr>
          <w:sz w:val="18"/>
          <w:szCs w:val="18"/>
        </w:rPr>
      </w:pPr>
      <w:r w:rsidRPr="001F21E3">
        <w:rPr>
          <w:sz w:val="18"/>
          <w:szCs w:val="18"/>
          <w:highlight w:val="lightGray"/>
        </w:rPr>
        <w:t>10</w:t>
      </w:r>
      <w:r w:rsidRPr="001F21E3" w:rsidR="007109AA">
        <w:rPr>
          <w:sz w:val="18"/>
          <w:szCs w:val="18"/>
          <w:highlight w:val="lightGray"/>
        </w:rPr>
        <w:t>.</w:t>
      </w:r>
      <w:r w:rsidRPr="001F21E3" w:rsidR="007109AA">
        <w:rPr>
          <w:sz w:val="18"/>
          <w:szCs w:val="18"/>
          <w:highlight w:val="lightGray"/>
        </w:rPr>
        <w:tab/>
        <w:t>Other Case Management Services</w:t>
      </w:r>
      <w:r w:rsidRPr="001F21E3" w:rsidR="007109AA">
        <w:rPr>
          <w:sz w:val="18"/>
          <w:szCs w:val="18"/>
          <w:highlight w:val="lightGray"/>
        </w:rPr>
        <w:br/>
        <w:t>(</w:t>
      </w:r>
      <w:r w:rsidR="002A0464">
        <w:rPr>
          <w:sz w:val="18"/>
          <w:szCs w:val="18"/>
          <w:highlight w:val="lightGray"/>
        </w:rPr>
        <w:t>Specify</w:t>
      </w:r>
      <w:r w:rsidRPr="001F21E3" w:rsidR="007109AA">
        <w:rPr>
          <w:sz w:val="18"/>
          <w:szCs w:val="18"/>
          <w:highlight w:val="lightGray"/>
        </w:rPr>
        <w:t>)</w:t>
      </w:r>
      <w:r w:rsidRPr="001F21E3" w:rsidR="007109AA">
        <w:rPr>
          <w:sz w:val="18"/>
          <w:szCs w:val="18"/>
          <w:highlight w:val="lightGray"/>
        </w:rPr>
        <w:tab/>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7A228400" wp14:editId="192EFE18">
                <wp:extent cx="91440" cy="91440"/>
                <wp:effectExtent l="0" t="0" r="3810" b="3810"/>
                <wp:docPr id="21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994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bookmarkEnd w:id="182"/>
    <w:p w:rsidRPr="0026629C" w:rsidR="007109AA" w:rsidP="007109AA" w:rsidRDefault="007109AA" w14:paraId="382ECC17" w14:textId="77777777">
      <w:pPr>
        <w:pStyle w:val="ResponseHeader"/>
      </w:pPr>
      <w:r w:rsidRPr="0026629C">
        <w:t>Medical Services</w:t>
      </w:r>
      <w:r w:rsidRPr="0026629C">
        <w:tab/>
      </w:r>
    </w:p>
    <w:p w:rsidRPr="001F21E3" w:rsidR="007109AA" w:rsidP="007109AA" w:rsidRDefault="007109AA" w14:paraId="76586F03" w14:textId="77777777">
      <w:pPr>
        <w:pStyle w:val="ResponseYN"/>
        <w:rPr>
          <w:sz w:val="18"/>
          <w:szCs w:val="18"/>
        </w:rPr>
      </w:pPr>
      <w:r w:rsidRPr="001F21E3">
        <w:rPr>
          <w:sz w:val="18"/>
          <w:szCs w:val="18"/>
        </w:rPr>
        <w:t>1.</w:t>
      </w:r>
      <w:r w:rsidRPr="001F21E3">
        <w:rPr>
          <w:sz w:val="18"/>
          <w:szCs w:val="18"/>
        </w:rPr>
        <w:tab/>
        <w:t>Medical Care</w:t>
      </w:r>
      <w:r w:rsidRPr="001F21E3">
        <w:rPr>
          <w:sz w:val="18"/>
          <w:szCs w:val="18"/>
        </w:rPr>
        <w:tab/>
      </w:r>
      <w:r w:rsidRPr="001F21E3" w:rsidR="0063067E">
        <w:rPr>
          <w:noProof/>
          <w:sz w:val="18"/>
          <w:szCs w:val="18"/>
        </w:rPr>
        <mc:AlternateContent>
          <mc:Choice Requires="wps">
            <w:drawing>
              <wp:inline distT="0" distB="0" distL="0" distR="0" wp14:anchorId="3AD6AF91" wp14:editId="591A2724">
                <wp:extent cx="91440" cy="91440"/>
                <wp:effectExtent l="0" t="0" r="3810" b="3810"/>
                <wp:docPr id="22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165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9A7AC11" w14:textId="77777777">
      <w:pPr>
        <w:pStyle w:val="ResponseYN"/>
        <w:rPr>
          <w:sz w:val="18"/>
          <w:szCs w:val="18"/>
        </w:rPr>
      </w:pPr>
      <w:r w:rsidRPr="001F21E3">
        <w:rPr>
          <w:sz w:val="18"/>
          <w:szCs w:val="18"/>
          <w:highlight w:val="lightGray"/>
        </w:rPr>
        <w:t>2.</w:t>
      </w:r>
      <w:r w:rsidRPr="001F21E3">
        <w:rPr>
          <w:sz w:val="18"/>
          <w:szCs w:val="18"/>
          <w:highlight w:val="lightGray"/>
        </w:rPr>
        <w:tab/>
        <w:t>Alcohol/Drug Testing</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5B5C6545" wp14:editId="02A5F611">
                <wp:extent cx="91440" cy="91440"/>
                <wp:effectExtent l="0" t="0" r="3810" b="3810"/>
                <wp:docPr id="2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4C3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804F7E" w:rsidP="00804F7E" w:rsidRDefault="00804F7E" w14:paraId="7080EA41" w14:textId="77777777">
      <w:pPr>
        <w:pStyle w:val="ResponseYN"/>
        <w:rPr>
          <w:sz w:val="18"/>
          <w:szCs w:val="18"/>
        </w:rPr>
      </w:pPr>
      <w:r w:rsidRPr="001F21E3">
        <w:rPr>
          <w:sz w:val="18"/>
          <w:szCs w:val="18"/>
        </w:rPr>
        <w:t>3.</w:t>
      </w:r>
      <w:r w:rsidRPr="001F21E3">
        <w:rPr>
          <w:sz w:val="18"/>
          <w:szCs w:val="18"/>
        </w:rPr>
        <w:tab/>
        <w:t>OB/GYN Services</w:t>
      </w:r>
      <w:r w:rsidRPr="001F21E3">
        <w:rPr>
          <w:sz w:val="18"/>
          <w:szCs w:val="18"/>
        </w:rPr>
        <w:tab/>
      </w:r>
      <w:r w:rsidRPr="001F21E3" w:rsidR="0063067E">
        <w:rPr>
          <w:noProof/>
          <w:sz w:val="18"/>
          <w:szCs w:val="18"/>
        </w:rPr>
        <mc:AlternateContent>
          <mc:Choice Requires="wps">
            <w:drawing>
              <wp:inline distT="0" distB="0" distL="0" distR="0" wp14:anchorId="33DD902A" wp14:editId="55F0789F">
                <wp:extent cx="91440" cy="91440"/>
                <wp:effectExtent l="0" t="0" r="3810" b="3810"/>
                <wp:docPr id="22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53F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804F7E" w14:paraId="1CA7B6E7" w14:textId="77777777">
      <w:pPr>
        <w:pStyle w:val="ResponseYN"/>
        <w:rPr>
          <w:sz w:val="18"/>
          <w:szCs w:val="18"/>
        </w:rPr>
      </w:pPr>
      <w:r w:rsidRPr="001F21E3">
        <w:rPr>
          <w:sz w:val="18"/>
          <w:szCs w:val="18"/>
          <w:highlight w:val="lightGray"/>
        </w:rPr>
        <w:t>4</w:t>
      </w:r>
      <w:r w:rsidRPr="001F21E3" w:rsidR="007109AA">
        <w:rPr>
          <w:sz w:val="18"/>
          <w:szCs w:val="18"/>
          <w:highlight w:val="lightGray"/>
        </w:rPr>
        <w:t>.</w:t>
      </w:r>
      <w:r w:rsidRPr="001F21E3" w:rsidR="007109AA">
        <w:rPr>
          <w:sz w:val="18"/>
          <w:szCs w:val="18"/>
          <w:highlight w:val="lightGray"/>
        </w:rPr>
        <w:tab/>
        <w:t>HIV/AIDS Medical Support &amp; Testing</w:t>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055042AF" wp14:editId="731ADBA8">
                <wp:extent cx="91440" cy="91440"/>
                <wp:effectExtent l="0" t="0" r="3810" b="3810"/>
                <wp:docPr id="22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387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2B686A" w:rsidP="002B686A" w:rsidRDefault="002B686A" w14:paraId="464F55F3" w14:textId="1E842818">
      <w:pPr>
        <w:pStyle w:val="ResponseYN"/>
        <w:rPr>
          <w:sz w:val="18"/>
          <w:szCs w:val="18"/>
        </w:rPr>
      </w:pPr>
      <w:r w:rsidRPr="001F21E3">
        <w:rPr>
          <w:sz w:val="18"/>
          <w:szCs w:val="18"/>
        </w:rPr>
        <w:t>5.</w:t>
      </w:r>
      <w:r w:rsidRPr="001F21E3">
        <w:rPr>
          <w:sz w:val="18"/>
          <w:szCs w:val="18"/>
        </w:rPr>
        <w:tab/>
        <w:t>Dental Care</w:t>
      </w:r>
      <w:r w:rsidRPr="001F21E3">
        <w:rPr>
          <w:sz w:val="18"/>
          <w:szCs w:val="18"/>
        </w:rPr>
        <w:tab/>
      </w:r>
      <w:r w:rsidRPr="001F21E3">
        <w:rPr>
          <w:noProof/>
          <w:sz w:val="18"/>
          <w:szCs w:val="18"/>
        </w:rPr>
        <mc:AlternateContent>
          <mc:Choice Requires="wps">
            <w:drawing>
              <wp:inline distT="0" distB="0" distL="0" distR="0" wp14:anchorId="6CA12FFB" wp14:editId="7EBA8ED1">
                <wp:extent cx="91440" cy="91440"/>
                <wp:effectExtent l="0" t="0" r="3810" b="3810"/>
                <wp:docPr id="14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6C05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2B686A" w:rsidRDefault="0077651F" w14:paraId="4F02D5B1" w14:textId="63BC135D">
      <w:pPr>
        <w:pStyle w:val="ResponseYN"/>
        <w:rPr>
          <w:sz w:val="18"/>
          <w:szCs w:val="18"/>
        </w:rPr>
      </w:pPr>
      <w:r w:rsidRPr="001F21E3">
        <w:rPr>
          <w:sz w:val="18"/>
          <w:szCs w:val="18"/>
          <w:highlight w:val="lightGray"/>
        </w:rPr>
        <w:t>6.</w:t>
      </w:r>
      <w:r w:rsidRPr="001F21E3">
        <w:rPr>
          <w:sz w:val="18"/>
          <w:szCs w:val="18"/>
          <w:highlight w:val="lightGray"/>
        </w:rPr>
        <w:tab/>
        <w:t xml:space="preserve">Viral </w:t>
      </w:r>
      <w:r w:rsidRPr="001F21E3" w:rsidR="00E212A7">
        <w:rPr>
          <w:sz w:val="18"/>
          <w:szCs w:val="18"/>
          <w:highlight w:val="lightGray"/>
        </w:rPr>
        <w:t>Hepatitis</w:t>
      </w:r>
      <w:r w:rsidRPr="001F21E3">
        <w:rPr>
          <w:sz w:val="18"/>
          <w:szCs w:val="18"/>
          <w:highlight w:val="lightGray"/>
        </w:rPr>
        <w:t xml:space="preserve"> Medical Support &amp; Testing</w:t>
      </w:r>
      <w:r w:rsidRPr="001F21E3">
        <w:rPr>
          <w:sz w:val="18"/>
          <w:szCs w:val="18"/>
          <w:highlight w:val="lightGray"/>
        </w:rPr>
        <w:tab/>
      </w:r>
      <w:r w:rsidRPr="001F21E3">
        <w:rPr>
          <w:noProof/>
          <w:sz w:val="18"/>
          <w:szCs w:val="18"/>
          <w:highlight w:val="lightGray"/>
        </w:rPr>
        <mc:AlternateContent>
          <mc:Choice Requires="wps">
            <w:drawing>
              <wp:inline distT="0" distB="0" distL="0" distR="0" wp14:anchorId="44F0162B" wp14:editId="498F46EA">
                <wp:extent cx="91440" cy="91440"/>
                <wp:effectExtent l="0" t="0" r="3810" b="3810"/>
                <wp:docPr id="3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D2D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2B686A" w:rsidRDefault="0077651F" w14:paraId="6D41277C" w14:textId="2189E24A">
      <w:pPr>
        <w:pStyle w:val="ResponseYN"/>
        <w:rPr>
          <w:sz w:val="18"/>
          <w:szCs w:val="18"/>
        </w:rPr>
      </w:pPr>
      <w:r w:rsidRPr="001F21E3">
        <w:rPr>
          <w:sz w:val="18"/>
          <w:szCs w:val="18"/>
        </w:rPr>
        <w:t>7.</w:t>
      </w:r>
      <w:r w:rsidRPr="001F21E3">
        <w:rPr>
          <w:sz w:val="18"/>
          <w:szCs w:val="18"/>
        </w:rPr>
        <w:tab/>
        <w:t>Other STI Support &amp; Testing</w:t>
      </w:r>
      <w:r w:rsidRPr="001F21E3">
        <w:rPr>
          <w:sz w:val="18"/>
          <w:szCs w:val="18"/>
        </w:rPr>
        <w:tab/>
      </w:r>
      <w:r w:rsidRPr="001F21E3">
        <w:rPr>
          <w:noProof/>
          <w:sz w:val="18"/>
          <w:szCs w:val="18"/>
        </w:rPr>
        <mc:AlternateContent>
          <mc:Choice Requires="wps">
            <w:drawing>
              <wp:inline distT="0" distB="0" distL="0" distR="0" wp14:anchorId="41BB027B" wp14:editId="3E5AFB1B">
                <wp:extent cx="91440" cy="91440"/>
                <wp:effectExtent l="0" t="0" r="3810" b="3810"/>
                <wp:docPr id="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2F1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7651F" w14:paraId="692075FC" w14:textId="6224F24E">
      <w:pPr>
        <w:pStyle w:val="ResponseYNLine"/>
        <w:rPr>
          <w:sz w:val="18"/>
          <w:szCs w:val="18"/>
        </w:rPr>
      </w:pPr>
      <w:r w:rsidRPr="001F21E3">
        <w:rPr>
          <w:sz w:val="18"/>
          <w:szCs w:val="18"/>
          <w:highlight w:val="lightGray"/>
        </w:rPr>
        <w:t>8</w:t>
      </w:r>
      <w:r w:rsidRPr="001F21E3" w:rsidR="007109AA">
        <w:rPr>
          <w:sz w:val="18"/>
          <w:szCs w:val="18"/>
          <w:highlight w:val="lightGray"/>
        </w:rPr>
        <w:t>.</w:t>
      </w:r>
      <w:r w:rsidRPr="001F21E3" w:rsidR="007109AA">
        <w:rPr>
          <w:sz w:val="18"/>
          <w:szCs w:val="18"/>
          <w:highlight w:val="lightGray"/>
        </w:rPr>
        <w:tab/>
        <w:t>Other Medical Services</w:t>
      </w:r>
      <w:r w:rsidRPr="001F21E3" w:rsidR="007109AA">
        <w:rPr>
          <w:sz w:val="18"/>
          <w:szCs w:val="18"/>
          <w:highlight w:val="lightGray"/>
        </w:rPr>
        <w:br/>
        <w:t>(</w:t>
      </w:r>
      <w:r w:rsidR="002A0464">
        <w:rPr>
          <w:sz w:val="18"/>
          <w:szCs w:val="18"/>
          <w:highlight w:val="lightGray"/>
        </w:rPr>
        <w:t>Specify</w:t>
      </w:r>
      <w:r w:rsidRPr="001F21E3" w:rsidR="007109AA">
        <w:rPr>
          <w:sz w:val="18"/>
          <w:szCs w:val="18"/>
          <w:highlight w:val="lightGray"/>
        </w:rPr>
        <w:t>)</w:t>
      </w:r>
      <w:r w:rsidRPr="001F21E3" w:rsidR="007109AA">
        <w:rPr>
          <w:sz w:val="18"/>
          <w:szCs w:val="18"/>
          <w:highlight w:val="lightGray"/>
        </w:rPr>
        <w:tab/>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6869C30D" wp14:editId="3C6CAFDA">
                <wp:extent cx="91440" cy="91440"/>
                <wp:effectExtent l="0" t="0" r="3810" b="3810"/>
                <wp:docPr id="2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505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7109AA" w:rsidP="007109AA" w:rsidRDefault="007109AA" w14:paraId="1D5B3BFC" w14:textId="77777777">
      <w:pPr>
        <w:pStyle w:val="ResponseHeader"/>
      </w:pPr>
      <w:r w:rsidRPr="0026629C">
        <w:t>After Care Services</w:t>
      </w:r>
      <w:r w:rsidRPr="0026629C">
        <w:tab/>
      </w:r>
    </w:p>
    <w:p w:rsidRPr="001F21E3" w:rsidR="007109AA" w:rsidP="007109AA" w:rsidRDefault="007109AA" w14:paraId="5018FA8D" w14:textId="77777777">
      <w:pPr>
        <w:pStyle w:val="ResponseYN"/>
        <w:rPr>
          <w:sz w:val="18"/>
          <w:szCs w:val="18"/>
        </w:rPr>
      </w:pPr>
      <w:r w:rsidRPr="001F21E3">
        <w:rPr>
          <w:sz w:val="18"/>
          <w:szCs w:val="18"/>
        </w:rPr>
        <w:t>1.</w:t>
      </w:r>
      <w:r w:rsidRPr="001F21E3">
        <w:rPr>
          <w:sz w:val="18"/>
          <w:szCs w:val="18"/>
        </w:rPr>
        <w:tab/>
        <w:t>Continuing Care</w:t>
      </w:r>
      <w:r w:rsidRPr="001F21E3">
        <w:rPr>
          <w:sz w:val="18"/>
          <w:szCs w:val="18"/>
        </w:rPr>
        <w:tab/>
      </w:r>
      <w:r w:rsidRPr="001F21E3" w:rsidR="0063067E">
        <w:rPr>
          <w:noProof/>
          <w:sz w:val="18"/>
          <w:szCs w:val="18"/>
        </w:rPr>
        <mc:AlternateContent>
          <mc:Choice Requires="wps">
            <w:drawing>
              <wp:inline distT="0" distB="0" distL="0" distR="0" wp14:anchorId="30A307C7" wp14:editId="796E1F00">
                <wp:extent cx="91440" cy="91440"/>
                <wp:effectExtent l="0" t="0" r="3810" b="3810"/>
                <wp:docPr id="16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653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950E26A" w14:textId="77777777">
      <w:pPr>
        <w:pStyle w:val="ResponseYN"/>
        <w:rPr>
          <w:sz w:val="18"/>
          <w:szCs w:val="18"/>
        </w:rPr>
      </w:pPr>
      <w:r w:rsidRPr="001F21E3">
        <w:rPr>
          <w:sz w:val="18"/>
          <w:szCs w:val="18"/>
          <w:highlight w:val="lightGray"/>
        </w:rPr>
        <w:t>2.</w:t>
      </w:r>
      <w:r w:rsidRPr="001F21E3">
        <w:rPr>
          <w:sz w:val="18"/>
          <w:szCs w:val="18"/>
          <w:highlight w:val="lightGray"/>
        </w:rPr>
        <w:tab/>
        <w:t>Relapse Prevention</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10A84EAB" wp14:editId="23DEBFC7">
                <wp:extent cx="91440" cy="91440"/>
                <wp:effectExtent l="0" t="0" r="3810" b="3810"/>
                <wp:docPr id="161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880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F0AEBA0" w14:textId="77777777">
      <w:pPr>
        <w:pStyle w:val="ResponseYN"/>
        <w:rPr>
          <w:sz w:val="18"/>
          <w:szCs w:val="18"/>
        </w:rPr>
      </w:pPr>
      <w:r w:rsidRPr="001F21E3">
        <w:rPr>
          <w:sz w:val="18"/>
          <w:szCs w:val="18"/>
        </w:rPr>
        <w:t>3.</w:t>
      </w:r>
      <w:r w:rsidRPr="001F21E3">
        <w:rPr>
          <w:sz w:val="18"/>
          <w:szCs w:val="18"/>
        </w:rPr>
        <w:tab/>
        <w:t>Recovery Coaching</w:t>
      </w:r>
      <w:r w:rsidRPr="001F21E3">
        <w:rPr>
          <w:sz w:val="18"/>
          <w:szCs w:val="18"/>
        </w:rPr>
        <w:tab/>
      </w:r>
      <w:r w:rsidRPr="001F21E3" w:rsidR="0063067E">
        <w:rPr>
          <w:noProof/>
          <w:sz w:val="18"/>
          <w:szCs w:val="18"/>
        </w:rPr>
        <mc:AlternateContent>
          <mc:Choice Requires="wps">
            <w:drawing>
              <wp:inline distT="0" distB="0" distL="0" distR="0" wp14:anchorId="336FFDF9" wp14:editId="6A6F1AA3">
                <wp:extent cx="91440" cy="91440"/>
                <wp:effectExtent l="0" t="0" r="3810" b="3810"/>
                <wp:docPr id="16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7E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40FE4147" w14:textId="3E9EA300">
      <w:pPr>
        <w:pStyle w:val="ResponseYN"/>
        <w:rPr>
          <w:sz w:val="18"/>
          <w:szCs w:val="18"/>
        </w:rPr>
      </w:pPr>
      <w:r w:rsidRPr="001F21E3">
        <w:rPr>
          <w:sz w:val="18"/>
          <w:szCs w:val="18"/>
          <w:highlight w:val="lightGray"/>
        </w:rPr>
        <w:t>4.</w:t>
      </w:r>
      <w:r w:rsidRPr="001F21E3">
        <w:rPr>
          <w:sz w:val="18"/>
          <w:szCs w:val="18"/>
          <w:highlight w:val="lightGray"/>
        </w:rPr>
        <w:tab/>
        <w:t xml:space="preserve">Self-Help and </w:t>
      </w:r>
      <w:r w:rsidRPr="001F21E3" w:rsidR="001B00B4">
        <w:rPr>
          <w:sz w:val="18"/>
          <w:szCs w:val="18"/>
          <w:highlight w:val="lightGray"/>
        </w:rPr>
        <w:t xml:space="preserve">Mutual </w:t>
      </w:r>
      <w:r w:rsidRPr="001F21E3">
        <w:rPr>
          <w:sz w:val="18"/>
          <w:szCs w:val="18"/>
          <w:highlight w:val="lightGray"/>
        </w:rPr>
        <w:t>Support Groups</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435DCF9B" wp14:editId="00F258D6">
                <wp:extent cx="91440" cy="91440"/>
                <wp:effectExtent l="0" t="0" r="3810" b="3810"/>
                <wp:docPr id="161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5FE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751B06B3" w14:textId="77777777">
      <w:pPr>
        <w:pStyle w:val="ResponseYN"/>
        <w:rPr>
          <w:sz w:val="18"/>
          <w:szCs w:val="18"/>
        </w:rPr>
      </w:pPr>
      <w:r w:rsidRPr="001F21E3">
        <w:rPr>
          <w:sz w:val="18"/>
          <w:szCs w:val="18"/>
        </w:rPr>
        <w:t>5.</w:t>
      </w:r>
      <w:r w:rsidRPr="001F21E3">
        <w:rPr>
          <w:sz w:val="18"/>
          <w:szCs w:val="18"/>
        </w:rPr>
        <w:tab/>
        <w:t>Spiritual Support</w:t>
      </w:r>
      <w:r w:rsidRPr="001F21E3">
        <w:rPr>
          <w:sz w:val="18"/>
          <w:szCs w:val="18"/>
        </w:rPr>
        <w:tab/>
      </w:r>
      <w:r w:rsidRPr="001F21E3" w:rsidR="0063067E">
        <w:rPr>
          <w:noProof/>
          <w:sz w:val="18"/>
          <w:szCs w:val="18"/>
        </w:rPr>
        <mc:AlternateContent>
          <mc:Choice Requires="wps">
            <w:drawing>
              <wp:inline distT="0" distB="0" distL="0" distR="0" wp14:anchorId="6C46AFF4" wp14:editId="6ED915E8">
                <wp:extent cx="91440" cy="91440"/>
                <wp:effectExtent l="0" t="0" r="3810" b="3810"/>
                <wp:docPr id="161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EFB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28DCECED" w14:textId="77DDB0A7">
      <w:pPr>
        <w:pStyle w:val="ResponseYNLine"/>
        <w:rPr>
          <w:sz w:val="18"/>
          <w:szCs w:val="18"/>
        </w:rPr>
      </w:pPr>
      <w:r w:rsidRPr="001F21E3">
        <w:rPr>
          <w:sz w:val="18"/>
          <w:szCs w:val="18"/>
          <w:highlight w:val="lightGray"/>
        </w:rPr>
        <w:t>6.</w:t>
      </w:r>
      <w:r w:rsidRPr="001F21E3">
        <w:rPr>
          <w:sz w:val="18"/>
          <w:szCs w:val="18"/>
          <w:highlight w:val="lightGray"/>
        </w:rPr>
        <w:tab/>
        <w:t>Other After Care Services</w:t>
      </w:r>
      <w:r w:rsidRPr="001F21E3">
        <w:rPr>
          <w:sz w:val="18"/>
          <w:szCs w:val="18"/>
          <w:highlight w:val="lightGray"/>
        </w:rPr>
        <w:br/>
        <w:t>(</w:t>
      </w:r>
      <w:r w:rsidR="002A0464">
        <w:rPr>
          <w:sz w:val="18"/>
          <w:szCs w:val="18"/>
          <w:highlight w:val="lightGray"/>
        </w:rPr>
        <w:t>Specify</w:t>
      </w:r>
      <w:r w:rsidRPr="001F21E3">
        <w:rPr>
          <w:sz w:val="18"/>
          <w:szCs w:val="18"/>
          <w:highlight w:val="lightGray"/>
        </w:rPr>
        <w:t>)</w:t>
      </w:r>
      <w:r w:rsidRPr="001F21E3">
        <w:rPr>
          <w:sz w:val="18"/>
          <w:szCs w:val="18"/>
          <w:highlight w:val="lightGray"/>
        </w:rPr>
        <w:tab/>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192A4AD0" wp14:editId="0684C5D6">
                <wp:extent cx="91440" cy="91440"/>
                <wp:effectExtent l="0" t="0" r="3810" b="3810"/>
                <wp:docPr id="160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EEB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7109AA" w:rsidP="007109AA" w:rsidRDefault="007109AA" w14:paraId="3E7A0927" w14:textId="77777777">
      <w:pPr>
        <w:pStyle w:val="ResponseHeader"/>
      </w:pPr>
      <w:r w:rsidRPr="0026629C">
        <w:t>Education Services</w:t>
      </w:r>
      <w:r w:rsidRPr="0026629C">
        <w:tab/>
      </w:r>
    </w:p>
    <w:p w:rsidRPr="001F21E3" w:rsidR="007109AA" w:rsidP="007109AA" w:rsidRDefault="007109AA" w14:paraId="6ABDFAD3" w14:textId="2D66C102">
      <w:pPr>
        <w:pStyle w:val="ResponseYN"/>
        <w:rPr>
          <w:sz w:val="18"/>
          <w:szCs w:val="18"/>
        </w:rPr>
      </w:pPr>
      <w:r w:rsidRPr="001F21E3">
        <w:rPr>
          <w:sz w:val="18"/>
          <w:szCs w:val="18"/>
        </w:rPr>
        <w:t>1.</w:t>
      </w:r>
      <w:r w:rsidRPr="001F21E3">
        <w:rPr>
          <w:sz w:val="18"/>
          <w:szCs w:val="18"/>
        </w:rPr>
        <w:tab/>
        <w:t xml:space="preserve">Substance </w:t>
      </w:r>
      <w:r w:rsidRPr="001F21E3" w:rsidR="004101BB">
        <w:rPr>
          <w:sz w:val="18"/>
          <w:szCs w:val="18"/>
        </w:rPr>
        <w:t>U</w:t>
      </w:r>
      <w:r w:rsidRPr="001F21E3">
        <w:rPr>
          <w:sz w:val="18"/>
          <w:szCs w:val="18"/>
        </w:rPr>
        <w:t>se Education</w:t>
      </w:r>
      <w:r w:rsidRPr="001F21E3">
        <w:rPr>
          <w:sz w:val="18"/>
          <w:szCs w:val="18"/>
        </w:rPr>
        <w:tab/>
      </w:r>
      <w:r w:rsidRPr="001F21E3" w:rsidR="0063067E">
        <w:rPr>
          <w:noProof/>
          <w:sz w:val="18"/>
          <w:szCs w:val="18"/>
        </w:rPr>
        <mc:AlternateContent>
          <mc:Choice Requires="wps">
            <w:drawing>
              <wp:inline distT="0" distB="0" distL="0" distR="0" wp14:anchorId="2EA66607" wp14:editId="40A4F8BA">
                <wp:extent cx="91440" cy="91440"/>
                <wp:effectExtent l="0" t="0" r="3810" b="3810"/>
                <wp:docPr id="162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B9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154C72CE" w14:textId="77777777">
      <w:pPr>
        <w:pStyle w:val="ResponseYN"/>
        <w:rPr>
          <w:sz w:val="18"/>
          <w:szCs w:val="18"/>
        </w:rPr>
      </w:pPr>
      <w:r w:rsidRPr="001F21E3">
        <w:rPr>
          <w:sz w:val="18"/>
          <w:szCs w:val="18"/>
          <w:highlight w:val="lightGray"/>
        </w:rPr>
        <w:t>2.</w:t>
      </w:r>
      <w:r w:rsidRPr="001F21E3">
        <w:rPr>
          <w:sz w:val="18"/>
          <w:szCs w:val="18"/>
          <w:highlight w:val="lightGray"/>
        </w:rPr>
        <w:tab/>
        <w:t>HIV/AIDS Education</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13E6DDC7" wp14:editId="1AD6C57B">
                <wp:extent cx="91440" cy="91440"/>
                <wp:effectExtent l="0" t="0" r="3810" b="3810"/>
                <wp:docPr id="2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8F9C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B2951" w:rsidP="007109AA" w:rsidRDefault="007B2951" w14:paraId="30DD0FDF" w14:textId="079E9BFB">
      <w:pPr>
        <w:pStyle w:val="ResponseYN"/>
        <w:rPr>
          <w:sz w:val="18"/>
          <w:szCs w:val="18"/>
        </w:rPr>
      </w:pPr>
      <w:r w:rsidRPr="001F21E3">
        <w:rPr>
          <w:sz w:val="18"/>
          <w:szCs w:val="18"/>
        </w:rPr>
        <w:t>3.</w:t>
      </w:r>
      <w:r w:rsidRPr="001F21E3">
        <w:rPr>
          <w:sz w:val="18"/>
          <w:szCs w:val="18"/>
        </w:rPr>
        <w:tab/>
      </w:r>
      <w:bookmarkStart w:name="_Hlk68188207" w:id="183"/>
      <w:r w:rsidRPr="001F21E3">
        <w:rPr>
          <w:sz w:val="18"/>
          <w:szCs w:val="18"/>
        </w:rPr>
        <w:t>Naloxone Training</w:t>
      </w:r>
      <w:bookmarkEnd w:id="183"/>
      <w:r w:rsidRPr="001F21E3">
        <w:rPr>
          <w:sz w:val="18"/>
          <w:szCs w:val="18"/>
        </w:rPr>
        <w:tab/>
      </w:r>
      <w:r w:rsidRPr="001F21E3" w:rsidR="0063067E">
        <w:rPr>
          <w:noProof/>
          <w:sz w:val="18"/>
          <w:szCs w:val="18"/>
        </w:rPr>
        <mc:AlternateContent>
          <mc:Choice Requires="wps">
            <w:drawing>
              <wp:inline distT="0" distB="0" distL="0" distR="0" wp14:anchorId="3C62BD46" wp14:editId="33040C1C">
                <wp:extent cx="91440" cy="91440"/>
                <wp:effectExtent l="0" t="0" r="3810" b="3810"/>
                <wp:docPr id="27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1FD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3A151F" w:rsidP="007109AA" w:rsidRDefault="003A151F" w14:paraId="6AD2B383" w14:textId="4F26904F">
      <w:pPr>
        <w:pStyle w:val="ResponseYN"/>
        <w:rPr>
          <w:sz w:val="18"/>
          <w:szCs w:val="18"/>
        </w:rPr>
      </w:pPr>
      <w:r w:rsidRPr="001F21E3">
        <w:rPr>
          <w:sz w:val="18"/>
          <w:szCs w:val="18"/>
          <w:highlight w:val="lightGray"/>
        </w:rPr>
        <w:t xml:space="preserve">4. </w:t>
      </w:r>
      <w:r w:rsidRPr="001F21E3">
        <w:rPr>
          <w:sz w:val="18"/>
          <w:szCs w:val="18"/>
          <w:highlight w:val="lightGray"/>
        </w:rPr>
        <w:tab/>
        <w:t>Fentanyl Test Strip Training</w:t>
      </w:r>
      <w:r w:rsidRPr="001F21E3">
        <w:rPr>
          <w:sz w:val="18"/>
          <w:szCs w:val="18"/>
          <w:highlight w:val="lightGray"/>
        </w:rPr>
        <w:tab/>
      </w:r>
      <w:r w:rsidRPr="001F21E3">
        <w:rPr>
          <w:noProof/>
          <w:sz w:val="18"/>
          <w:szCs w:val="18"/>
          <w:highlight w:val="lightGray"/>
        </w:rPr>
        <mc:AlternateContent>
          <mc:Choice Requires="wps">
            <w:drawing>
              <wp:inline distT="0" distB="0" distL="0" distR="0" wp14:anchorId="721E8F67" wp14:editId="19706924">
                <wp:extent cx="91440" cy="91440"/>
                <wp:effectExtent l="0" t="0" r="3810" b="3810"/>
                <wp:docPr id="17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5BC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7109AA" w:rsidRDefault="0077651F" w14:paraId="157AFDB2" w14:textId="628BE929">
      <w:pPr>
        <w:pStyle w:val="ResponseYN"/>
        <w:rPr>
          <w:sz w:val="18"/>
          <w:szCs w:val="18"/>
        </w:rPr>
      </w:pPr>
      <w:r w:rsidRPr="001F21E3">
        <w:rPr>
          <w:sz w:val="18"/>
          <w:szCs w:val="18"/>
        </w:rPr>
        <w:t>5.</w:t>
      </w:r>
      <w:r w:rsidRPr="001F21E3">
        <w:rPr>
          <w:sz w:val="18"/>
          <w:szCs w:val="18"/>
        </w:rPr>
        <w:tab/>
        <w:t>Viral Hepatitis Education</w:t>
      </w:r>
      <w:r w:rsidRPr="001F21E3">
        <w:rPr>
          <w:sz w:val="18"/>
          <w:szCs w:val="18"/>
        </w:rPr>
        <w:tab/>
      </w:r>
      <w:r w:rsidRPr="001F21E3">
        <w:rPr>
          <w:noProof/>
          <w:sz w:val="18"/>
          <w:szCs w:val="18"/>
        </w:rPr>
        <mc:AlternateContent>
          <mc:Choice Requires="wps">
            <w:drawing>
              <wp:inline distT="0" distB="0" distL="0" distR="0" wp14:anchorId="674BD906" wp14:editId="63D19F82">
                <wp:extent cx="91440" cy="91440"/>
                <wp:effectExtent l="0" t="0" r="3810" b="3810"/>
                <wp:docPr id="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589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7109AA" w:rsidRDefault="0077651F" w14:paraId="2C7CA250" w14:textId="24407DA0">
      <w:pPr>
        <w:pStyle w:val="ResponseYN"/>
        <w:rPr>
          <w:sz w:val="18"/>
          <w:szCs w:val="18"/>
        </w:rPr>
      </w:pPr>
      <w:r w:rsidRPr="001F21E3">
        <w:rPr>
          <w:sz w:val="18"/>
          <w:szCs w:val="18"/>
          <w:highlight w:val="lightGray"/>
        </w:rPr>
        <w:t>6.</w:t>
      </w:r>
      <w:r w:rsidRPr="001F21E3">
        <w:rPr>
          <w:sz w:val="18"/>
          <w:szCs w:val="18"/>
          <w:highlight w:val="lightGray"/>
        </w:rPr>
        <w:tab/>
        <w:t>Other STI Education Services</w:t>
      </w:r>
      <w:r w:rsidRPr="001F21E3">
        <w:rPr>
          <w:sz w:val="18"/>
          <w:szCs w:val="18"/>
          <w:highlight w:val="lightGray"/>
        </w:rPr>
        <w:tab/>
      </w:r>
      <w:r w:rsidRPr="001F21E3">
        <w:rPr>
          <w:noProof/>
          <w:sz w:val="18"/>
          <w:szCs w:val="18"/>
          <w:highlight w:val="lightGray"/>
        </w:rPr>
        <mc:AlternateContent>
          <mc:Choice Requires="wps">
            <w:drawing>
              <wp:inline distT="0" distB="0" distL="0" distR="0" wp14:anchorId="592018B3" wp14:editId="3F605FFF">
                <wp:extent cx="91440" cy="91440"/>
                <wp:effectExtent l="0" t="0" r="3810" b="3810"/>
                <wp:docPr id="10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E6E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7651F" w14:paraId="2BB698FB" w14:textId="5AC0D3D4">
      <w:pPr>
        <w:pStyle w:val="ResponseYNLine"/>
        <w:rPr>
          <w:sz w:val="18"/>
          <w:szCs w:val="18"/>
        </w:rPr>
      </w:pPr>
      <w:r w:rsidRPr="001F21E3">
        <w:rPr>
          <w:sz w:val="18"/>
          <w:szCs w:val="18"/>
        </w:rPr>
        <w:t>7</w:t>
      </w:r>
      <w:r w:rsidRPr="001F21E3" w:rsidR="007109AA">
        <w:rPr>
          <w:sz w:val="18"/>
          <w:szCs w:val="18"/>
        </w:rPr>
        <w:t>.</w:t>
      </w:r>
      <w:r w:rsidRPr="001F21E3" w:rsidR="007109AA">
        <w:rPr>
          <w:sz w:val="18"/>
          <w:szCs w:val="18"/>
        </w:rPr>
        <w:tab/>
        <w:t>Other Education Services</w:t>
      </w:r>
      <w:r w:rsidRPr="001F21E3" w:rsidR="007109AA">
        <w:rPr>
          <w:sz w:val="18"/>
          <w:szCs w:val="18"/>
        </w:rPr>
        <w:br/>
        <w:t>(</w:t>
      </w:r>
      <w:r w:rsidR="002A0464">
        <w:rPr>
          <w:sz w:val="18"/>
          <w:szCs w:val="18"/>
        </w:rPr>
        <w:t>Specify</w:t>
      </w:r>
      <w:r w:rsidRPr="001F21E3" w:rsidR="007109AA">
        <w:rPr>
          <w:sz w:val="18"/>
          <w:szCs w:val="18"/>
        </w:rPr>
        <w:t>)</w:t>
      </w:r>
      <w:r w:rsidRPr="001F21E3" w:rsidR="007109AA">
        <w:rPr>
          <w:sz w:val="18"/>
          <w:szCs w:val="18"/>
        </w:rPr>
        <w:tab/>
      </w:r>
      <w:r w:rsidRPr="001F21E3" w:rsidR="007109AA">
        <w:rPr>
          <w:sz w:val="18"/>
          <w:szCs w:val="18"/>
        </w:rPr>
        <w:tab/>
      </w:r>
      <w:r w:rsidRPr="001F21E3" w:rsidR="0063067E">
        <w:rPr>
          <w:noProof/>
          <w:sz w:val="18"/>
          <w:szCs w:val="18"/>
        </w:rPr>
        <mc:AlternateContent>
          <mc:Choice Requires="wps">
            <w:drawing>
              <wp:inline distT="0" distB="0" distL="0" distR="0" wp14:anchorId="3D51544E" wp14:editId="741C0EC6">
                <wp:extent cx="91440" cy="91440"/>
                <wp:effectExtent l="0" t="0" r="3810" b="3810"/>
                <wp:docPr id="2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186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7109AA" w:rsidP="007109AA" w:rsidRDefault="007109AA" w14:paraId="1717AD27" w14:textId="35DB3F29">
      <w:pPr>
        <w:pStyle w:val="ResponseHeader"/>
      </w:pPr>
      <w:bookmarkStart w:name="_Hlk70671820" w:id="184"/>
      <w:r w:rsidRPr="0026629C">
        <w:t>Recovery Support Services</w:t>
      </w:r>
      <w:r w:rsidRPr="0026629C">
        <w:tab/>
      </w:r>
    </w:p>
    <w:p w:rsidRPr="001F21E3" w:rsidR="007109AA" w:rsidP="007109AA" w:rsidRDefault="007109AA" w14:paraId="025A6E17" w14:textId="77777777">
      <w:pPr>
        <w:pStyle w:val="ResponseYN"/>
        <w:rPr>
          <w:sz w:val="18"/>
          <w:szCs w:val="18"/>
        </w:rPr>
      </w:pPr>
      <w:bookmarkStart w:name="_Hlk70601896" w:id="185"/>
      <w:r w:rsidRPr="001F21E3">
        <w:rPr>
          <w:sz w:val="18"/>
          <w:szCs w:val="18"/>
        </w:rPr>
        <w:t>1.</w:t>
      </w:r>
      <w:r w:rsidRPr="001F21E3">
        <w:rPr>
          <w:sz w:val="18"/>
          <w:szCs w:val="18"/>
        </w:rPr>
        <w:tab/>
        <w:t>Peer Coaching or Mentoring</w:t>
      </w:r>
      <w:r w:rsidRPr="001F21E3">
        <w:rPr>
          <w:sz w:val="18"/>
          <w:szCs w:val="18"/>
        </w:rPr>
        <w:tab/>
      </w:r>
      <w:r w:rsidRPr="001F21E3" w:rsidR="0063067E">
        <w:rPr>
          <w:noProof/>
          <w:sz w:val="18"/>
          <w:szCs w:val="18"/>
        </w:rPr>
        <mc:AlternateContent>
          <mc:Choice Requires="wps">
            <w:drawing>
              <wp:inline distT="0" distB="0" distL="0" distR="0" wp14:anchorId="736FA4FB" wp14:editId="1D19367C">
                <wp:extent cx="91440" cy="91440"/>
                <wp:effectExtent l="0" t="0" r="3810" b="3810"/>
                <wp:docPr id="2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3D6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23E0F51" w14:textId="7E291287">
      <w:pPr>
        <w:pStyle w:val="ResponseYN"/>
        <w:rPr>
          <w:sz w:val="18"/>
          <w:szCs w:val="18"/>
        </w:rPr>
      </w:pPr>
      <w:r w:rsidRPr="001F21E3">
        <w:rPr>
          <w:sz w:val="18"/>
          <w:szCs w:val="18"/>
          <w:highlight w:val="lightGray"/>
        </w:rPr>
        <w:t>2.</w:t>
      </w:r>
      <w:r w:rsidRPr="001F21E3">
        <w:rPr>
          <w:sz w:val="18"/>
          <w:szCs w:val="18"/>
          <w:highlight w:val="lightGray"/>
        </w:rPr>
        <w:tab/>
      </w:r>
      <w:r w:rsidRPr="001F21E3" w:rsidR="00FA515E">
        <w:rPr>
          <w:sz w:val="18"/>
          <w:szCs w:val="18"/>
          <w:highlight w:val="lightGray"/>
        </w:rPr>
        <w:t>Vocational Services</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6B4BEBEA" wp14:editId="5AA66B0A">
                <wp:extent cx="91440" cy="91440"/>
                <wp:effectExtent l="0" t="0" r="3810" b="3810"/>
                <wp:docPr id="3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E90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C82AFB" w:rsidP="00C82AFB" w:rsidRDefault="00FA515E" w14:paraId="067BCF10" w14:textId="34EC62C5">
      <w:pPr>
        <w:pStyle w:val="ResponseYN"/>
        <w:rPr>
          <w:sz w:val="18"/>
          <w:szCs w:val="18"/>
        </w:rPr>
      </w:pPr>
      <w:r w:rsidRPr="001F21E3">
        <w:rPr>
          <w:sz w:val="18"/>
          <w:szCs w:val="18"/>
        </w:rPr>
        <w:t>3</w:t>
      </w:r>
      <w:r w:rsidRPr="001F21E3" w:rsidR="00C82AFB">
        <w:rPr>
          <w:sz w:val="18"/>
          <w:szCs w:val="18"/>
        </w:rPr>
        <w:t>.</w:t>
      </w:r>
      <w:r w:rsidRPr="001F21E3" w:rsidR="00C82AFB">
        <w:rPr>
          <w:sz w:val="18"/>
          <w:szCs w:val="18"/>
        </w:rPr>
        <w:tab/>
        <w:t>Recovery Housing</w:t>
      </w:r>
      <w:r w:rsidRPr="001F21E3" w:rsidR="00C82AFB">
        <w:rPr>
          <w:sz w:val="18"/>
          <w:szCs w:val="18"/>
        </w:rPr>
        <w:tab/>
      </w:r>
      <w:r w:rsidRPr="001F21E3" w:rsidR="00C82AFB">
        <w:rPr>
          <w:noProof/>
          <w:sz w:val="18"/>
          <w:szCs w:val="18"/>
        </w:rPr>
        <mc:AlternateContent>
          <mc:Choice Requires="wps">
            <w:drawing>
              <wp:inline distT="0" distB="0" distL="0" distR="0" wp14:anchorId="56C34671" wp14:editId="1C724EA5">
                <wp:extent cx="91440" cy="91440"/>
                <wp:effectExtent l="0" t="0" r="3810" b="3810"/>
                <wp:docPr id="1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F83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C82AFB" w:rsidP="00C82AFB" w:rsidRDefault="00FA515E" w14:paraId="31538AE3" w14:textId="29CFD134">
      <w:pPr>
        <w:pStyle w:val="ResponseYN"/>
        <w:rPr>
          <w:sz w:val="18"/>
          <w:szCs w:val="18"/>
        </w:rPr>
      </w:pPr>
      <w:r w:rsidRPr="001F21E3">
        <w:rPr>
          <w:sz w:val="18"/>
          <w:szCs w:val="18"/>
          <w:highlight w:val="lightGray"/>
        </w:rPr>
        <w:t>4</w:t>
      </w:r>
      <w:r w:rsidRPr="001F21E3" w:rsidR="00C82AFB">
        <w:rPr>
          <w:sz w:val="18"/>
          <w:szCs w:val="18"/>
          <w:highlight w:val="lightGray"/>
        </w:rPr>
        <w:t>.</w:t>
      </w:r>
      <w:r w:rsidRPr="001F21E3" w:rsidR="00C82AFB">
        <w:rPr>
          <w:sz w:val="18"/>
          <w:szCs w:val="18"/>
          <w:highlight w:val="lightGray"/>
        </w:rPr>
        <w:tab/>
        <w:t>Recovery Planning</w:t>
      </w:r>
      <w:r w:rsidRPr="001F21E3" w:rsidR="00C82AFB">
        <w:rPr>
          <w:sz w:val="18"/>
          <w:szCs w:val="18"/>
          <w:highlight w:val="lightGray"/>
        </w:rPr>
        <w:tab/>
      </w:r>
      <w:r w:rsidRPr="001F21E3" w:rsidR="00C82AFB">
        <w:rPr>
          <w:noProof/>
          <w:sz w:val="18"/>
          <w:szCs w:val="18"/>
          <w:highlight w:val="lightGray"/>
        </w:rPr>
        <mc:AlternateContent>
          <mc:Choice Requires="wps">
            <w:drawing>
              <wp:inline distT="0" distB="0" distL="0" distR="0" wp14:anchorId="6D03EF4B" wp14:editId="4AFFFF5D">
                <wp:extent cx="91440" cy="91440"/>
                <wp:effectExtent l="0" t="0" r="3810" b="3810"/>
                <wp:docPr id="19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63C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640F3C" w:rsidP="00C82AFB" w:rsidRDefault="00640F3C" w14:paraId="24999182" w14:textId="4728FBC4">
      <w:pPr>
        <w:pStyle w:val="ResponseYN"/>
        <w:rPr>
          <w:sz w:val="18"/>
          <w:szCs w:val="18"/>
        </w:rPr>
      </w:pPr>
      <w:r w:rsidRPr="001F21E3">
        <w:rPr>
          <w:sz w:val="18"/>
          <w:szCs w:val="18"/>
        </w:rPr>
        <w:t xml:space="preserve">5. </w:t>
      </w:r>
      <w:r w:rsidRPr="001F21E3">
        <w:rPr>
          <w:sz w:val="18"/>
          <w:szCs w:val="18"/>
        </w:rPr>
        <w:tab/>
        <w:t>Case Management Services to Specifically  Support Recovery</w:t>
      </w:r>
      <w:r w:rsidRPr="001F21E3">
        <w:rPr>
          <w:sz w:val="18"/>
          <w:szCs w:val="18"/>
        </w:rPr>
        <w:tab/>
      </w:r>
      <w:r w:rsidRPr="001F21E3">
        <w:rPr>
          <w:noProof/>
          <w:sz w:val="18"/>
          <w:szCs w:val="18"/>
        </w:rPr>
        <mc:AlternateContent>
          <mc:Choice Requires="wps">
            <w:drawing>
              <wp:inline distT="0" distB="0" distL="0" distR="0" wp14:anchorId="0A4F5FCE" wp14:editId="221B0DE5">
                <wp:extent cx="91440" cy="91440"/>
                <wp:effectExtent l="0" t="0" r="3810" b="3810"/>
                <wp:docPr id="14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7AE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640F3C" w14:paraId="01DE81A8" w14:textId="1FD0B27C">
      <w:pPr>
        <w:pStyle w:val="ResponseYN"/>
        <w:rPr>
          <w:sz w:val="18"/>
          <w:szCs w:val="18"/>
        </w:rPr>
      </w:pPr>
      <w:r w:rsidRPr="001F21E3">
        <w:rPr>
          <w:sz w:val="18"/>
          <w:szCs w:val="18"/>
          <w:highlight w:val="lightGray"/>
        </w:rPr>
        <w:t>6</w:t>
      </w:r>
      <w:r w:rsidRPr="001F21E3" w:rsidR="007109AA">
        <w:rPr>
          <w:sz w:val="18"/>
          <w:szCs w:val="18"/>
          <w:highlight w:val="lightGray"/>
        </w:rPr>
        <w:t>.</w:t>
      </w:r>
      <w:r w:rsidRPr="001F21E3" w:rsidR="007109AA">
        <w:rPr>
          <w:sz w:val="18"/>
          <w:szCs w:val="18"/>
          <w:highlight w:val="lightGray"/>
        </w:rPr>
        <w:tab/>
        <w:t>Alcohol- and Drug-Free Social Activities</w:t>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3D65425D" wp14:editId="70AFBA8E">
                <wp:extent cx="91440" cy="91440"/>
                <wp:effectExtent l="0" t="0" r="3810" b="3810"/>
                <wp:docPr id="2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9EB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640F3C" w14:paraId="5020AB60" w14:textId="79C3CA32">
      <w:pPr>
        <w:pStyle w:val="ResponseYN"/>
        <w:rPr>
          <w:sz w:val="18"/>
          <w:szCs w:val="18"/>
        </w:rPr>
      </w:pPr>
      <w:r w:rsidRPr="001F21E3">
        <w:rPr>
          <w:sz w:val="18"/>
          <w:szCs w:val="18"/>
        </w:rPr>
        <w:t>7</w:t>
      </w:r>
      <w:r w:rsidRPr="001F21E3" w:rsidR="007109AA">
        <w:rPr>
          <w:sz w:val="18"/>
          <w:szCs w:val="18"/>
        </w:rPr>
        <w:t>.</w:t>
      </w:r>
      <w:r w:rsidRPr="001F21E3" w:rsidR="007109AA">
        <w:rPr>
          <w:sz w:val="18"/>
          <w:szCs w:val="18"/>
        </w:rPr>
        <w:tab/>
        <w:t>Information and Referral</w:t>
      </w:r>
      <w:r w:rsidRPr="001F21E3" w:rsidR="007109AA">
        <w:rPr>
          <w:sz w:val="18"/>
          <w:szCs w:val="18"/>
        </w:rPr>
        <w:tab/>
      </w:r>
      <w:r w:rsidRPr="001F21E3" w:rsidR="0063067E">
        <w:rPr>
          <w:noProof/>
          <w:sz w:val="18"/>
          <w:szCs w:val="18"/>
        </w:rPr>
        <mc:AlternateContent>
          <mc:Choice Requires="wps">
            <w:drawing>
              <wp:inline distT="0" distB="0" distL="0" distR="0" wp14:anchorId="2094D273" wp14:editId="085A38CF">
                <wp:extent cx="91440" cy="91440"/>
                <wp:effectExtent l="0" t="0" r="3810" b="3810"/>
                <wp:docPr id="2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3CB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6E42C6" w:rsidP="006E42C6" w:rsidRDefault="00640F3C" w14:paraId="230DA657" w14:textId="0149F827">
      <w:pPr>
        <w:pStyle w:val="ResponseYN"/>
        <w:rPr>
          <w:sz w:val="18"/>
          <w:szCs w:val="18"/>
        </w:rPr>
      </w:pPr>
      <w:r w:rsidRPr="001F21E3">
        <w:rPr>
          <w:sz w:val="18"/>
          <w:szCs w:val="18"/>
          <w:highlight w:val="lightGray"/>
        </w:rPr>
        <w:t>8</w:t>
      </w:r>
      <w:r w:rsidRPr="001F21E3" w:rsidR="006E42C6">
        <w:rPr>
          <w:sz w:val="18"/>
          <w:szCs w:val="18"/>
          <w:highlight w:val="lightGray"/>
        </w:rPr>
        <w:t>.</w:t>
      </w:r>
      <w:r w:rsidRPr="001F21E3" w:rsidR="006E42C6">
        <w:rPr>
          <w:sz w:val="18"/>
          <w:szCs w:val="18"/>
          <w:highlight w:val="lightGray"/>
        </w:rPr>
        <w:tab/>
      </w:r>
      <w:r w:rsidRPr="001F21E3" w:rsidR="00A400D8">
        <w:rPr>
          <w:sz w:val="18"/>
          <w:szCs w:val="18"/>
          <w:highlight w:val="lightGray"/>
        </w:rPr>
        <w:t>Other Recovery Support Services (</w:t>
      </w:r>
      <w:r w:rsidR="002A0464">
        <w:rPr>
          <w:sz w:val="18"/>
          <w:szCs w:val="18"/>
          <w:highlight w:val="lightGray"/>
        </w:rPr>
        <w:t>Specify</w:t>
      </w:r>
      <w:r w:rsidRPr="001F21E3" w:rsidR="00A400D8">
        <w:rPr>
          <w:sz w:val="18"/>
          <w:szCs w:val="18"/>
          <w:highlight w:val="lightGray"/>
        </w:rPr>
        <w:t>)_______________________</w:t>
      </w:r>
      <w:r w:rsidRPr="001F21E3" w:rsidR="00904450">
        <w:rPr>
          <w:sz w:val="18"/>
          <w:szCs w:val="18"/>
          <w:highlight w:val="lightGray"/>
        </w:rPr>
        <w:t>__</w:t>
      </w:r>
      <w:r w:rsidRPr="001F21E3" w:rsidR="006E42C6">
        <w:rPr>
          <w:sz w:val="18"/>
          <w:szCs w:val="18"/>
          <w:highlight w:val="lightGray"/>
        </w:rPr>
        <w:tab/>
      </w:r>
      <w:r w:rsidRPr="001F21E3" w:rsidR="006E42C6">
        <w:rPr>
          <w:noProof/>
          <w:sz w:val="18"/>
          <w:szCs w:val="18"/>
          <w:highlight w:val="lightGray"/>
        </w:rPr>
        <mc:AlternateContent>
          <mc:Choice Requires="wps">
            <w:drawing>
              <wp:inline distT="0" distB="0" distL="0" distR="0" wp14:anchorId="5DB327C7" wp14:editId="3D09E4C5">
                <wp:extent cx="91440" cy="91440"/>
                <wp:effectExtent l="0" t="0" r="3810" b="3810"/>
                <wp:docPr id="24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D31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6E42C6" w:rsidP="006E42C6" w:rsidRDefault="00640F3C" w14:paraId="6E9FF5A5" w14:textId="15A9B655">
      <w:pPr>
        <w:pStyle w:val="ResponseYNLine"/>
        <w:rPr>
          <w:sz w:val="18"/>
          <w:szCs w:val="18"/>
        </w:rPr>
      </w:pPr>
      <w:r w:rsidRPr="001F21E3">
        <w:rPr>
          <w:sz w:val="18"/>
          <w:szCs w:val="18"/>
        </w:rPr>
        <w:t>9</w:t>
      </w:r>
      <w:r w:rsidRPr="001F21E3" w:rsidR="007109AA">
        <w:rPr>
          <w:sz w:val="18"/>
          <w:szCs w:val="18"/>
        </w:rPr>
        <w:t>.</w:t>
      </w:r>
      <w:r w:rsidRPr="001F21E3" w:rsidR="007109AA">
        <w:rPr>
          <w:sz w:val="18"/>
          <w:szCs w:val="18"/>
        </w:rPr>
        <w:tab/>
        <w:t>Other Peer-to-Peer Recovery Support Services (</w:t>
      </w:r>
      <w:r w:rsidR="002A0464">
        <w:rPr>
          <w:sz w:val="18"/>
          <w:szCs w:val="18"/>
        </w:rPr>
        <w:t>Specify</w:t>
      </w:r>
      <w:r w:rsidRPr="001F21E3" w:rsidR="007109AA">
        <w:rPr>
          <w:sz w:val="18"/>
          <w:szCs w:val="18"/>
        </w:rPr>
        <w:t>)</w:t>
      </w:r>
      <w:r w:rsidRPr="001F21E3" w:rsidR="007109AA">
        <w:rPr>
          <w:sz w:val="18"/>
          <w:szCs w:val="18"/>
        </w:rPr>
        <w:tab/>
      </w:r>
      <w:r w:rsidRPr="001F21E3" w:rsidR="007109AA">
        <w:rPr>
          <w:sz w:val="18"/>
          <w:szCs w:val="18"/>
        </w:rPr>
        <w:tab/>
      </w:r>
      <w:r w:rsidRPr="001F21E3" w:rsidR="0063067E">
        <w:rPr>
          <w:noProof/>
          <w:sz w:val="18"/>
          <w:szCs w:val="18"/>
        </w:rPr>
        <mc:AlternateContent>
          <mc:Choice Requires="wps">
            <w:drawing>
              <wp:inline distT="0" distB="0" distL="0" distR="0" wp14:anchorId="08420511" wp14:editId="67C90290">
                <wp:extent cx="91440" cy="91440"/>
                <wp:effectExtent l="0" t="0" r="3810" b="3810"/>
                <wp:docPr id="2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111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bookmarkEnd w:id="184"/>
    <w:bookmarkEnd w:id="185"/>
    <w:p w:rsidRPr="0026629C" w:rsidR="006E42C6" w:rsidP="007109AA" w:rsidRDefault="006E42C6" w14:paraId="105B5533" w14:textId="551EE147">
      <w:pPr>
        <w:pStyle w:val="ResponseYNLine"/>
        <w:sectPr w:rsidRPr="0026629C" w:rsidR="006E42C6" w:rsidSect="00AF62D4">
          <w:footnotePr>
            <w:numFmt w:val="lowerLetter"/>
          </w:footnotePr>
          <w:endnotePr>
            <w:numFmt w:val="lowerLetter"/>
          </w:endnotePr>
          <w:type w:val="continuous"/>
          <w:pgSz w:w="12240" w:h="15840" w:code="1"/>
          <w:pgMar w:top="720" w:right="720" w:bottom="720" w:left="720" w:header="720" w:footer="576" w:gutter="0"/>
          <w:cols w:space="720" w:num="2"/>
          <w:docGrid w:linePitch="299"/>
        </w:sectPr>
      </w:pPr>
    </w:p>
    <w:p w:rsidRPr="0026629C" w:rsidR="00057377" w:rsidP="005A300B" w:rsidRDefault="006F096F" w14:paraId="1AE04F69" w14:textId="77777777">
      <w:pPr>
        <w:pStyle w:val="Heading1"/>
        <w:pageBreakBefore/>
      </w:pPr>
      <w:bookmarkStart w:name="_Toc110620946" w:id="186"/>
      <w:r w:rsidRPr="0026629C">
        <w:lastRenderedPageBreak/>
        <w:t>C</w:t>
      </w:r>
      <w:r w:rsidRPr="0026629C" w:rsidR="00057377">
        <w:t>.</w:t>
      </w:r>
      <w:r w:rsidRPr="0026629C" w:rsidR="00057377">
        <w:tab/>
      </w:r>
      <w:r w:rsidRPr="0026629C" w:rsidR="005A300B">
        <w:t>Living Conditions</w:t>
      </w:r>
      <w:bookmarkEnd w:id="186"/>
    </w:p>
    <w:p w:rsidRPr="0026629C" w:rsidR="00057377" w:rsidP="0097428A" w:rsidRDefault="00057377" w14:paraId="2A53265E" w14:textId="77777777">
      <w:pPr>
        <w:pStyle w:val="QuestionNumbered"/>
        <w:numPr>
          <w:ilvl w:val="0"/>
          <w:numId w:val="1"/>
        </w:numPr>
        <w:ind w:left="720" w:hanging="720"/>
      </w:pPr>
      <w:r w:rsidRPr="0026629C">
        <w:t xml:space="preserve">In the past 30 days, where have you been living most of the time? </w:t>
      </w:r>
      <w:r w:rsidRPr="0026629C">
        <w:rPr>
          <w:i/>
        </w:rPr>
        <w:t>[DO NOT READ RESPONSE OPTIONS TO CLIENT.]</w:t>
      </w:r>
    </w:p>
    <w:p w:rsidRPr="0026629C" w:rsidR="00057377" w:rsidP="000B0885" w:rsidRDefault="003D1BDC" w14:paraId="52F3B8F7" w14:textId="037004C4">
      <w:pPr>
        <w:pStyle w:val="Response"/>
        <w:tabs>
          <w:tab w:val="clear" w:pos="1080"/>
          <w:tab w:val="left" w:pos="1350"/>
        </w:tabs>
        <w:ind w:left="1350"/>
        <w:rPr>
          <w:caps/>
        </w:rPr>
      </w:pPr>
      <w:r w:rsidRPr="0026629C">
        <w:rPr>
          <w:noProof/>
        </w:rPr>
        <mc:AlternateContent>
          <mc:Choice Requires="wps">
            <w:drawing>
              <wp:inline distT="0" distB="0" distL="0" distR="0" wp14:anchorId="257440A8" wp14:editId="77E1278C">
                <wp:extent cx="91440" cy="91440"/>
                <wp:effectExtent l="0" t="0" r="3810" b="3810"/>
                <wp:docPr id="34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B2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Shelter (Safe Havens, Transitional Living Center [T</w:t>
      </w:r>
      <w:r w:rsidR="00A61918">
        <w:t>LC</w:t>
      </w:r>
      <w:r w:rsidRPr="0026629C" w:rsidR="009A6211">
        <w:t xml:space="preserve">], Low-Demand Facilities, Reception Centers, Other Temporary Day </w:t>
      </w:r>
      <w:r w:rsidRPr="0026629C" w:rsidR="00FD572E">
        <w:t>or</w:t>
      </w:r>
      <w:r w:rsidRPr="0026629C" w:rsidR="009A6211">
        <w:t xml:space="preserve"> Evening Facility)</w:t>
      </w:r>
    </w:p>
    <w:p w:rsidRPr="0026629C" w:rsidR="00057377" w:rsidP="000B0885" w:rsidRDefault="003D1BDC" w14:paraId="6B0BCD3F" w14:textId="0A0D9942">
      <w:pPr>
        <w:pStyle w:val="Response"/>
        <w:tabs>
          <w:tab w:val="clear" w:pos="1080"/>
          <w:tab w:val="left" w:pos="1350"/>
        </w:tabs>
        <w:ind w:left="1350"/>
        <w:rPr>
          <w:caps/>
        </w:rPr>
      </w:pPr>
      <w:r w:rsidRPr="0026629C">
        <w:rPr>
          <w:noProof/>
        </w:rPr>
        <mc:AlternateContent>
          <mc:Choice Requires="wps">
            <w:drawing>
              <wp:inline distT="0" distB="0" distL="0" distR="0" wp14:anchorId="13B720BF" wp14:editId="736FEEAA">
                <wp:extent cx="91440" cy="91440"/>
                <wp:effectExtent l="0" t="0" r="3810" b="3810"/>
                <wp:docPr id="342"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D93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Street/Outdoors (Sidewalk, Doorway, Park, Public Or Abandoned Building)</w:t>
      </w:r>
    </w:p>
    <w:p w:rsidRPr="0026629C" w:rsidR="00057377" w:rsidP="000B0885" w:rsidRDefault="003D1BDC" w14:paraId="3ECDCAD8" w14:textId="78598C6E">
      <w:pPr>
        <w:pStyle w:val="Response"/>
        <w:tabs>
          <w:tab w:val="clear" w:pos="1080"/>
          <w:tab w:val="left" w:pos="1350"/>
        </w:tabs>
        <w:ind w:left="1350"/>
        <w:rPr>
          <w:caps/>
        </w:rPr>
      </w:pPr>
      <w:r w:rsidRPr="0026629C">
        <w:rPr>
          <w:noProof/>
        </w:rPr>
        <mc:AlternateContent>
          <mc:Choice Requires="wps">
            <w:drawing>
              <wp:inline distT="0" distB="0" distL="0" distR="0" wp14:anchorId="2823E133" wp14:editId="03833BAC">
                <wp:extent cx="91440" cy="91440"/>
                <wp:effectExtent l="0" t="0" r="3810" b="3810"/>
                <wp:docPr id="341"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80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Institution (Hospital, Nursing Home, Jail/Prison)</w:t>
      </w:r>
    </w:p>
    <w:p w:rsidRPr="0026629C" w:rsidR="00057377" w:rsidP="000B0885" w:rsidRDefault="003D1BDC" w14:paraId="77EB9C1A" w14:textId="236727CC">
      <w:pPr>
        <w:pStyle w:val="Response"/>
        <w:tabs>
          <w:tab w:val="clear" w:pos="1080"/>
          <w:tab w:val="left" w:pos="1350"/>
        </w:tabs>
        <w:ind w:left="1350"/>
        <w:rPr>
          <w:b/>
          <w:caps/>
        </w:rPr>
      </w:pPr>
      <w:r w:rsidRPr="0026629C">
        <w:rPr>
          <w:noProof/>
        </w:rPr>
        <mc:AlternateContent>
          <mc:Choice Requires="wps">
            <w:drawing>
              <wp:inline distT="0" distB="0" distL="0" distR="0" wp14:anchorId="5C94D64D" wp14:editId="54EE373D">
                <wp:extent cx="91440" cy="91440"/>
                <wp:effectExtent l="0" t="0" r="3810" b="3810"/>
                <wp:docPr id="34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23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 xml:space="preserve">Housed: </w:t>
      </w:r>
      <w:r w:rsidRPr="0026629C" w:rsidR="009A6211">
        <w:rPr>
          <w:b/>
          <w:i/>
        </w:rPr>
        <w:t>[IF HOUSED, CHECK APPROPRIATE SUBCATEGORY:]</w:t>
      </w:r>
    </w:p>
    <w:p w:rsidRPr="0026629C" w:rsidR="00057377" w:rsidP="000B0885" w:rsidRDefault="003D1BDC" w14:paraId="24D09745" w14:textId="0E72E158">
      <w:pPr>
        <w:pStyle w:val="Response"/>
        <w:tabs>
          <w:tab w:val="clear" w:pos="1080"/>
          <w:tab w:val="left" w:pos="1350"/>
        </w:tabs>
        <w:ind w:left="1350"/>
        <w:rPr>
          <w:caps/>
        </w:rPr>
      </w:pPr>
      <w:r w:rsidRPr="0026629C">
        <w:rPr>
          <w:noProof/>
        </w:rPr>
        <mc:AlternateContent>
          <mc:Choice Requires="wps">
            <w:drawing>
              <wp:inline distT="0" distB="0" distL="0" distR="0" wp14:anchorId="51CA153F" wp14:editId="509DF5EA">
                <wp:extent cx="91440" cy="91440"/>
                <wp:effectExtent l="0" t="0" r="3810" b="3810"/>
                <wp:docPr id="339" name="Oval 2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ADB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Own/Rent</w:t>
      </w:r>
      <w:r w:rsidR="00D93D34">
        <w:t>al</w:t>
      </w:r>
      <w:r w:rsidRPr="0026629C" w:rsidR="009A6211">
        <w:t xml:space="preserve"> Apartment, Room, </w:t>
      </w:r>
      <w:r w:rsidR="006E7FAF">
        <w:t xml:space="preserve">Trailer, </w:t>
      </w:r>
      <w:r w:rsidRPr="0026629C" w:rsidR="009A6211">
        <w:t>Or House</w:t>
      </w:r>
    </w:p>
    <w:p w:rsidRPr="0026629C" w:rsidR="00057377" w:rsidP="000B0885" w:rsidRDefault="003D1BDC" w14:paraId="7147F56D" w14:textId="1682FB52">
      <w:pPr>
        <w:pStyle w:val="Response"/>
        <w:tabs>
          <w:tab w:val="clear" w:pos="1080"/>
          <w:tab w:val="left" w:pos="1350"/>
        </w:tabs>
        <w:ind w:left="1350"/>
        <w:rPr>
          <w:caps/>
        </w:rPr>
      </w:pPr>
      <w:r w:rsidRPr="0026629C">
        <w:rPr>
          <w:noProof/>
        </w:rPr>
        <mc:AlternateContent>
          <mc:Choice Requires="wps">
            <w:drawing>
              <wp:inline distT="0" distB="0" distL="0" distR="0" wp14:anchorId="56EFFEA7" wp14:editId="5009350B">
                <wp:extent cx="91440" cy="91440"/>
                <wp:effectExtent l="0" t="0" r="3810" b="3810"/>
                <wp:docPr id="338" name="Oval 2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A2F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 xml:space="preserve">Someone Else’s Apartment, Room, </w:t>
      </w:r>
      <w:r w:rsidR="006E7FAF">
        <w:t xml:space="preserve">Trailer, </w:t>
      </w:r>
      <w:r w:rsidRPr="0026629C" w:rsidR="009A6211">
        <w:t>Or House</w:t>
      </w:r>
      <w:r w:rsidR="00394FF7">
        <w:t xml:space="preserve"> (including couch surfing)</w:t>
      </w:r>
    </w:p>
    <w:p w:rsidRPr="0026629C" w:rsidR="004827BB" w:rsidP="000B0885" w:rsidRDefault="003D1BDC" w14:paraId="709F3BC0" w14:textId="6D6FFD0D">
      <w:pPr>
        <w:pStyle w:val="Response"/>
        <w:tabs>
          <w:tab w:val="clear" w:pos="1080"/>
          <w:tab w:val="left" w:pos="1350"/>
        </w:tabs>
        <w:ind w:left="1350"/>
        <w:rPr>
          <w:caps/>
        </w:rPr>
      </w:pPr>
      <w:r w:rsidRPr="0026629C">
        <w:rPr>
          <w:noProof/>
        </w:rPr>
        <mc:AlternateContent>
          <mc:Choice Requires="wps">
            <w:drawing>
              <wp:inline distT="0" distB="0" distL="0" distR="0" wp14:anchorId="0C44C1D0" wp14:editId="44CC01BC">
                <wp:extent cx="91440" cy="91440"/>
                <wp:effectExtent l="0" t="0" r="3810" b="3810"/>
                <wp:docPr id="337" name="Oval 2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6FD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Dormitory/College Residence</w:t>
      </w:r>
    </w:p>
    <w:p w:rsidRPr="0026629C" w:rsidR="00057377" w:rsidP="000B0885" w:rsidRDefault="003D1BDC" w14:paraId="27C416FC" w14:textId="5679CAF9">
      <w:pPr>
        <w:pStyle w:val="Response"/>
        <w:tabs>
          <w:tab w:val="clear" w:pos="1080"/>
          <w:tab w:val="left" w:pos="1350"/>
        </w:tabs>
        <w:ind w:left="1350"/>
        <w:rPr>
          <w:caps/>
        </w:rPr>
      </w:pPr>
      <w:r w:rsidRPr="0026629C">
        <w:rPr>
          <w:noProof/>
        </w:rPr>
        <mc:AlternateContent>
          <mc:Choice Requires="wps">
            <w:drawing>
              <wp:inline distT="0" distB="0" distL="0" distR="0" wp14:anchorId="616B5379" wp14:editId="6D6E426A">
                <wp:extent cx="91440" cy="91440"/>
                <wp:effectExtent l="0" t="0" r="3810" b="3810"/>
                <wp:docPr id="336" name="Oval 2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6CA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Halfway House</w:t>
      </w:r>
      <w:r w:rsidR="00394FF7">
        <w:t xml:space="preserve"> or </w:t>
      </w:r>
      <w:r w:rsidR="003D3C86">
        <w:t>T</w:t>
      </w:r>
      <w:r w:rsidR="00394FF7">
        <w:t xml:space="preserve">ransitional </w:t>
      </w:r>
      <w:r w:rsidR="003D3C86">
        <w:t>H</w:t>
      </w:r>
      <w:r w:rsidR="00394FF7">
        <w:t>ousing</w:t>
      </w:r>
    </w:p>
    <w:p w:rsidRPr="0026629C" w:rsidR="00057377" w:rsidP="000B0885" w:rsidRDefault="003D1BDC" w14:paraId="28B27A1F" w14:textId="6A04F84E">
      <w:pPr>
        <w:pStyle w:val="Response"/>
        <w:tabs>
          <w:tab w:val="clear" w:pos="1080"/>
          <w:tab w:val="left" w:pos="1350"/>
        </w:tabs>
        <w:ind w:left="1350"/>
        <w:rPr>
          <w:caps/>
        </w:rPr>
      </w:pPr>
      <w:r w:rsidRPr="0026629C">
        <w:rPr>
          <w:noProof/>
        </w:rPr>
        <mc:AlternateContent>
          <mc:Choice Requires="wps">
            <w:drawing>
              <wp:inline distT="0" distB="0" distL="0" distR="0" wp14:anchorId="39F6C735" wp14:editId="4B4508E8">
                <wp:extent cx="91440" cy="91440"/>
                <wp:effectExtent l="0" t="0" r="3810" b="3810"/>
                <wp:docPr id="335"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200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Residential Treatment</w:t>
      </w:r>
    </w:p>
    <w:p w:rsidRPr="0026629C" w:rsidR="007D7E40" w:rsidP="000B0885" w:rsidRDefault="007D7E40" w14:paraId="6203B00E" w14:textId="1357FA1E">
      <w:pPr>
        <w:pStyle w:val="Response"/>
        <w:tabs>
          <w:tab w:val="clear" w:pos="1080"/>
          <w:tab w:val="left" w:pos="1350"/>
        </w:tabs>
        <w:ind w:left="1350"/>
        <w:rPr>
          <w:b/>
          <w:caps/>
        </w:rPr>
      </w:pPr>
      <w:r w:rsidRPr="0026629C">
        <w:rPr>
          <w:noProof/>
        </w:rPr>
        <mc:AlternateContent>
          <mc:Choice Requires="wps">
            <w:drawing>
              <wp:inline distT="0" distB="0" distL="0" distR="0" wp14:anchorId="32737F27" wp14:editId="13E1D0F7">
                <wp:extent cx="91440" cy="91440"/>
                <wp:effectExtent l="0" t="0" r="3810" b="3810"/>
                <wp:docPr id="88"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37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 xml:space="preserve">Recovery Residence/Sober Living </w:t>
      </w:r>
    </w:p>
    <w:p w:rsidRPr="0026629C" w:rsidR="00057377" w:rsidP="000B0885" w:rsidRDefault="003D1BDC" w14:paraId="4285FD26" w14:textId="28FF4D6F">
      <w:pPr>
        <w:pStyle w:val="Response"/>
        <w:tabs>
          <w:tab w:val="clear" w:pos="1080"/>
          <w:tab w:val="left" w:pos="1350"/>
        </w:tabs>
        <w:ind w:left="1350"/>
        <w:rPr>
          <w:caps/>
        </w:rPr>
      </w:pPr>
      <w:r w:rsidRPr="0026629C">
        <w:rPr>
          <w:noProof/>
        </w:rPr>
        <mc:AlternateContent>
          <mc:Choice Requires="wps">
            <w:drawing>
              <wp:inline distT="0" distB="0" distL="0" distR="0" wp14:anchorId="591A4661" wp14:editId="600AEF59">
                <wp:extent cx="91440" cy="91440"/>
                <wp:effectExtent l="0" t="0" r="3810" b="3810"/>
                <wp:docPr id="334"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7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1C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t>Other Housed (</w:t>
      </w:r>
      <w:r w:rsidRPr="009F4EED" w:rsidR="002A0464">
        <w:rPr>
          <w:caps/>
        </w:rPr>
        <w:t>Specify</w:t>
      </w:r>
      <w:r w:rsidRPr="0026629C" w:rsidR="009A6211">
        <w:t>)</w:t>
      </w:r>
      <w:r w:rsidRPr="0026629C" w:rsidR="009A6211">
        <w:tab/>
      </w:r>
    </w:p>
    <w:p w:rsidRPr="0026629C" w:rsidR="00057377" w:rsidP="000B0885" w:rsidRDefault="003D1BDC" w14:paraId="294D8282" w14:textId="77B1B24F">
      <w:pPr>
        <w:pStyle w:val="Response"/>
        <w:tabs>
          <w:tab w:val="clear" w:pos="1080"/>
          <w:tab w:val="left" w:pos="1350"/>
        </w:tabs>
        <w:ind w:left="1350"/>
        <w:rPr>
          <w:bCs/>
          <w:caps/>
        </w:rPr>
      </w:pPr>
      <w:r w:rsidRPr="0026629C">
        <w:rPr>
          <w:noProof/>
        </w:rPr>
        <mc:AlternateContent>
          <mc:Choice Requires="wps">
            <w:drawing>
              <wp:inline distT="0" distB="0" distL="0" distR="0" wp14:anchorId="1E8D09B1" wp14:editId="23B99568">
                <wp:extent cx="91440" cy="91440"/>
                <wp:effectExtent l="0" t="0" r="3810" b="3810"/>
                <wp:docPr id="333"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08B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9F4EED" w:rsidR="00AA46BA">
        <w:rPr>
          <w:caps/>
        </w:rPr>
        <w:t>Refused</w:t>
      </w:r>
    </w:p>
    <w:p w:rsidRPr="0026629C" w:rsidR="00C30947" w:rsidP="0097428A" w:rsidRDefault="00C30947" w14:paraId="5FACF3D4" w14:textId="0A7C9D30">
      <w:pPr>
        <w:pStyle w:val="QuestionNumbered"/>
        <w:numPr>
          <w:ilvl w:val="0"/>
          <w:numId w:val="1"/>
        </w:numPr>
        <w:ind w:left="720" w:hanging="634"/>
      </w:pPr>
      <w:r>
        <w:t xml:space="preserve">Do you </w:t>
      </w:r>
      <w:r w:rsidR="00057027">
        <w:t xml:space="preserve">currently </w:t>
      </w:r>
      <w:r>
        <w:t>live with any</w:t>
      </w:r>
      <w:r w:rsidR="00673716">
        <w:t xml:space="preserve"> person</w:t>
      </w:r>
      <w:r>
        <w:t xml:space="preserve"> who</w:t>
      </w:r>
      <w:r w:rsidR="00673716">
        <w:t>, over the past 30 days, has</w:t>
      </w:r>
      <w:r>
        <w:t xml:space="preserve"> regularly use</w:t>
      </w:r>
      <w:r w:rsidR="00673716">
        <w:t>d</w:t>
      </w:r>
      <w:r>
        <w:t xml:space="preserve"> alcohol or other substances</w:t>
      </w:r>
      <w:r w:rsidRPr="0026629C">
        <w:t>?</w:t>
      </w:r>
    </w:p>
    <w:p w:rsidRPr="0026629C" w:rsidR="00C30947" w:rsidP="000B0885" w:rsidRDefault="00C30947" w14:paraId="0912EBA1" w14:textId="1E80D937">
      <w:pPr>
        <w:pStyle w:val="Response"/>
        <w:tabs>
          <w:tab w:val="clear" w:pos="1080"/>
          <w:tab w:val="left" w:pos="1350"/>
        </w:tabs>
        <w:ind w:left="1350"/>
      </w:pPr>
      <w:r w:rsidRPr="0026629C">
        <w:rPr>
          <w:noProof/>
        </w:rPr>
        <mc:AlternateContent>
          <mc:Choice Requires="wps">
            <w:drawing>
              <wp:inline distT="0" distB="0" distL="0" distR="0" wp14:anchorId="01A2A074" wp14:editId="56F23996">
                <wp:extent cx="91440" cy="91440"/>
                <wp:effectExtent l="0" t="0" r="3810" b="3810"/>
                <wp:docPr id="236"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52E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00D2768D">
        <w:t>Yes</w:t>
      </w:r>
    </w:p>
    <w:p w:rsidRPr="0026629C" w:rsidR="00C30947" w:rsidP="000B0885" w:rsidRDefault="00C30947" w14:paraId="35E62A46" w14:textId="1643689D">
      <w:pPr>
        <w:pStyle w:val="Response"/>
        <w:tabs>
          <w:tab w:val="clear" w:pos="1080"/>
          <w:tab w:val="left" w:pos="1350"/>
        </w:tabs>
        <w:ind w:left="1350"/>
      </w:pPr>
      <w:r w:rsidRPr="0026629C">
        <w:rPr>
          <w:noProof/>
        </w:rPr>
        <mc:AlternateContent>
          <mc:Choice Requires="wps">
            <w:drawing>
              <wp:inline distT="0" distB="0" distL="0" distR="0" wp14:anchorId="25981938" wp14:editId="570C4399">
                <wp:extent cx="91440" cy="91440"/>
                <wp:effectExtent l="0" t="0" r="3810" b="3810"/>
                <wp:docPr id="290"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92E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00D2768D">
        <w:t>No</w:t>
      </w:r>
    </w:p>
    <w:p w:rsidR="00671DD3" w:rsidP="000B0885" w:rsidRDefault="00671DD3" w14:paraId="39BA3BD8" w14:textId="69AF3F33">
      <w:pPr>
        <w:pStyle w:val="Response"/>
        <w:tabs>
          <w:tab w:val="clear" w:pos="1080"/>
          <w:tab w:val="left" w:pos="1350"/>
        </w:tabs>
        <w:ind w:left="1350"/>
      </w:pPr>
      <w:r w:rsidRPr="0026629C">
        <w:rPr>
          <w:noProof/>
        </w:rPr>
        <mc:AlternateContent>
          <mc:Choice Requires="wps">
            <w:drawing>
              <wp:inline distT="0" distB="0" distL="0" distR="0" wp14:anchorId="7DCCAD0E" wp14:editId="3017FE21">
                <wp:extent cx="91440" cy="91440"/>
                <wp:effectExtent l="0" t="0" r="3810" b="3810"/>
                <wp:docPr id="1458"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D42F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No, lives alone</w:t>
      </w:r>
    </w:p>
    <w:p w:rsidRPr="0026629C" w:rsidR="00C30947" w:rsidP="000B0885" w:rsidRDefault="00C30947" w14:paraId="4143B48C" w14:textId="402396FC">
      <w:pPr>
        <w:pStyle w:val="Response"/>
        <w:tabs>
          <w:tab w:val="clear" w:pos="1080"/>
          <w:tab w:val="left" w:pos="1350"/>
        </w:tabs>
        <w:ind w:left="1350"/>
        <w:rPr>
          <w:caps/>
        </w:rPr>
      </w:pPr>
      <w:r w:rsidRPr="0026629C">
        <w:rPr>
          <w:noProof/>
        </w:rPr>
        <mc:AlternateContent>
          <mc:Choice Requires="wps">
            <w:drawing>
              <wp:inline distT="0" distB="0" distL="0" distR="0" wp14:anchorId="6D620141" wp14:editId="63D70708">
                <wp:extent cx="91440" cy="91440"/>
                <wp:effectExtent l="0" t="0" r="3810" b="3810"/>
                <wp:docPr id="303"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98C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ab/>
      </w:r>
      <w:r w:rsidRPr="009F4EED" w:rsidR="00AA46BA">
        <w:rPr>
          <w:caps/>
        </w:rPr>
        <w:t>Refused</w:t>
      </w:r>
    </w:p>
    <w:p w:rsidRPr="0026629C" w:rsidR="00C30947" w:rsidP="00C30947" w:rsidRDefault="00C30947" w14:paraId="5D723686" w14:textId="77777777"/>
    <w:p w:rsidRPr="0026629C" w:rsidR="00057377" w:rsidRDefault="00057377" w14:paraId="62CCB40D" w14:textId="77777777">
      <w:pPr>
        <w:rPr>
          <w:bCs/>
        </w:rPr>
      </w:pPr>
      <w:r w:rsidRPr="0026629C">
        <w:rPr>
          <w:bCs/>
        </w:rPr>
        <w:br w:type="page"/>
      </w:r>
    </w:p>
    <w:p w:rsidRPr="0026629C" w:rsidR="00057377" w:rsidP="00A7498D" w:rsidRDefault="006F096F" w14:paraId="622450A1" w14:textId="77777777">
      <w:pPr>
        <w:pStyle w:val="Heading1"/>
      </w:pPr>
      <w:bookmarkStart w:name="_Toc110620947" w:id="187"/>
      <w:r w:rsidRPr="0026629C">
        <w:lastRenderedPageBreak/>
        <w:t>D</w:t>
      </w:r>
      <w:r w:rsidRPr="0026629C" w:rsidR="00057377">
        <w:t>.</w:t>
      </w:r>
      <w:r w:rsidRPr="0026629C" w:rsidR="00057377">
        <w:tab/>
      </w:r>
      <w:r w:rsidRPr="0026629C" w:rsidR="00A7498D">
        <w:t>Education, Employment</w:t>
      </w:r>
      <w:r w:rsidRPr="0026629C" w:rsidR="00057377">
        <w:t xml:space="preserve">, </w:t>
      </w:r>
      <w:r w:rsidRPr="0026629C" w:rsidR="00A7498D">
        <w:t>and Income</w:t>
      </w:r>
      <w:bookmarkEnd w:id="187"/>
    </w:p>
    <w:p w:rsidRPr="0026629C" w:rsidR="00057377" w:rsidP="0097428A" w:rsidRDefault="00057377" w14:paraId="26361EA3" w14:textId="77777777">
      <w:pPr>
        <w:pStyle w:val="QuestionNumbered"/>
        <w:numPr>
          <w:ilvl w:val="0"/>
          <w:numId w:val="2"/>
        </w:numPr>
        <w:ind w:left="720" w:hanging="720"/>
      </w:pPr>
      <w:r w:rsidRPr="0026629C">
        <w:t xml:space="preserve">Are you currently enrolled in school or a job training program? </w:t>
      </w:r>
      <w:r w:rsidRPr="0026629C">
        <w:rPr>
          <w:i/>
        </w:rPr>
        <w:t>[IF ENROLLED]</w:t>
      </w:r>
      <w:r w:rsidRPr="0026629C">
        <w:t xml:space="preserve"> Is that full time or part time? </w:t>
      </w:r>
      <w:r w:rsidRPr="0026629C">
        <w:rPr>
          <w:i/>
        </w:rPr>
        <w:t>[IF CLIENT IS INCARCERATED</w:t>
      </w:r>
      <w:r w:rsidRPr="0026629C" w:rsidR="00034D94">
        <w:rPr>
          <w:i/>
        </w:rPr>
        <w:t>,</w:t>
      </w:r>
      <w:r w:rsidRPr="0026629C">
        <w:rPr>
          <w:i/>
        </w:rPr>
        <w:t xml:space="preserve"> CODE D1 AS </w:t>
      </w:r>
      <w:r w:rsidRPr="0026629C" w:rsidR="00A2029F">
        <w:rPr>
          <w:i/>
        </w:rPr>
        <w:t>“</w:t>
      </w:r>
      <w:r w:rsidRPr="0026629C">
        <w:rPr>
          <w:i/>
        </w:rPr>
        <w:t>NOT ENROLLED.</w:t>
      </w:r>
      <w:r w:rsidRPr="0026629C" w:rsidR="00A2029F">
        <w:rPr>
          <w:i/>
        </w:rPr>
        <w:t>”</w:t>
      </w:r>
      <w:r w:rsidRPr="0026629C">
        <w:rPr>
          <w:i/>
        </w:rPr>
        <w:t>]</w:t>
      </w:r>
    </w:p>
    <w:p w:rsidRPr="0026629C" w:rsidR="00057377" w:rsidP="000B0885" w:rsidRDefault="003D1BDC" w14:paraId="05420725" w14:textId="1C39652A">
      <w:pPr>
        <w:pStyle w:val="Response"/>
        <w:tabs>
          <w:tab w:val="clear" w:pos="1080"/>
          <w:tab w:val="left" w:pos="1350"/>
        </w:tabs>
        <w:ind w:left="1350"/>
        <w:rPr>
          <w:caps/>
        </w:rPr>
      </w:pPr>
      <w:r w:rsidRPr="0026629C">
        <w:rPr>
          <w:noProof/>
        </w:rPr>
        <mc:AlternateContent>
          <mc:Choice Requires="wps">
            <w:drawing>
              <wp:inline distT="0" distB="0" distL="0" distR="0" wp14:anchorId="346E5DAB" wp14:editId="090C327B">
                <wp:extent cx="91440" cy="91440"/>
                <wp:effectExtent l="0" t="0" r="3810" b="3810"/>
                <wp:docPr id="284"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B2B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7498D">
        <w:tab/>
      </w:r>
      <w:r w:rsidRPr="00856810" w:rsidR="00567E11">
        <w:rPr>
          <w:caps/>
        </w:rPr>
        <w:t>Not Enrolled</w:t>
      </w:r>
    </w:p>
    <w:p w:rsidRPr="0026629C" w:rsidR="001126A2" w:rsidP="000B0885" w:rsidRDefault="003D1BDC" w14:paraId="5118C532" w14:textId="44CEDA99">
      <w:pPr>
        <w:pStyle w:val="Response"/>
        <w:tabs>
          <w:tab w:val="clear" w:pos="1080"/>
          <w:tab w:val="left" w:pos="1350"/>
        </w:tabs>
        <w:ind w:left="1350"/>
        <w:rPr>
          <w:caps/>
        </w:rPr>
      </w:pPr>
      <w:r w:rsidRPr="0026629C">
        <w:rPr>
          <w:noProof/>
        </w:rPr>
        <mc:AlternateContent>
          <mc:Choice Requires="wps">
            <w:drawing>
              <wp:inline distT="0" distB="0" distL="0" distR="0" wp14:anchorId="33F9457E" wp14:editId="7CEBBE13">
                <wp:extent cx="91440" cy="91440"/>
                <wp:effectExtent l="0" t="0" r="3810" b="3810"/>
                <wp:docPr id="283"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F32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tab/>
      </w:r>
      <w:r w:rsidRPr="00856810" w:rsidR="00567E11">
        <w:rPr>
          <w:caps/>
        </w:rPr>
        <w:t>Enrolled, Full Time</w:t>
      </w:r>
    </w:p>
    <w:p w:rsidR="00057377" w:rsidP="000B0885" w:rsidRDefault="003D1BDC" w14:paraId="3E51F631" w14:textId="1BE46962">
      <w:pPr>
        <w:pStyle w:val="Response"/>
        <w:tabs>
          <w:tab w:val="clear" w:pos="1080"/>
          <w:tab w:val="left" w:pos="1350"/>
        </w:tabs>
        <w:ind w:left="1350"/>
      </w:pPr>
      <w:r w:rsidRPr="0026629C">
        <w:rPr>
          <w:noProof/>
        </w:rPr>
        <mc:AlternateContent>
          <mc:Choice Requires="wps">
            <w:drawing>
              <wp:inline distT="0" distB="0" distL="0" distR="0" wp14:anchorId="7AE7CDCB" wp14:editId="29CEDE5B">
                <wp:extent cx="91440" cy="91440"/>
                <wp:effectExtent l="0" t="0" r="3810" b="3810"/>
                <wp:docPr id="28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FF1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tab/>
      </w:r>
      <w:r w:rsidRPr="00856810" w:rsidR="00567E11">
        <w:rPr>
          <w:caps/>
        </w:rPr>
        <w:t>Enrolled, Part Time</w:t>
      </w:r>
    </w:p>
    <w:p w:rsidRPr="0026629C" w:rsidR="00057377" w:rsidP="000B0885" w:rsidRDefault="003D1BDC" w14:paraId="6A52086A" w14:textId="292D77DB">
      <w:pPr>
        <w:pStyle w:val="Response"/>
        <w:tabs>
          <w:tab w:val="clear" w:pos="1080"/>
          <w:tab w:val="left" w:pos="1350"/>
        </w:tabs>
        <w:ind w:left="1350"/>
        <w:rPr>
          <w:caps/>
        </w:rPr>
      </w:pPr>
      <w:r w:rsidRPr="0026629C">
        <w:rPr>
          <w:noProof/>
        </w:rPr>
        <mc:AlternateContent>
          <mc:Choice Requires="wps">
            <w:drawing>
              <wp:inline distT="0" distB="0" distL="0" distR="0" wp14:anchorId="2E696465" wp14:editId="1C3D5430">
                <wp:extent cx="91440" cy="91440"/>
                <wp:effectExtent l="0" t="0" r="3810" b="3810"/>
                <wp:docPr id="280"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1B2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tab/>
      </w:r>
      <w:r w:rsidRPr="00856810" w:rsidR="00AA46BA">
        <w:rPr>
          <w:caps/>
        </w:rPr>
        <w:t>Refused</w:t>
      </w:r>
    </w:p>
    <w:p w:rsidRPr="0026629C" w:rsidR="00181FBE" w:rsidP="0097428A" w:rsidRDefault="4412A375" w14:paraId="3A69F6F5" w14:textId="77777777">
      <w:pPr>
        <w:pStyle w:val="QuestionNumbered"/>
        <w:ind w:left="720" w:hanging="720"/>
      </w:pPr>
      <w:r>
        <w:t>What is the highest level of education you have finished, whether or not you received a degree?</w:t>
      </w:r>
    </w:p>
    <w:p w:rsidRPr="000B0885" w:rsidR="00181FBE" w:rsidP="000B0885" w:rsidRDefault="00181FBE" w14:paraId="0E33E4F5" w14:textId="4C7BFEB6">
      <w:pPr>
        <w:pStyle w:val="Response"/>
        <w:tabs>
          <w:tab w:val="clear" w:pos="1080"/>
          <w:tab w:val="left" w:pos="1350"/>
        </w:tabs>
        <w:ind w:left="1350"/>
        <w:rPr>
          <w:caps/>
        </w:rPr>
      </w:pPr>
      <w:r w:rsidRPr="000B0885">
        <w:rPr>
          <w:caps/>
          <w:noProof/>
        </w:rPr>
        <mc:AlternateContent>
          <mc:Choice Requires="wps">
            <w:drawing>
              <wp:inline distT="0" distB="0" distL="0" distR="0" wp14:anchorId="4C7694A1" wp14:editId="7C30D268">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403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856810" w:rsidR="00F966F8">
        <w:rPr>
          <w:caps/>
        </w:rPr>
        <w:t>Less than 12th Grade</w:t>
      </w:r>
    </w:p>
    <w:p w:rsidRPr="0026629C" w:rsidR="00181FBE" w:rsidP="000B0885" w:rsidRDefault="00181FBE" w14:paraId="77E33735" w14:textId="29F08568">
      <w:pPr>
        <w:pStyle w:val="Response"/>
        <w:tabs>
          <w:tab w:val="clear" w:pos="1080"/>
          <w:tab w:val="left" w:pos="1350"/>
        </w:tabs>
        <w:ind w:left="1350"/>
        <w:rPr>
          <w:caps/>
        </w:rPr>
      </w:pPr>
      <w:r w:rsidRPr="000B0885">
        <w:rPr>
          <w:caps/>
          <w:noProof/>
        </w:rPr>
        <mc:AlternateContent>
          <mc:Choice Requires="wps">
            <w:drawing>
              <wp:inline distT="0" distB="0" distL="0" distR="0" wp14:anchorId="7804E287" wp14:editId="6E7353E5">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5B8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F966F8">
        <w:rPr>
          <w:caps/>
        </w:rPr>
        <w:t xml:space="preserve">    </w:t>
      </w:r>
      <w:r w:rsidRPr="00856810" w:rsidR="00F966F8">
        <w:rPr>
          <w:caps/>
        </w:rPr>
        <w:t>12th Grade/High School Diploma/Equivalent</w:t>
      </w:r>
    </w:p>
    <w:p w:rsidRPr="000B0885" w:rsidR="00181FBE" w:rsidP="000B0885" w:rsidRDefault="00181FBE" w14:paraId="62C9F2E6" w14:textId="652F06E5">
      <w:pPr>
        <w:pStyle w:val="Response"/>
        <w:tabs>
          <w:tab w:val="clear" w:pos="1080"/>
          <w:tab w:val="left" w:pos="1350"/>
        </w:tabs>
        <w:ind w:left="1350"/>
        <w:rPr>
          <w:caps/>
        </w:rPr>
      </w:pPr>
      <w:r w:rsidRPr="000B0885">
        <w:rPr>
          <w:caps/>
          <w:noProof/>
        </w:rPr>
        <mc:AlternateContent>
          <mc:Choice Requires="wps">
            <w:drawing>
              <wp:inline distT="0" distB="0" distL="0" distR="0" wp14:anchorId="596665F6" wp14:editId="48626C41">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45C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856810" w:rsidR="00F966F8">
        <w:rPr>
          <w:caps/>
        </w:rPr>
        <w:t>Vocational/Technical (Voc/Tech) Diploma</w:t>
      </w:r>
    </w:p>
    <w:p w:rsidRPr="000B0885" w:rsidR="00181FBE" w:rsidP="000B0885" w:rsidRDefault="00181FBE" w14:paraId="78784B20" w14:textId="58285E0D">
      <w:pPr>
        <w:pStyle w:val="Response"/>
        <w:tabs>
          <w:tab w:val="clear" w:pos="1080"/>
          <w:tab w:val="left" w:pos="1350"/>
        </w:tabs>
        <w:ind w:left="1350"/>
        <w:rPr>
          <w:caps/>
        </w:rPr>
      </w:pPr>
      <w:r w:rsidRPr="000B0885">
        <w:rPr>
          <w:caps/>
          <w:noProof/>
        </w:rPr>
        <mc:AlternateContent>
          <mc:Choice Requires="wps">
            <w:drawing>
              <wp:inline distT="0" distB="0" distL="0" distR="0" wp14:anchorId="02DFC3F2" wp14:editId="5D6CD595">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F56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856810" w:rsidR="00F966F8">
        <w:rPr>
          <w:caps/>
        </w:rPr>
        <w:t xml:space="preserve">Some College </w:t>
      </w:r>
      <w:r w:rsidRPr="00856810" w:rsidR="002A2DC9">
        <w:rPr>
          <w:caps/>
        </w:rPr>
        <w:t>o</w:t>
      </w:r>
      <w:r w:rsidRPr="00856810" w:rsidR="00F966F8">
        <w:rPr>
          <w:caps/>
        </w:rPr>
        <w:t>r University</w:t>
      </w:r>
    </w:p>
    <w:p w:rsidRPr="000B0885" w:rsidR="00181FBE" w:rsidP="000B0885" w:rsidRDefault="00181FBE" w14:paraId="39E70835" w14:textId="1970EAA6">
      <w:pPr>
        <w:pStyle w:val="Response"/>
        <w:tabs>
          <w:tab w:val="clear" w:pos="1080"/>
          <w:tab w:val="left" w:pos="1350"/>
        </w:tabs>
        <w:ind w:left="1350"/>
        <w:rPr>
          <w:caps/>
        </w:rPr>
      </w:pPr>
      <w:r w:rsidRPr="000B0885">
        <w:rPr>
          <w:caps/>
          <w:noProof/>
        </w:rPr>
        <mc:AlternateContent>
          <mc:Choice Requires="wps">
            <w:drawing>
              <wp:inline distT="0" distB="0" distL="0" distR="0" wp14:anchorId="334A9797" wp14:editId="4FA639E5">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003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856810" w:rsidR="00F966F8">
        <w:rPr>
          <w:caps/>
        </w:rPr>
        <w:t>Bachelor’s Degree (For example: BA, BS)</w:t>
      </w:r>
    </w:p>
    <w:p w:rsidRPr="000B0885" w:rsidR="00181FBE" w:rsidP="000B0885" w:rsidRDefault="00181FBE" w14:paraId="6F329D36" w14:textId="52947EB6">
      <w:pPr>
        <w:pStyle w:val="Response"/>
        <w:tabs>
          <w:tab w:val="clear" w:pos="1080"/>
          <w:tab w:val="left" w:pos="1350"/>
        </w:tabs>
        <w:ind w:left="1350"/>
        <w:rPr>
          <w:caps/>
        </w:rPr>
      </w:pPr>
      <w:r w:rsidRPr="000B0885">
        <w:rPr>
          <w:caps/>
          <w:noProof/>
        </w:rPr>
        <mc:AlternateContent>
          <mc:Choice Requires="wps">
            <w:drawing>
              <wp:inline distT="0" distB="0" distL="0" distR="0" wp14:anchorId="3707EF51" wp14:editId="4674CA32">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995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856810" w:rsidR="002A2DC9">
        <w:rPr>
          <w:caps/>
        </w:rPr>
        <w:t>Graduate Work/Graduate Degree</w:t>
      </w:r>
    </w:p>
    <w:p w:rsidRPr="000B0885" w:rsidR="007C2871" w:rsidP="000B0885" w:rsidRDefault="007C2871" w14:paraId="1BA3FDC1" w14:textId="235C5581">
      <w:pPr>
        <w:pStyle w:val="Response"/>
        <w:tabs>
          <w:tab w:val="clear" w:pos="1080"/>
          <w:tab w:val="left" w:pos="1350"/>
        </w:tabs>
        <w:ind w:left="1350"/>
        <w:rPr>
          <w:caps/>
        </w:rPr>
      </w:pPr>
      <w:r w:rsidRPr="000B0885">
        <w:rPr>
          <w:caps/>
          <w:noProof/>
        </w:rPr>
        <mc:AlternateContent>
          <mc:Choice Requires="wps">
            <w:drawing>
              <wp:inline distT="0" distB="0" distL="0" distR="0" wp14:anchorId="333DEE4D" wp14:editId="69EBBD09">
                <wp:extent cx="91440" cy="91440"/>
                <wp:effectExtent l="0" t="0" r="3810" b="3810"/>
                <wp:docPr id="152"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BE0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856810">
        <w:rPr>
          <w:caps/>
        </w:rPr>
        <w:t>Other</w:t>
      </w:r>
      <w:r w:rsidRPr="000B0885">
        <w:rPr>
          <w:caps/>
        </w:rPr>
        <w:t xml:space="preserve"> (</w:t>
      </w:r>
      <w:r w:rsidRPr="00856810" w:rsidR="002A0464">
        <w:rPr>
          <w:caps/>
        </w:rPr>
        <w:t>Specify</w:t>
      </w:r>
      <w:r w:rsidRPr="000B0885">
        <w:rPr>
          <w:caps/>
        </w:rPr>
        <w:t>)____________________________________</w:t>
      </w:r>
    </w:p>
    <w:p w:rsidRPr="000B0885" w:rsidR="003C096F" w:rsidP="000B0885" w:rsidRDefault="00181FBE" w14:paraId="4D825749" w14:textId="029D80A8">
      <w:pPr>
        <w:pStyle w:val="Response"/>
        <w:tabs>
          <w:tab w:val="clear" w:pos="1080"/>
          <w:tab w:val="left" w:pos="1350"/>
        </w:tabs>
        <w:ind w:left="1350"/>
        <w:rPr>
          <w:caps/>
        </w:rPr>
      </w:pPr>
      <w:r w:rsidRPr="000B0885">
        <w:rPr>
          <w:caps/>
          <w:noProof/>
        </w:rPr>
        <mc:AlternateContent>
          <mc:Choice Requires="wps">
            <w:drawing>
              <wp:inline distT="0" distB="0" distL="0" distR="0" wp14:anchorId="65BBB85A" wp14:editId="6D9C3A85">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E71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856810" w:rsidR="00AA46BA">
        <w:rPr>
          <w:caps/>
        </w:rPr>
        <w:t>Refused</w:t>
      </w:r>
    </w:p>
    <w:p w:rsidRPr="007E1DC6" w:rsidR="0072649B" w:rsidDel="007E1DC6" w:rsidP="00181FBE" w:rsidRDefault="003C096F" w14:paraId="789FF58B" w14:textId="69B834CF">
      <w:pPr>
        <w:pStyle w:val="Response"/>
        <w:rPr>
          <w:caps/>
        </w:rPr>
      </w:pPr>
    </w:p>
    <w:p w:rsidRPr="0026629C" w:rsidR="00057377" w:rsidP="0097428A" w:rsidRDefault="00057377" w14:paraId="69E75BC3" w14:textId="02E29154">
      <w:pPr>
        <w:pStyle w:val="QuestionNumbered"/>
        <w:ind w:left="720" w:hanging="720"/>
      </w:pPr>
      <w:r w:rsidRPr="0026629C">
        <w:rPr>
          <w:bCs/>
        </w:rPr>
        <w:t>Are you currently employed?</w:t>
      </w:r>
      <w:r w:rsidRPr="0026629C">
        <w:t xml:space="preserve"> </w:t>
      </w:r>
      <w:r w:rsidRPr="0026629C">
        <w:rPr>
          <w:i/>
        </w:rPr>
        <w:t>[CLARIFY BY FOCUSING ON STATUS DURING MOST OF THE PREVIOUS WEEK, DETERMINING WHETHER CLIENT WORKED AT ALL OR HAD A REGULAR JOB BUT WAS OFF WORK.</w:t>
      </w:r>
      <w:r w:rsidRPr="0026629C" w:rsidR="00034D94">
        <w:rPr>
          <w:i/>
        </w:rPr>
        <w:t>]</w:t>
      </w:r>
      <w:r w:rsidRPr="0026629C">
        <w:rPr>
          <w:i/>
        </w:rPr>
        <w:t xml:space="preserve"> [IF CLIENT IS INCARCERATED AND HAS NO WORK OUTSIDE OF JAIL, CODE D</w:t>
      </w:r>
      <w:r w:rsidR="00181FBE">
        <w:rPr>
          <w:i/>
        </w:rPr>
        <w:t>3</w:t>
      </w:r>
      <w:r w:rsidRPr="0026629C">
        <w:rPr>
          <w:i/>
        </w:rPr>
        <w:t xml:space="preserve"> AS </w:t>
      </w:r>
      <w:r w:rsidRPr="0026629C" w:rsidR="00A2029F">
        <w:rPr>
          <w:i/>
        </w:rPr>
        <w:t>“</w:t>
      </w:r>
      <w:r w:rsidRPr="0026629C">
        <w:rPr>
          <w:i/>
        </w:rPr>
        <w:t>NOT LOOKING FOR WORK.</w:t>
      </w:r>
      <w:r w:rsidRPr="0026629C" w:rsidR="00A2029F">
        <w:rPr>
          <w:i/>
        </w:rPr>
        <w:t>”</w:t>
      </w:r>
      <w:r w:rsidRPr="0026629C">
        <w:rPr>
          <w:i/>
        </w:rPr>
        <w:t>]</w:t>
      </w:r>
    </w:p>
    <w:p w:rsidRPr="000B0885" w:rsidR="00057377" w:rsidP="000B0885" w:rsidRDefault="003D1BDC" w14:paraId="6BB833E2" w14:textId="48EDECA7">
      <w:pPr>
        <w:pStyle w:val="Response"/>
        <w:tabs>
          <w:tab w:val="clear" w:pos="1080"/>
          <w:tab w:val="left" w:pos="1350"/>
        </w:tabs>
        <w:ind w:left="1350"/>
        <w:rPr>
          <w:caps/>
        </w:rPr>
      </w:pPr>
      <w:r w:rsidRPr="000B0885">
        <w:rPr>
          <w:caps/>
          <w:noProof/>
        </w:rPr>
        <mc:AlternateContent>
          <mc:Choice Requires="wps">
            <w:drawing>
              <wp:inline distT="0" distB="0" distL="0" distR="0" wp14:anchorId="7E3AAE8F" wp14:editId="2C478E0D">
                <wp:extent cx="91440" cy="91440"/>
                <wp:effectExtent l="0" t="0" r="3810" b="3810"/>
                <wp:docPr id="257"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CED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F45064">
        <w:rPr>
          <w:caps/>
        </w:rPr>
        <w:tab/>
      </w:r>
      <w:r w:rsidRPr="00856810" w:rsidR="00567E11">
        <w:rPr>
          <w:caps/>
        </w:rPr>
        <w:t xml:space="preserve">Employed, Full Time (35+ Hours Per Week, Or Would </w:t>
      </w:r>
      <w:r w:rsidRPr="00856810" w:rsidR="00086F78">
        <w:rPr>
          <w:caps/>
        </w:rPr>
        <w:t>Be, If  Not For Leave or An Excused Absence</w:t>
      </w:r>
      <w:r w:rsidRPr="00856810" w:rsidR="00567E11">
        <w:rPr>
          <w:caps/>
        </w:rPr>
        <w:t>)</w:t>
      </w:r>
    </w:p>
    <w:p w:rsidRPr="000B0885" w:rsidR="00057377" w:rsidP="000B0885" w:rsidRDefault="003D1BDC" w14:paraId="14AB6276" w14:textId="21D3CB39">
      <w:pPr>
        <w:pStyle w:val="Response"/>
        <w:tabs>
          <w:tab w:val="clear" w:pos="1080"/>
          <w:tab w:val="left" w:pos="1350"/>
        </w:tabs>
        <w:ind w:left="1350"/>
        <w:rPr>
          <w:caps/>
        </w:rPr>
      </w:pPr>
      <w:r w:rsidRPr="000B0885">
        <w:rPr>
          <w:caps/>
          <w:noProof/>
        </w:rPr>
        <mc:AlternateContent>
          <mc:Choice Requires="wps">
            <w:drawing>
              <wp:inline distT="0" distB="0" distL="0" distR="0" wp14:anchorId="502143FE" wp14:editId="273A34C0">
                <wp:extent cx="91440" cy="91440"/>
                <wp:effectExtent l="0" t="0" r="3810" b="3810"/>
                <wp:docPr id="256"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0C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567E11">
        <w:rPr>
          <w:caps/>
        </w:rPr>
        <w:tab/>
      </w:r>
      <w:r w:rsidRPr="00856810" w:rsidR="00567E11">
        <w:rPr>
          <w:caps/>
        </w:rPr>
        <w:t>Employed, Part Time</w:t>
      </w:r>
    </w:p>
    <w:p w:rsidRPr="000B0885" w:rsidR="00057377" w:rsidP="000B0885" w:rsidRDefault="003D1BDC" w14:paraId="0DECF800" w14:textId="13920266">
      <w:pPr>
        <w:pStyle w:val="Response"/>
        <w:tabs>
          <w:tab w:val="clear" w:pos="1080"/>
          <w:tab w:val="left" w:pos="1350"/>
        </w:tabs>
        <w:ind w:left="1350"/>
        <w:rPr>
          <w:caps/>
        </w:rPr>
      </w:pPr>
      <w:r w:rsidRPr="000B0885">
        <w:rPr>
          <w:caps/>
          <w:noProof/>
        </w:rPr>
        <mc:AlternateContent>
          <mc:Choice Requires="wps">
            <w:drawing>
              <wp:inline distT="0" distB="0" distL="0" distR="0" wp14:anchorId="7F067C8B" wp14:editId="36E4D5AF">
                <wp:extent cx="91440" cy="91440"/>
                <wp:effectExtent l="0" t="0" r="3810" b="3810"/>
                <wp:docPr id="255"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D1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567E11">
        <w:rPr>
          <w:caps/>
        </w:rPr>
        <w:tab/>
      </w:r>
      <w:r w:rsidRPr="00856810" w:rsidR="00567E11">
        <w:rPr>
          <w:caps/>
        </w:rPr>
        <w:t>Unemployed</w:t>
      </w:r>
      <w:r w:rsidRPr="00856810" w:rsidR="00F63280">
        <w:rPr>
          <w:caps/>
        </w:rPr>
        <w:t>—But L</w:t>
      </w:r>
      <w:r w:rsidRPr="00856810" w:rsidR="00567E11">
        <w:rPr>
          <w:caps/>
        </w:rPr>
        <w:t>ooking For Work</w:t>
      </w:r>
    </w:p>
    <w:p w:rsidRPr="000B0885" w:rsidR="00E61313" w:rsidP="000B0885" w:rsidRDefault="00014416" w14:paraId="316E498D" w14:textId="77777777">
      <w:pPr>
        <w:pStyle w:val="Response"/>
        <w:tabs>
          <w:tab w:val="clear" w:pos="1080"/>
          <w:tab w:val="left" w:pos="1350"/>
        </w:tabs>
        <w:ind w:left="1350"/>
        <w:rPr>
          <w:caps/>
        </w:rPr>
      </w:pPr>
      <w:r w:rsidRPr="000B0885">
        <w:rPr>
          <w:caps/>
          <w:noProof/>
        </w:rPr>
        <mc:AlternateContent>
          <mc:Choice Requires="wps">
            <w:drawing>
              <wp:inline distT="0" distB="0" distL="0" distR="0" wp14:anchorId="155F8C1F" wp14:editId="0D8F3471">
                <wp:extent cx="91440" cy="91440"/>
                <wp:effectExtent l="0" t="0" r="3810" b="3810"/>
                <wp:docPr id="133"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8D3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856810">
        <w:rPr>
          <w:caps/>
        </w:rPr>
        <w:t>Not Employed, NOT Looking For Work</w:t>
      </w:r>
    </w:p>
    <w:p w:rsidRPr="000B0885" w:rsidR="00014416" w:rsidP="000B0885" w:rsidRDefault="00E61313" w14:paraId="32819FDF" w14:textId="15DBF2A4">
      <w:pPr>
        <w:pStyle w:val="Response"/>
        <w:tabs>
          <w:tab w:val="clear" w:pos="1080"/>
          <w:tab w:val="left" w:pos="1350"/>
        </w:tabs>
        <w:ind w:left="1350"/>
        <w:rPr>
          <w:caps/>
        </w:rPr>
      </w:pPr>
      <w:r w:rsidRPr="000B0885">
        <w:rPr>
          <w:caps/>
          <w:noProof/>
        </w:rPr>
        <mc:AlternateContent>
          <mc:Choice Requires="wps">
            <w:drawing>
              <wp:inline distT="0" distB="0" distL="0" distR="0" wp14:anchorId="598D1A69" wp14:editId="153B0FDB">
                <wp:extent cx="91440" cy="91440"/>
                <wp:effectExtent l="0" t="0" r="3810" b="3810"/>
                <wp:docPr id="196"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85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856810" w:rsidR="00F63280">
        <w:rPr>
          <w:caps/>
        </w:rPr>
        <w:t>Not working due to a disability</w:t>
      </w:r>
    </w:p>
    <w:p w:rsidRPr="000B0885" w:rsidR="00057377" w:rsidP="000B0885" w:rsidRDefault="003D1BDC" w14:paraId="1E30BD90" w14:textId="2C544AB4">
      <w:pPr>
        <w:pStyle w:val="Response"/>
        <w:tabs>
          <w:tab w:val="clear" w:pos="1080"/>
          <w:tab w:val="left" w:pos="1350"/>
        </w:tabs>
        <w:ind w:left="1350"/>
        <w:rPr>
          <w:caps/>
        </w:rPr>
      </w:pPr>
      <w:r w:rsidRPr="000B0885">
        <w:rPr>
          <w:caps/>
          <w:noProof/>
        </w:rPr>
        <mc:AlternateContent>
          <mc:Choice Requires="wps">
            <w:drawing>
              <wp:inline distT="0" distB="0" distL="0" distR="0" wp14:anchorId="5E350379" wp14:editId="32D31319">
                <wp:extent cx="91440" cy="91440"/>
                <wp:effectExtent l="0" t="0" r="3810" b="3810"/>
                <wp:docPr id="252"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A70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567E11">
        <w:rPr>
          <w:caps/>
        </w:rPr>
        <w:tab/>
      </w:r>
      <w:r w:rsidRPr="00856810" w:rsidR="00567E11">
        <w:rPr>
          <w:caps/>
        </w:rPr>
        <w:t>Retired</w:t>
      </w:r>
      <w:r w:rsidRPr="00856810" w:rsidR="00F63280">
        <w:rPr>
          <w:caps/>
        </w:rPr>
        <w:t>, not working</w:t>
      </w:r>
      <w:r w:rsidRPr="000B0885" w:rsidR="00F63280">
        <w:rPr>
          <w:caps/>
        </w:rPr>
        <w:t xml:space="preserve"> </w:t>
      </w:r>
    </w:p>
    <w:p w:rsidRPr="000B0885" w:rsidR="00057377" w:rsidP="000B0885" w:rsidRDefault="003D1BDC" w14:paraId="3FB709E6" w14:textId="5E359443">
      <w:pPr>
        <w:pStyle w:val="Response"/>
        <w:tabs>
          <w:tab w:val="clear" w:pos="1080"/>
          <w:tab w:val="left" w:pos="1350"/>
        </w:tabs>
        <w:ind w:left="1350"/>
        <w:rPr>
          <w:caps/>
        </w:rPr>
      </w:pPr>
      <w:r w:rsidRPr="000B0885">
        <w:rPr>
          <w:caps/>
          <w:noProof/>
        </w:rPr>
        <mc:AlternateContent>
          <mc:Choice Requires="wps">
            <w:drawing>
              <wp:inline distT="0" distB="0" distL="0" distR="0" wp14:anchorId="56513A65" wp14:editId="053A18B9">
                <wp:extent cx="91440" cy="91440"/>
                <wp:effectExtent l="0" t="0" r="3810" b="3810"/>
                <wp:docPr id="25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478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567E11">
        <w:rPr>
          <w:caps/>
        </w:rPr>
        <w:tab/>
      </w:r>
      <w:r w:rsidRPr="00856810" w:rsidR="00567E11">
        <w:rPr>
          <w:caps/>
        </w:rPr>
        <w:t>Other</w:t>
      </w:r>
      <w:r w:rsidRPr="000B0885" w:rsidR="00567E11">
        <w:rPr>
          <w:caps/>
        </w:rPr>
        <w:t xml:space="preserve"> (</w:t>
      </w:r>
      <w:r w:rsidRPr="00856810" w:rsidR="002A0464">
        <w:rPr>
          <w:caps/>
        </w:rPr>
        <w:t>Specify</w:t>
      </w:r>
      <w:r w:rsidRPr="000B0885" w:rsidR="00567E11">
        <w:rPr>
          <w:caps/>
        </w:rPr>
        <w:t>)</w:t>
      </w:r>
      <w:r w:rsidRPr="000B0885" w:rsidR="00567E11">
        <w:rPr>
          <w:caps/>
        </w:rPr>
        <w:tab/>
      </w:r>
    </w:p>
    <w:p w:rsidRPr="000B0885" w:rsidR="00057377" w:rsidP="000B0885" w:rsidRDefault="003D1BDC" w14:paraId="6C03A3E1" w14:textId="70044613">
      <w:pPr>
        <w:pStyle w:val="Response"/>
        <w:tabs>
          <w:tab w:val="clear" w:pos="1080"/>
          <w:tab w:val="left" w:pos="1350"/>
        </w:tabs>
        <w:ind w:left="1350"/>
        <w:rPr>
          <w:caps/>
        </w:rPr>
      </w:pPr>
      <w:r w:rsidRPr="000B0885">
        <w:rPr>
          <w:caps/>
          <w:noProof/>
        </w:rPr>
        <mc:AlternateContent>
          <mc:Choice Requires="wps">
            <w:drawing>
              <wp:inline distT="0" distB="0" distL="0" distR="0" wp14:anchorId="20D3377E" wp14:editId="62049EC9">
                <wp:extent cx="91440" cy="91440"/>
                <wp:effectExtent l="0" t="0" r="3810" b="3810"/>
                <wp:docPr id="249"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6D0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567E11">
        <w:rPr>
          <w:caps/>
        </w:rPr>
        <w:tab/>
      </w:r>
      <w:r w:rsidRPr="00856810" w:rsidR="00AA46BA">
        <w:rPr>
          <w:caps/>
        </w:rPr>
        <w:t>Refused</w:t>
      </w:r>
    </w:p>
    <w:p w:rsidRPr="0026629C" w:rsidR="00D42CE7" w:rsidP="0097428A" w:rsidRDefault="00671DD3" w14:paraId="24D43D67" w14:textId="2A531D1C">
      <w:pPr>
        <w:pStyle w:val="ResponseYN"/>
        <w:tabs>
          <w:tab w:val="clear" w:pos="4032"/>
          <w:tab w:val="clear" w:pos="4464"/>
          <w:tab w:val="left" w:pos="3240"/>
          <w:tab w:val="center" w:pos="6300"/>
          <w:tab w:val="center" w:pos="6840"/>
        </w:tabs>
        <w:spacing w:before="240" w:after="240"/>
        <w:ind w:left="720" w:right="0" w:hanging="720"/>
        <w:rPr>
          <w:b/>
          <w:bCs/>
          <w:sz w:val="22"/>
          <w:szCs w:val="22"/>
        </w:rPr>
      </w:pPr>
      <w:r w:rsidRPr="006F3FE3">
        <w:rPr>
          <w:b/>
          <w:bCs/>
          <w:sz w:val="22"/>
          <w:szCs w:val="22"/>
        </w:rPr>
        <w:t>4</w:t>
      </w:r>
      <w:r w:rsidRPr="006F3FE3" w:rsidR="00D11C46">
        <w:rPr>
          <w:b/>
          <w:bCs/>
          <w:sz w:val="22"/>
          <w:szCs w:val="22"/>
        </w:rPr>
        <w:t>.</w:t>
      </w:r>
      <w:r w:rsidR="00D11C46">
        <w:rPr>
          <w:b/>
          <w:bCs/>
        </w:rPr>
        <w:tab/>
      </w:r>
      <w:r w:rsidR="00925463">
        <w:rPr>
          <w:b/>
          <w:bCs/>
          <w:sz w:val="22"/>
          <w:szCs w:val="22"/>
        </w:rPr>
        <w:t>Do you</w:t>
      </w:r>
      <w:r w:rsidR="00B177C7">
        <w:rPr>
          <w:b/>
          <w:bCs/>
          <w:sz w:val="22"/>
          <w:szCs w:val="22"/>
        </w:rPr>
        <w:t>, individually,</w:t>
      </w:r>
      <w:r w:rsidR="00925463">
        <w:rPr>
          <w:b/>
          <w:bCs/>
          <w:sz w:val="22"/>
          <w:szCs w:val="22"/>
        </w:rPr>
        <w:t xml:space="preserve"> h</w:t>
      </w:r>
      <w:r w:rsidRPr="0026629C" w:rsidR="00460C3A">
        <w:rPr>
          <w:b/>
          <w:bCs/>
          <w:sz w:val="22"/>
          <w:szCs w:val="22"/>
        </w:rPr>
        <w:t>ave enough money to</w:t>
      </w:r>
      <w:r w:rsidR="003D3C86">
        <w:rPr>
          <w:b/>
          <w:bCs/>
          <w:sz w:val="22"/>
          <w:szCs w:val="22"/>
        </w:rPr>
        <w:t xml:space="preserve"> pay for the following living expenses</w:t>
      </w:r>
      <w:r w:rsidRPr="0026629C" w:rsidR="00460C3A">
        <w:rPr>
          <w:b/>
          <w:bCs/>
          <w:sz w:val="22"/>
          <w:szCs w:val="22"/>
        </w:rPr>
        <w:t>?</w:t>
      </w:r>
      <w:r w:rsidR="003D3C86">
        <w:rPr>
          <w:b/>
          <w:bCs/>
          <w:sz w:val="22"/>
          <w:szCs w:val="22"/>
        </w:rPr>
        <w:t xml:space="preserve"> Choose</w:t>
      </w:r>
      <w:r w:rsidR="00D11C46">
        <w:rPr>
          <w:b/>
          <w:bCs/>
          <w:sz w:val="22"/>
          <w:szCs w:val="22"/>
        </w:rPr>
        <w:t xml:space="preserve"> </w:t>
      </w:r>
      <w:r w:rsidR="003D3C86">
        <w:rPr>
          <w:b/>
          <w:bCs/>
          <w:sz w:val="22"/>
          <w:szCs w:val="22"/>
        </w:rPr>
        <w:t>all that apply.</w:t>
      </w:r>
    </w:p>
    <w:p w:rsidRPr="0026629C" w:rsidR="001E522C" w:rsidP="000B0885" w:rsidRDefault="001E522C" w14:paraId="7F7407F4" w14:textId="0B3D6902">
      <w:pPr>
        <w:pStyle w:val="Response"/>
        <w:tabs>
          <w:tab w:val="clear" w:pos="1080"/>
        </w:tabs>
        <w:ind w:left="1350"/>
      </w:pPr>
      <w:r w:rsidRPr="0026629C">
        <w:rPr>
          <w:noProof/>
        </w:rPr>
        <mc:AlternateContent>
          <mc:Choice Requires="wps">
            <w:drawing>
              <wp:inline distT="0" distB="0" distL="0" distR="0" wp14:anchorId="6FB67BBC" wp14:editId="46B5D85A">
                <wp:extent cx="91440" cy="91440"/>
                <wp:effectExtent l="0" t="0" r="3810" b="3810"/>
                <wp:docPr id="126"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58D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Food</w:t>
      </w:r>
    </w:p>
    <w:p w:rsidRPr="0026629C" w:rsidR="001E522C" w:rsidP="000B0885" w:rsidRDefault="001E522C" w14:paraId="21622536" w14:textId="47843887">
      <w:pPr>
        <w:pStyle w:val="Response"/>
        <w:tabs>
          <w:tab w:val="clear" w:pos="1080"/>
        </w:tabs>
        <w:ind w:left="1350"/>
      </w:pPr>
      <w:r w:rsidRPr="0026629C">
        <w:rPr>
          <w:noProof/>
        </w:rPr>
        <mc:AlternateContent>
          <mc:Choice Requires="wps">
            <w:drawing>
              <wp:inline distT="0" distB="0" distL="0" distR="0" wp14:anchorId="4939D4AE" wp14:editId="4AA0E4D6">
                <wp:extent cx="91440" cy="91440"/>
                <wp:effectExtent l="0" t="0" r="3810" b="3810"/>
                <wp:docPr id="1479"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EBB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Clothing</w:t>
      </w:r>
    </w:p>
    <w:p w:rsidRPr="0026629C" w:rsidR="001E522C" w:rsidP="000B0885" w:rsidRDefault="001E522C" w14:paraId="4D3A4EF9" w14:textId="0E254D14">
      <w:pPr>
        <w:pStyle w:val="Response"/>
        <w:tabs>
          <w:tab w:val="clear" w:pos="1080"/>
        </w:tabs>
        <w:ind w:left="1350"/>
      </w:pPr>
      <w:r w:rsidRPr="0026629C">
        <w:rPr>
          <w:noProof/>
        </w:rPr>
        <mc:AlternateContent>
          <mc:Choice Requires="wps">
            <w:drawing>
              <wp:inline distT="0" distB="0" distL="0" distR="0" wp14:anchorId="1977C67A" wp14:editId="2305FCE8">
                <wp:extent cx="91440" cy="91440"/>
                <wp:effectExtent l="0" t="0" r="3810" b="3810"/>
                <wp:docPr id="1500"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23D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Transportation</w:t>
      </w:r>
    </w:p>
    <w:p w:rsidRPr="0026629C" w:rsidR="001E522C" w:rsidP="000B0885" w:rsidRDefault="001E522C" w14:paraId="50F495CD" w14:textId="3280FD0A">
      <w:pPr>
        <w:pStyle w:val="Response"/>
        <w:tabs>
          <w:tab w:val="clear" w:pos="1080"/>
        </w:tabs>
        <w:ind w:left="1350"/>
      </w:pPr>
      <w:r w:rsidRPr="0026629C">
        <w:rPr>
          <w:noProof/>
        </w:rPr>
        <mc:AlternateContent>
          <mc:Choice Requires="wps">
            <w:drawing>
              <wp:inline distT="0" distB="0" distL="0" distR="0" wp14:anchorId="37C407CE" wp14:editId="766C3429">
                <wp:extent cx="91440" cy="91440"/>
                <wp:effectExtent l="0" t="0" r="3810" b="3810"/>
                <wp:docPr id="1502"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C2A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Rent/Housing</w:t>
      </w:r>
    </w:p>
    <w:p w:rsidRPr="0026629C" w:rsidR="001E522C" w:rsidP="000B0885" w:rsidRDefault="001E522C" w14:paraId="5223B02A" w14:textId="22F17CC0">
      <w:pPr>
        <w:pStyle w:val="Response"/>
        <w:tabs>
          <w:tab w:val="clear" w:pos="1080"/>
        </w:tabs>
        <w:ind w:left="1350"/>
      </w:pPr>
      <w:r w:rsidRPr="0026629C">
        <w:rPr>
          <w:noProof/>
        </w:rPr>
        <mc:AlternateContent>
          <mc:Choice Requires="wps">
            <w:drawing>
              <wp:inline distT="0" distB="0" distL="0" distR="0" wp14:anchorId="301A104B" wp14:editId="72EFC969">
                <wp:extent cx="91440" cy="91440"/>
                <wp:effectExtent l="0" t="0" r="3810" b="3810"/>
                <wp:docPr id="128"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642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Utilities (Gas/Water/Electric)</w:t>
      </w:r>
    </w:p>
    <w:p w:rsidRPr="0026629C" w:rsidR="001E522C" w:rsidP="000B0885" w:rsidRDefault="001E522C" w14:paraId="3E2A1B2B" w14:textId="56352FD2">
      <w:pPr>
        <w:pStyle w:val="Response"/>
        <w:tabs>
          <w:tab w:val="clear" w:pos="1080"/>
        </w:tabs>
        <w:ind w:left="1350"/>
      </w:pPr>
      <w:r w:rsidRPr="0026629C">
        <w:rPr>
          <w:noProof/>
        </w:rPr>
        <mc:AlternateContent>
          <mc:Choice Requires="wps">
            <w:drawing>
              <wp:inline distT="0" distB="0" distL="0" distR="0" wp14:anchorId="740EBBE0" wp14:editId="744A6E97">
                <wp:extent cx="91440" cy="91440"/>
                <wp:effectExtent l="0" t="0" r="3810" b="3810"/>
                <wp:docPr id="130"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01C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Telephone Connection (Cell or Landline)</w:t>
      </w:r>
    </w:p>
    <w:p w:rsidRPr="0026629C" w:rsidR="001E522C" w:rsidP="000B0885" w:rsidRDefault="001E522C" w14:paraId="70610747" w14:textId="4DC60EA8">
      <w:pPr>
        <w:pStyle w:val="Response"/>
        <w:tabs>
          <w:tab w:val="clear" w:pos="1080"/>
        </w:tabs>
        <w:ind w:left="1350"/>
      </w:pPr>
      <w:r w:rsidRPr="0026629C">
        <w:rPr>
          <w:noProof/>
        </w:rPr>
        <mc:AlternateContent>
          <mc:Choice Requires="wps">
            <w:drawing>
              <wp:inline distT="0" distB="0" distL="0" distR="0" wp14:anchorId="66819E8C" wp14:editId="15AC5F44">
                <wp:extent cx="91440" cy="91440"/>
                <wp:effectExtent l="0" t="0" r="3810" b="3810"/>
                <wp:docPr id="172"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CF7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Childcare</w:t>
      </w:r>
    </w:p>
    <w:p w:rsidR="001E522C" w:rsidP="000B0885" w:rsidRDefault="001E522C" w14:paraId="083B8DAB" w14:textId="4BE9ED9A">
      <w:pPr>
        <w:pStyle w:val="Response"/>
        <w:tabs>
          <w:tab w:val="clear" w:pos="1080"/>
          <w:tab w:val="clear" w:pos="10800"/>
          <w:tab w:val="right" w:leader="underscore" w:pos="6480"/>
        </w:tabs>
        <w:ind w:left="1350"/>
      </w:pPr>
      <w:r w:rsidRPr="0026629C">
        <w:rPr>
          <w:noProof/>
        </w:rPr>
        <mc:AlternateContent>
          <mc:Choice Requires="wps">
            <w:drawing>
              <wp:inline distT="0" distB="0" distL="0" distR="0" wp14:anchorId="10CF7797" wp14:editId="022BA511">
                <wp:extent cx="91440" cy="91440"/>
                <wp:effectExtent l="0" t="0" r="3810" b="3810"/>
                <wp:docPr id="18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F2A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Health Insurance</w:t>
      </w:r>
    </w:p>
    <w:p w:rsidR="00114A93" w:rsidP="000B0885" w:rsidRDefault="00114A93" w14:paraId="120009BC" w14:textId="36EDC6E8">
      <w:pPr>
        <w:pStyle w:val="Response"/>
        <w:tabs>
          <w:tab w:val="clear" w:pos="1080"/>
        </w:tabs>
        <w:ind w:left="1350"/>
      </w:pPr>
      <w:r w:rsidRPr="0026629C">
        <w:rPr>
          <w:noProof/>
        </w:rPr>
        <mc:AlternateContent>
          <mc:Choice Requires="wps">
            <w:drawing>
              <wp:inline distT="0" distB="0" distL="0" distR="0" wp14:anchorId="26823A5B" wp14:editId="6D056C5A">
                <wp:extent cx="91440" cy="91440"/>
                <wp:effectExtent l="0" t="0" r="3810" b="3810"/>
                <wp:docPr id="124"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FFD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856810" w:rsidR="00AA46BA">
        <w:rPr>
          <w:caps/>
        </w:rPr>
        <w:t>Refused</w:t>
      </w:r>
    </w:p>
    <w:p w:rsidR="002A2DC9" w:rsidP="00114A93" w:rsidRDefault="002A2DC9" w14:paraId="06C6B2B3" w14:textId="0FC2427D">
      <w:pPr>
        <w:pStyle w:val="Response"/>
      </w:pPr>
    </w:p>
    <w:p w:rsidR="002A2DC9" w:rsidP="00114A93" w:rsidRDefault="002A2DC9" w14:paraId="2A7D7780" w14:textId="2A5E24EB">
      <w:pPr>
        <w:pStyle w:val="Response"/>
      </w:pPr>
    </w:p>
    <w:p w:rsidR="002A2DC9" w:rsidP="00114A93" w:rsidRDefault="002A2DC9" w14:paraId="78BB26C8" w14:textId="3ECBB793">
      <w:pPr>
        <w:pStyle w:val="Response"/>
      </w:pPr>
    </w:p>
    <w:p w:rsidR="002A2DC9" w:rsidP="00114A93" w:rsidRDefault="002A2DC9" w14:paraId="284E520E" w14:textId="5FAE99C8">
      <w:pPr>
        <w:pStyle w:val="Response"/>
      </w:pPr>
    </w:p>
    <w:p w:rsidR="002A2DC9" w:rsidP="00114A93" w:rsidRDefault="002A2DC9" w14:paraId="484E7E6C" w14:textId="0654DD3D">
      <w:pPr>
        <w:pStyle w:val="Response"/>
      </w:pPr>
    </w:p>
    <w:p w:rsidR="002A2DC9" w:rsidP="00114A93" w:rsidRDefault="002A2DC9" w14:paraId="00B82523" w14:textId="33755721">
      <w:pPr>
        <w:pStyle w:val="Response"/>
      </w:pPr>
    </w:p>
    <w:p w:rsidR="002A2DC9" w:rsidP="00114A93" w:rsidRDefault="002A2DC9" w14:paraId="379C554C" w14:textId="77777777">
      <w:pPr>
        <w:pStyle w:val="Response"/>
      </w:pPr>
    </w:p>
    <w:p w:rsidR="00D11C46" w:rsidP="001E522C" w:rsidRDefault="00D11C46" w14:paraId="4E55C717" w14:textId="77777777">
      <w:pPr>
        <w:pStyle w:val="Response"/>
        <w:ind w:left="0" w:firstLine="0"/>
      </w:pPr>
    </w:p>
    <w:p w:rsidR="00D11C46" w:rsidP="0097428A" w:rsidRDefault="00671DD3" w14:paraId="5E13503E" w14:textId="19B73A0A">
      <w:pPr>
        <w:pStyle w:val="ResponseYN"/>
        <w:tabs>
          <w:tab w:val="clear" w:pos="4032"/>
          <w:tab w:val="clear" w:pos="4464"/>
          <w:tab w:val="left" w:pos="3240"/>
          <w:tab w:val="center" w:pos="6300"/>
          <w:tab w:val="center" w:pos="6840"/>
        </w:tabs>
        <w:spacing w:before="240" w:after="240"/>
        <w:ind w:left="720" w:right="0" w:hanging="720"/>
        <w:rPr>
          <w:b/>
          <w:bCs/>
          <w:sz w:val="22"/>
          <w:szCs w:val="22"/>
        </w:rPr>
      </w:pPr>
      <w:r>
        <w:rPr>
          <w:b/>
          <w:bCs/>
          <w:sz w:val="22"/>
          <w:szCs w:val="22"/>
        </w:rPr>
        <w:lastRenderedPageBreak/>
        <w:t>5</w:t>
      </w:r>
      <w:r w:rsidR="00D11C46">
        <w:rPr>
          <w:b/>
          <w:bCs/>
          <w:sz w:val="22"/>
          <w:szCs w:val="22"/>
        </w:rPr>
        <w:t>.</w:t>
      </w:r>
      <w:r w:rsidR="00D11C46">
        <w:rPr>
          <w:b/>
          <w:bCs/>
          <w:sz w:val="22"/>
          <w:szCs w:val="22"/>
        </w:rPr>
        <w:tab/>
      </w:r>
      <w:r w:rsidRPr="00D11C46" w:rsidR="00D11C46">
        <w:rPr>
          <w:b/>
          <w:bCs/>
          <w:sz w:val="22"/>
          <w:szCs w:val="22"/>
        </w:rPr>
        <w:t xml:space="preserve">What is your </w:t>
      </w:r>
      <w:r w:rsidR="00A34167">
        <w:rPr>
          <w:b/>
          <w:bCs/>
          <w:sz w:val="22"/>
          <w:szCs w:val="22"/>
        </w:rPr>
        <w:t xml:space="preserve">personal </w:t>
      </w:r>
      <w:r w:rsidRPr="00D11C46" w:rsidR="00D11C46">
        <w:rPr>
          <w:b/>
          <w:bCs/>
          <w:sz w:val="22"/>
          <w:szCs w:val="22"/>
        </w:rPr>
        <w:t>annual income, meaning the total pre-tax income from all sources</w:t>
      </w:r>
      <w:r w:rsidR="00D93D34">
        <w:rPr>
          <w:b/>
          <w:bCs/>
          <w:sz w:val="22"/>
          <w:szCs w:val="22"/>
        </w:rPr>
        <w:t>,</w:t>
      </w:r>
      <w:r w:rsidRPr="00D11C46" w:rsidR="00D11C46">
        <w:rPr>
          <w:b/>
          <w:bCs/>
          <w:sz w:val="22"/>
          <w:szCs w:val="22"/>
        </w:rPr>
        <w:t xml:space="preserve"> earned in the past year?</w:t>
      </w:r>
    </w:p>
    <w:p w:rsidRPr="0026629C" w:rsidR="00D11C46" w:rsidP="000B0885" w:rsidRDefault="00D11C46" w14:paraId="0C0D9542" w14:textId="3D5D4E09">
      <w:pPr>
        <w:pStyle w:val="Response"/>
        <w:tabs>
          <w:tab w:val="clear" w:pos="1080"/>
        </w:tabs>
        <w:ind w:left="1350"/>
        <w:rPr>
          <w:caps/>
        </w:rPr>
      </w:pPr>
      <w:r w:rsidRPr="0026629C">
        <w:rPr>
          <w:noProof/>
        </w:rPr>
        <mc:AlternateContent>
          <mc:Choice Requires="wps">
            <w:drawing>
              <wp:inline distT="0" distB="0" distL="0" distR="0" wp14:anchorId="024948FB" wp14:editId="50818865">
                <wp:extent cx="91440" cy="91440"/>
                <wp:effectExtent l="0" t="0" r="3810" b="3810"/>
                <wp:docPr id="1438"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44A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$0 to $9,999</w:t>
      </w:r>
    </w:p>
    <w:p w:rsidRPr="0026629C" w:rsidR="00D11C46" w:rsidP="000B0885" w:rsidRDefault="00D11C46" w14:paraId="0023C798" w14:textId="2793C8B5">
      <w:pPr>
        <w:pStyle w:val="Response"/>
        <w:tabs>
          <w:tab w:val="clear" w:pos="1080"/>
        </w:tabs>
        <w:ind w:left="1350"/>
        <w:rPr>
          <w:caps/>
        </w:rPr>
      </w:pPr>
      <w:r w:rsidRPr="0026629C">
        <w:rPr>
          <w:noProof/>
        </w:rPr>
        <mc:AlternateContent>
          <mc:Choice Requires="wps">
            <w:drawing>
              <wp:inline distT="0" distB="0" distL="0" distR="0" wp14:anchorId="145A61EA" wp14:editId="6A6B029B">
                <wp:extent cx="91440" cy="91440"/>
                <wp:effectExtent l="0" t="0" r="3810" b="3810"/>
                <wp:docPr id="143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81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D11C46">
        <w:t>$10,000 to $14,999</w:t>
      </w:r>
    </w:p>
    <w:p w:rsidRPr="0026629C" w:rsidR="00D11C46" w:rsidP="000B0885" w:rsidRDefault="00D11C46" w14:paraId="330FE27C" w14:textId="100C43DA">
      <w:pPr>
        <w:pStyle w:val="Response"/>
        <w:tabs>
          <w:tab w:val="clear" w:pos="1080"/>
        </w:tabs>
        <w:ind w:left="1350"/>
        <w:rPr>
          <w:caps/>
        </w:rPr>
      </w:pPr>
      <w:r w:rsidRPr="0026629C">
        <w:rPr>
          <w:noProof/>
        </w:rPr>
        <mc:AlternateContent>
          <mc:Choice Requires="wps">
            <w:drawing>
              <wp:inline distT="0" distB="0" distL="0" distR="0" wp14:anchorId="264FE1C8" wp14:editId="61957797">
                <wp:extent cx="91440" cy="91440"/>
                <wp:effectExtent l="0" t="0" r="3810" b="3810"/>
                <wp:docPr id="7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A0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D11C46">
        <w:t>$15,000 to $19,999</w:t>
      </w:r>
    </w:p>
    <w:p w:rsidRPr="0026629C" w:rsidR="00D11C46" w:rsidP="000B0885" w:rsidRDefault="00D11C46" w14:paraId="037078EE" w14:textId="1FEF6A6C">
      <w:pPr>
        <w:pStyle w:val="Response"/>
        <w:tabs>
          <w:tab w:val="clear" w:pos="1080"/>
        </w:tabs>
        <w:ind w:left="1350"/>
        <w:rPr>
          <w:caps/>
        </w:rPr>
      </w:pPr>
      <w:r w:rsidRPr="0026629C">
        <w:rPr>
          <w:noProof/>
        </w:rPr>
        <mc:AlternateContent>
          <mc:Choice Requires="wps">
            <w:drawing>
              <wp:inline distT="0" distB="0" distL="0" distR="0" wp14:anchorId="214897F5" wp14:editId="78FA5F67">
                <wp:extent cx="91440" cy="91440"/>
                <wp:effectExtent l="0" t="0" r="3810" b="3810"/>
                <wp:docPr id="90"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2D9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1E522C" w:rsidR="001E522C">
        <w:t>$20,000 to $34,999</w:t>
      </w:r>
    </w:p>
    <w:p w:rsidRPr="0026629C" w:rsidR="00D11C46" w:rsidP="000B0885" w:rsidRDefault="00D11C46" w14:paraId="0CDBF9B0" w14:textId="003DC632">
      <w:pPr>
        <w:pStyle w:val="Response"/>
        <w:tabs>
          <w:tab w:val="clear" w:pos="1080"/>
        </w:tabs>
        <w:ind w:left="1350"/>
        <w:rPr>
          <w:caps/>
        </w:rPr>
      </w:pPr>
      <w:r w:rsidRPr="0026629C">
        <w:rPr>
          <w:noProof/>
        </w:rPr>
        <mc:AlternateContent>
          <mc:Choice Requires="wps">
            <w:drawing>
              <wp:inline distT="0" distB="0" distL="0" distR="0" wp14:anchorId="382AE49C" wp14:editId="6091079E">
                <wp:extent cx="91440" cy="91440"/>
                <wp:effectExtent l="0" t="0" r="3810" b="3810"/>
                <wp:docPr id="91"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77BF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D11C46">
        <w:t>$</w:t>
      </w:r>
      <w:r w:rsidR="001E522C">
        <w:t>35,000 to $49,999</w:t>
      </w:r>
    </w:p>
    <w:p w:rsidRPr="0026629C" w:rsidR="00D11C46" w:rsidP="000B0885" w:rsidRDefault="00D11C46" w14:paraId="10D0C348" w14:textId="13E9BC07">
      <w:pPr>
        <w:pStyle w:val="Response"/>
        <w:tabs>
          <w:tab w:val="clear" w:pos="1080"/>
        </w:tabs>
        <w:ind w:left="1350"/>
        <w:rPr>
          <w:caps/>
        </w:rPr>
      </w:pPr>
      <w:r w:rsidRPr="0026629C">
        <w:rPr>
          <w:noProof/>
        </w:rPr>
        <mc:AlternateContent>
          <mc:Choice Requires="wps">
            <w:drawing>
              <wp:inline distT="0" distB="0" distL="0" distR="0" wp14:anchorId="2B271D80" wp14:editId="16A3940A">
                <wp:extent cx="91440" cy="91440"/>
                <wp:effectExtent l="0" t="0" r="3810" b="3810"/>
                <wp:docPr id="1440"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C7F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w:t>
      </w:r>
      <w:r w:rsidR="001E522C">
        <w:t>50,000 to $74,999</w:t>
      </w:r>
    </w:p>
    <w:p w:rsidRPr="0026629C" w:rsidR="00D11C46" w:rsidP="000B0885" w:rsidRDefault="00D11C46" w14:paraId="33E066D7" w14:textId="12B1B65D">
      <w:pPr>
        <w:pStyle w:val="Response"/>
        <w:tabs>
          <w:tab w:val="clear" w:pos="1080"/>
        </w:tabs>
        <w:ind w:left="1350"/>
        <w:rPr>
          <w:caps/>
        </w:rPr>
      </w:pPr>
      <w:r w:rsidRPr="0026629C">
        <w:rPr>
          <w:noProof/>
        </w:rPr>
        <mc:AlternateContent>
          <mc:Choice Requires="wps">
            <w:drawing>
              <wp:inline distT="0" distB="0" distL="0" distR="0" wp14:anchorId="1C7303A0" wp14:editId="035EC940">
                <wp:extent cx="91440" cy="91440"/>
                <wp:effectExtent l="0" t="0" r="3810" b="3810"/>
                <wp:docPr id="145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11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D11C46">
        <w:t>$</w:t>
      </w:r>
      <w:r w:rsidR="001E522C">
        <w:t>75,000 to $99,999</w:t>
      </w:r>
    </w:p>
    <w:p w:rsidRPr="0026629C" w:rsidR="00D11C46" w:rsidP="000B0885" w:rsidRDefault="00D11C46" w14:paraId="42D61D19" w14:textId="43A6CD85">
      <w:pPr>
        <w:pStyle w:val="Response"/>
        <w:tabs>
          <w:tab w:val="clear" w:pos="1080"/>
        </w:tabs>
        <w:ind w:left="1350"/>
        <w:rPr>
          <w:caps/>
        </w:rPr>
      </w:pPr>
      <w:r w:rsidRPr="0026629C">
        <w:rPr>
          <w:noProof/>
        </w:rPr>
        <mc:AlternateContent>
          <mc:Choice Requires="wps">
            <w:drawing>
              <wp:inline distT="0" distB="0" distL="0" distR="0" wp14:anchorId="665B5199" wp14:editId="58564102">
                <wp:extent cx="91440" cy="91440"/>
                <wp:effectExtent l="0" t="0" r="3810" b="3810"/>
                <wp:docPr id="117"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BEF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D11C46">
        <w:t>$</w:t>
      </w:r>
      <w:r w:rsidR="001E522C">
        <w:t>100,000 to $199,999</w:t>
      </w:r>
    </w:p>
    <w:p w:rsidR="002E3695" w:rsidP="000B0885" w:rsidRDefault="00D11C46" w14:paraId="2C43880C" w14:textId="129FBFA4">
      <w:pPr>
        <w:pStyle w:val="Response"/>
        <w:tabs>
          <w:tab w:val="clear" w:pos="1080"/>
        </w:tabs>
        <w:ind w:left="1350"/>
      </w:pPr>
      <w:r w:rsidRPr="0026629C">
        <w:rPr>
          <w:noProof/>
        </w:rPr>
        <mc:AlternateContent>
          <mc:Choice Requires="wps">
            <w:drawing>
              <wp:inline distT="0" distB="0" distL="0" distR="0" wp14:anchorId="707DD495" wp14:editId="2651521D">
                <wp:extent cx="91440" cy="91440"/>
                <wp:effectExtent l="0" t="0" r="3810" b="3810"/>
                <wp:docPr id="119"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5E7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w:t>
      </w:r>
      <w:r w:rsidR="001E522C">
        <w:t>200,000 or more</w:t>
      </w:r>
    </w:p>
    <w:p w:rsidR="00114A93" w:rsidP="000B0885" w:rsidRDefault="00114A93" w14:paraId="041ABADA" w14:textId="5F589C76">
      <w:pPr>
        <w:pStyle w:val="Response"/>
        <w:tabs>
          <w:tab w:val="clear" w:pos="1080"/>
        </w:tabs>
        <w:ind w:left="1350"/>
      </w:pPr>
      <w:r w:rsidRPr="0026629C">
        <w:rPr>
          <w:noProof/>
        </w:rPr>
        <mc:AlternateContent>
          <mc:Choice Requires="wps">
            <w:drawing>
              <wp:inline distT="0" distB="0" distL="0" distR="0" wp14:anchorId="107EDDF1" wp14:editId="6E15287C">
                <wp:extent cx="91440" cy="91440"/>
                <wp:effectExtent l="0" t="0" r="3810" b="3810"/>
                <wp:docPr id="125"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D2A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856810" w:rsidR="00AA46BA">
        <w:rPr>
          <w:caps/>
        </w:rPr>
        <w:t>Refused</w:t>
      </w:r>
    </w:p>
    <w:p w:rsidR="002E3695" w:rsidP="00305AFD" w:rsidRDefault="002E3695" w14:paraId="2FD4B392" w14:textId="0DF9C627">
      <w:pPr>
        <w:pStyle w:val="QuestionNumbered"/>
        <w:numPr>
          <w:ilvl w:val="0"/>
          <w:numId w:val="0"/>
        </w:numPr>
        <w:spacing w:before="0" w:after="0"/>
      </w:pPr>
    </w:p>
    <w:p w:rsidR="002E3695" w:rsidP="00305AFD" w:rsidRDefault="002E3695" w14:paraId="42337F0A" w14:textId="4C9D774D">
      <w:pPr>
        <w:pStyle w:val="QuestionNumbered"/>
        <w:numPr>
          <w:ilvl w:val="0"/>
          <w:numId w:val="0"/>
        </w:numPr>
        <w:spacing w:before="0" w:after="0"/>
      </w:pPr>
    </w:p>
    <w:p w:rsidR="002E3695" w:rsidP="00305AFD" w:rsidRDefault="002E3695" w14:paraId="4FF6A88D" w14:textId="6FFB22E3">
      <w:pPr>
        <w:pStyle w:val="QuestionNumbered"/>
        <w:numPr>
          <w:ilvl w:val="0"/>
          <w:numId w:val="0"/>
        </w:numPr>
        <w:spacing w:before="0" w:after="0"/>
      </w:pPr>
    </w:p>
    <w:p w:rsidR="00181FBE" w:rsidP="00305AFD" w:rsidRDefault="00181FBE" w14:paraId="10765800" w14:textId="271AC374">
      <w:pPr>
        <w:pStyle w:val="QuestionNumbered"/>
        <w:numPr>
          <w:ilvl w:val="0"/>
          <w:numId w:val="0"/>
        </w:numPr>
        <w:spacing w:before="0" w:after="0"/>
      </w:pPr>
    </w:p>
    <w:p w:rsidR="00181FBE" w:rsidP="00305AFD" w:rsidRDefault="00181FBE" w14:paraId="48C90F9C" w14:textId="64689EAC">
      <w:pPr>
        <w:pStyle w:val="QuestionNumbered"/>
        <w:numPr>
          <w:ilvl w:val="0"/>
          <w:numId w:val="0"/>
        </w:numPr>
        <w:spacing w:before="0" w:after="0"/>
      </w:pPr>
    </w:p>
    <w:p w:rsidR="00181FBE" w:rsidP="00305AFD" w:rsidRDefault="00181FBE" w14:paraId="1C9C25DF" w14:textId="2D659961">
      <w:pPr>
        <w:pStyle w:val="QuestionNumbered"/>
        <w:numPr>
          <w:ilvl w:val="0"/>
          <w:numId w:val="0"/>
        </w:numPr>
        <w:spacing w:before="0" w:after="0"/>
      </w:pPr>
    </w:p>
    <w:p w:rsidR="00181FBE" w:rsidP="00305AFD" w:rsidRDefault="00181FBE" w14:paraId="2DB9EF03" w14:textId="51131896">
      <w:pPr>
        <w:pStyle w:val="QuestionNumbered"/>
        <w:numPr>
          <w:ilvl w:val="0"/>
          <w:numId w:val="0"/>
        </w:numPr>
        <w:spacing w:before="0" w:after="0"/>
      </w:pPr>
    </w:p>
    <w:p w:rsidR="00181FBE" w:rsidP="00305AFD" w:rsidRDefault="00181FBE" w14:paraId="64A30BCE" w14:textId="5E08CB74">
      <w:pPr>
        <w:pStyle w:val="QuestionNumbered"/>
        <w:numPr>
          <w:ilvl w:val="0"/>
          <w:numId w:val="0"/>
        </w:numPr>
        <w:spacing w:before="0" w:after="0"/>
      </w:pPr>
    </w:p>
    <w:p w:rsidR="00181FBE" w:rsidP="00305AFD" w:rsidRDefault="00181FBE" w14:paraId="12721761" w14:textId="3DF7AFD7">
      <w:pPr>
        <w:pStyle w:val="QuestionNumbered"/>
        <w:numPr>
          <w:ilvl w:val="0"/>
          <w:numId w:val="0"/>
        </w:numPr>
        <w:spacing w:before="0" w:after="0"/>
      </w:pPr>
    </w:p>
    <w:p w:rsidR="00181FBE" w:rsidP="00305AFD" w:rsidRDefault="00181FBE" w14:paraId="6221AF82" w14:textId="4156F75A">
      <w:pPr>
        <w:pStyle w:val="QuestionNumbered"/>
        <w:numPr>
          <w:ilvl w:val="0"/>
          <w:numId w:val="0"/>
        </w:numPr>
        <w:spacing w:before="0" w:after="0"/>
      </w:pPr>
    </w:p>
    <w:p w:rsidR="00181FBE" w:rsidP="00305AFD" w:rsidRDefault="00181FBE" w14:paraId="405C0B77" w14:textId="2630B0EB">
      <w:pPr>
        <w:pStyle w:val="QuestionNumbered"/>
        <w:numPr>
          <w:ilvl w:val="0"/>
          <w:numId w:val="0"/>
        </w:numPr>
        <w:spacing w:before="0" w:after="0"/>
      </w:pPr>
    </w:p>
    <w:p w:rsidR="00181FBE" w:rsidP="00305AFD" w:rsidRDefault="00181FBE" w14:paraId="34FFF54C" w14:textId="5A723ADA">
      <w:pPr>
        <w:pStyle w:val="QuestionNumbered"/>
        <w:numPr>
          <w:ilvl w:val="0"/>
          <w:numId w:val="0"/>
        </w:numPr>
        <w:spacing w:before="0" w:after="0"/>
      </w:pPr>
    </w:p>
    <w:p w:rsidR="00181FBE" w:rsidP="00305AFD" w:rsidRDefault="00181FBE" w14:paraId="6B4899A8" w14:textId="5B3BA16A">
      <w:pPr>
        <w:pStyle w:val="QuestionNumbered"/>
        <w:numPr>
          <w:ilvl w:val="0"/>
          <w:numId w:val="0"/>
        </w:numPr>
        <w:spacing w:before="0" w:after="0"/>
      </w:pPr>
    </w:p>
    <w:p w:rsidR="00181FBE" w:rsidP="00305AFD" w:rsidRDefault="00181FBE" w14:paraId="19AC4231" w14:textId="00740DBF">
      <w:pPr>
        <w:pStyle w:val="QuestionNumbered"/>
        <w:numPr>
          <w:ilvl w:val="0"/>
          <w:numId w:val="0"/>
        </w:numPr>
        <w:spacing w:before="0" w:after="0"/>
      </w:pPr>
    </w:p>
    <w:p w:rsidR="00181FBE" w:rsidP="00305AFD" w:rsidRDefault="00181FBE" w14:paraId="7F4017D9" w14:textId="58DFDA44">
      <w:pPr>
        <w:pStyle w:val="QuestionNumbered"/>
        <w:numPr>
          <w:ilvl w:val="0"/>
          <w:numId w:val="0"/>
        </w:numPr>
        <w:spacing w:before="0" w:after="0"/>
      </w:pPr>
    </w:p>
    <w:p w:rsidR="00181FBE" w:rsidP="00305AFD" w:rsidRDefault="00181FBE" w14:paraId="1EC54071" w14:textId="1045EB72">
      <w:pPr>
        <w:pStyle w:val="QuestionNumbered"/>
        <w:numPr>
          <w:ilvl w:val="0"/>
          <w:numId w:val="0"/>
        </w:numPr>
        <w:spacing w:before="0" w:after="0"/>
      </w:pPr>
    </w:p>
    <w:p w:rsidR="00181FBE" w:rsidP="00305AFD" w:rsidRDefault="00181FBE" w14:paraId="65663753" w14:textId="1D654CDC">
      <w:pPr>
        <w:pStyle w:val="QuestionNumbered"/>
        <w:numPr>
          <w:ilvl w:val="0"/>
          <w:numId w:val="0"/>
        </w:numPr>
        <w:spacing w:before="0" w:after="0"/>
      </w:pPr>
    </w:p>
    <w:p w:rsidR="00181FBE" w:rsidP="00305AFD" w:rsidRDefault="00181FBE" w14:paraId="5242685E" w14:textId="58AAACD2">
      <w:pPr>
        <w:pStyle w:val="QuestionNumbered"/>
        <w:numPr>
          <w:ilvl w:val="0"/>
          <w:numId w:val="0"/>
        </w:numPr>
        <w:spacing w:before="0" w:after="0"/>
      </w:pPr>
    </w:p>
    <w:p w:rsidR="00181FBE" w:rsidP="00305AFD" w:rsidRDefault="00181FBE" w14:paraId="26B4E9DA" w14:textId="057C29D0">
      <w:pPr>
        <w:pStyle w:val="QuestionNumbered"/>
        <w:numPr>
          <w:ilvl w:val="0"/>
          <w:numId w:val="0"/>
        </w:numPr>
        <w:spacing w:before="0" w:after="0"/>
      </w:pPr>
    </w:p>
    <w:p w:rsidR="00181FBE" w:rsidP="00305AFD" w:rsidRDefault="00181FBE" w14:paraId="075CCD55" w14:textId="0E3DF546">
      <w:pPr>
        <w:pStyle w:val="QuestionNumbered"/>
        <w:numPr>
          <w:ilvl w:val="0"/>
          <w:numId w:val="0"/>
        </w:numPr>
        <w:spacing w:before="0" w:after="0"/>
      </w:pPr>
    </w:p>
    <w:p w:rsidR="00181FBE" w:rsidP="00305AFD" w:rsidRDefault="00181FBE" w14:paraId="79F7252A" w14:textId="1959B8F1">
      <w:pPr>
        <w:pStyle w:val="QuestionNumbered"/>
        <w:numPr>
          <w:ilvl w:val="0"/>
          <w:numId w:val="0"/>
        </w:numPr>
        <w:spacing w:before="0" w:after="0"/>
      </w:pPr>
    </w:p>
    <w:p w:rsidR="00181FBE" w:rsidP="00305AFD" w:rsidRDefault="00181FBE" w14:paraId="2218B29F" w14:textId="288932AA">
      <w:pPr>
        <w:pStyle w:val="QuestionNumbered"/>
        <w:numPr>
          <w:ilvl w:val="0"/>
          <w:numId w:val="0"/>
        </w:numPr>
        <w:spacing w:before="0" w:after="0"/>
      </w:pPr>
    </w:p>
    <w:p w:rsidR="00181FBE" w:rsidP="00305AFD" w:rsidRDefault="00181FBE" w14:paraId="32696060" w14:textId="0FA31AB2">
      <w:pPr>
        <w:pStyle w:val="QuestionNumbered"/>
        <w:numPr>
          <w:ilvl w:val="0"/>
          <w:numId w:val="0"/>
        </w:numPr>
        <w:spacing w:before="0" w:after="0"/>
      </w:pPr>
    </w:p>
    <w:p w:rsidR="00181FBE" w:rsidP="00305AFD" w:rsidRDefault="00181FBE" w14:paraId="7F43CDA4" w14:textId="67350882">
      <w:pPr>
        <w:pStyle w:val="QuestionNumbered"/>
        <w:numPr>
          <w:ilvl w:val="0"/>
          <w:numId w:val="0"/>
        </w:numPr>
        <w:spacing w:before="0" w:after="0"/>
      </w:pPr>
    </w:p>
    <w:p w:rsidR="00181FBE" w:rsidP="00305AFD" w:rsidRDefault="00181FBE" w14:paraId="78944DD9" w14:textId="68C29C93">
      <w:pPr>
        <w:pStyle w:val="QuestionNumbered"/>
        <w:numPr>
          <w:ilvl w:val="0"/>
          <w:numId w:val="0"/>
        </w:numPr>
        <w:spacing w:before="0" w:after="0"/>
      </w:pPr>
    </w:p>
    <w:p w:rsidR="002A2DC9" w:rsidP="00305AFD" w:rsidRDefault="002A2DC9" w14:paraId="0CFD939D" w14:textId="7714AA33">
      <w:pPr>
        <w:pStyle w:val="QuestionNumbered"/>
        <w:numPr>
          <w:ilvl w:val="0"/>
          <w:numId w:val="0"/>
        </w:numPr>
        <w:spacing w:before="0" w:after="0"/>
      </w:pPr>
    </w:p>
    <w:p w:rsidR="002A2DC9" w:rsidP="00305AFD" w:rsidRDefault="002A2DC9" w14:paraId="6ED26142" w14:textId="17EA0F33">
      <w:pPr>
        <w:pStyle w:val="QuestionNumbered"/>
        <w:numPr>
          <w:ilvl w:val="0"/>
          <w:numId w:val="0"/>
        </w:numPr>
        <w:spacing w:before="0" w:after="0"/>
      </w:pPr>
    </w:p>
    <w:p w:rsidR="002A2DC9" w:rsidP="00305AFD" w:rsidRDefault="002A2DC9" w14:paraId="0955D280" w14:textId="3C792A1A">
      <w:pPr>
        <w:pStyle w:val="QuestionNumbered"/>
        <w:numPr>
          <w:ilvl w:val="0"/>
          <w:numId w:val="0"/>
        </w:numPr>
        <w:spacing w:before="0" w:after="0"/>
      </w:pPr>
    </w:p>
    <w:p w:rsidR="002A2DC9" w:rsidP="00305AFD" w:rsidRDefault="002A2DC9" w14:paraId="0F510ABB" w14:textId="33154EE6">
      <w:pPr>
        <w:pStyle w:val="QuestionNumbered"/>
        <w:numPr>
          <w:ilvl w:val="0"/>
          <w:numId w:val="0"/>
        </w:numPr>
        <w:spacing w:before="0" w:after="0"/>
      </w:pPr>
    </w:p>
    <w:p w:rsidR="002A2DC9" w:rsidP="00305AFD" w:rsidRDefault="002A2DC9" w14:paraId="5380926A" w14:textId="067DC394">
      <w:pPr>
        <w:pStyle w:val="QuestionNumbered"/>
        <w:numPr>
          <w:ilvl w:val="0"/>
          <w:numId w:val="0"/>
        </w:numPr>
        <w:spacing w:before="0" w:after="0"/>
      </w:pPr>
    </w:p>
    <w:p w:rsidR="002A2DC9" w:rsidP="00305AFD" w:rsidRDefault="002A2DC9" w14:paraId="46B2EB8D" w14:textId="590363E0">
      <w:pPr>
        <w:pStyle w:val="QuestionNumbered"/>
        <w:numPr>
          <w:ilvl w:val="0"/>
          <w:numId w:val="0"/>
        </w:numPr>
        <w:spacing w:before="0" w:after="0"/>
      </w:pPr>
    </w:p>
    <w:p w:rsidR="002A2DC9" w:rsidP="00305AFD" w:rsidRDefault="002A2DC9" w14:paraId="721B788A" w14:textId="77777777">
      <w:pPr>
        <w:pStyle w:val="QuestionNumbered"/>
        <w:numPr>
          <w:ilvl w:val="0"/>
          <w:numId w:val="0"/>
        </w:numPr>
        <w:spacing w:before="0" w:after="0"/>
      </w:pPr>
    </w:p>
    <w:p w:rsidR="00181FBE" w:rsidP="00305AFD" w:rsidRDefault="00181FBE" w14:paraId="5599B3E1" w14:textId="77777777">
      <w:pPr>
        <w:pStyle w:val="QuestionNumbered"/>
        <w:numPr>
          <w:ilvl w:val="0"/>
          <w:numId w:val="0"/>
        </w:numPr>
        <w:spacing w:before="0" w:after="0"/>
      </w:pPr>
    </w:p>
    <w:p w:rsidR="003C096F" w:rsidRDefault="003C096F" w14:paraId="19F6BA3E" w14:textId="04122215">
      <w:r>
        <w:br w:type="page"/>
      </w:r>
    </w:p>
    <w:p w:rsidR="00057377" w:rsidP="00B368C6" w:rsidRDefault="006F096F" w14:paraId="06C2366D" w14:textId="11F8A7D7">
      <w:pPr>
        <w:pStyle w:val="Heading1"/>
      </w:pPr>
      <w:bookmarkStart w:name="_Toc110620948" w:id="190"/>
      <w:r w:rsidRPr="0026629C">
        <w:lastRenderedPageBreak/>
        <w:t>E</w:t>
      </w:r>
      <w:r w:rsidRPr="0026629C" w:rsidR="00057377">
        <w:t>.</w:t>
      </w:r>
      <w:r w:rsidRPr="0026629C" w:rsidR="00057377">
        <w:tab/>
      </w:r>
      <w:r w:rsidR="007D5097">
        <w:t>Legal</w:t>
      </w:r>
      <w:bookmarkEnd w:id="190"/>
      <w:r w:rsidR="0007659E">
        <w:t xml:space="preserve"> </w:t>
      </w:r>
    </w:p>
    <w:p w:rsidRPr="00291831" w:rsidR="00057377" w:rsidP="001F43C2" w:rsidRDefault="00057377" w14:paraId="63AE995C" w14:textId="62FDA52F">
      <w:pPr>
        <w:pStyle w:val="QuestionNumbered"/>
        <w:numPr>
          <w:ilvl w:val="0"/>
          <w:numId w:val="3"/>
        </w:numPr>
        <w:spacing w:after="120"/>
        <w:ind w:left="720" w:hanging="720"/>
        <w:rPr>
          <w:i/>
          <w:iCs/>
        </w:rPr>
      </w:pPr>
      <w:r w:rsidRPr="0026629C">
        <w:t>In the past 30 days, how many times have you been arrested?</w:t>
      </w:r>
      <w:r w:rsidR="001B6282">
        <w:t xml:space="preserve"> </w:t>
      </w:r>
      <w:r w:rsidRPr="00291831" w:rsidR="001B6282">
        <w:rPr>
          <w:i/>
          <w:iCs/>
        </w:rPr>
        <w:t xml:space="preserve">[IF </w:t>
      </w:r>
      <w:r w:rsidRPr="00291831" w:rsidR="003C6273">
        <w:rPr>
          <w:i/>
          <w:iCs/>
        </w:rPr>
        <w:t xml:space="preserve">THE </w:t>
      </w:r>
      <w:r w:rsidRPr="00291831" w:rsidR="001B6282">
        <w:rPr>
          <w:i/>
          <w:iCs/>
        </w:rPr>
        <w:t>CLIENT INDICATES NO ARRESTS IN THE PAST 30 DAYS, BUT IS INCARCERATED AT THE TIME OF THE INTERVIEW, MARK CURRENTLY INCARCERATED]</w:t>
      </w:r>
    </w:p>
    <w:p w:rsidRPr="001B6282" w:rsidR="001B6282" w:rsidP="001B6282" w:rsidRDefault="001B6282" w14:paraId="3A4DA5E6" w14:textId="77777777">
      <w:pPr>
        <w:pStyle w:val="QuestionNumbered"/>
        <w:numPr>
          <w:ilvl w:val="0"/>
          <w:numId w:val="0"/>
        </w:numPr>
        <w:spacing w:after="120"/>
        <w:ind w:left="720"/>
        <w:rPr>
          <w:sz w:val="4"/>
          <w:szCs w:val="4"/>
        </w:rPr>
      </w:pPr>
    </w:p>
    <w:p w:rsidRPr="0026629C" w:rsidR="00057377" w:rsidP="000B0885" w:rsidRDefault="00057377" w14:paraId="3C3E4D3E" w14:textId="5831DE5F">
      <w:pPr>
        <w:pStyle w:val="Response"/>
        <w:tabs>
          <w:tab w:val="clear" w:pos="1080"/>
          <w:tab w:val="clear" w:pos="2160"/>
          <w:tab w:val="left" w:pos="3240"/>
          <w:tab w:val="left" w:pos="4680"/>
        </w:tabs>
        <w:ind w:left="1350"/>
        <w:rPr>
          <w:caps/>
        </w:rPr>
      </w:pPr>
      <w:r w:rsidRPr="0026629C">
        <w:rPr>
          <w:caps/>
        </w:rPr>
        <w:t>|____|____| times</w:t>
      </w:r>
      <w:r w:rsidRPr="0026629C" w:rsidR="00B368C6">
        <w:rPr>
          <w:caps/>
        </w:rPr>
        <w:tab/>
      </w:r>
      <w:r w:rsidRPr="0026629C" w:rsidR="003D1BDC">
        <w:rPr>
          <w:noProof/>
        </w:rPr>
        <mc:AlternateContent>
          <mc:Choice Requires="wps">
            <w:drawing>
              <wp:inline distT="0" distB="0" distL="0" distR="0" wp14:anchorId="6146864F" wp14:editId="699B76D0">
                <wp:extent cx="91440" cy="91440"/>
                <wp:effectExtent l="0" t="0" r="3810" b="3810"/>
                <wp:docPr id="227"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F96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368C6">
        <w:rPr>
          <w:caps/>
        </w:rPr>
        <w:t> </w:t>
      </w:r>
      <w:r w:rsidRPr="00856810" w:rsidR="001154EE">
        <w:rPr>
          <w:caps/>
        </w:rPr>
        <w:t>REFUSED</w:t>
      </w:r>
      <w:r w:rsidR="0040422D">
        <w:tab/>
      </w:r>
      <w:r w:rsidRPr="0026629C" w:rsidR="0040422D">
        <w:rPr>
          <w:noProof/>
        </w:rPr>
        <mc:AlternateContent>
          <mc:Choice Requires="wps">
            <w:drawing>
              <wp:inline distT="0" distB="0" distL="0" distR="0" wp14:anchorId="3836777E" wp14:editId="1C92EE5F">
                <wp:extent cx="91440" cy="91440"/>
                <wp:effectExtent l="0" t="0" r="3810" b="3810"/>
                <wp:docPr id="1430"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98B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40422D">
        <w:rPr>
          <w:caps/>
        </w:rPr>
        <w:t> </w:t>
      </w:r>
      <w:r w:rsidR="0040422D">
        <w:t>Currently Incarcerated</w:t>
      </w:r>
    </w:p>
    <w:p w:rsidRPr="0026629C" w:rsidR="00057377" w:rsidP="0097428A" w:rsidRDefault="00057377" w14:paraId="228B05F5" w14:textId="77777777">
      <w:pPr>
        <w:pStyle w:val="QuestionNumbered"/>
        <w:ind w:left="720" w:hanging="720"/>
      </w:pPr>
      <w:r w:rsidRPr="0026629C">
        <w:t>Are you currently awaiting charges, trial, or sentencing?</w:t>
      </w:r>
    </w:p>
    <w:p w:rsidRPr="0026629C" w:rsidR="00057377" w:rsidP="000B0885" w:rsidRDefault="003D1BDC" w14:paraId="4A703A95" w14:textId="64753329">
      <w:pPr>
        <w:pStyle w:val="Response"/>
        <w:tabs>
          <w:tab w:val="clear" w:pos="1080"/>
          <w:tab w:val="left" w:pos="1350"/>
        </w:tabs>
        <w:ind w:left="1350"/>
        <w:rPr>
          <w:rFonts w:cs="Times New Roman TUR"/>
          <w:caps/>
        </w:rPr>
      </w:pPr>
      <w:r w:rsidRPr="0026629C">
        <w:rPr>
          <w:noProof/>
        </w:rPr>
        <mc:AlternateContent>
          <mc:Choice Requires="wps">
            <w:drawing>
              <wp:inline distT="0" distB="0" distL="0" distR="0" wp14:anchorId="54B25FD0" wp14:editId="5A127FB5">
                <wp:extent cx="91440" cy="91440"/>
                <wp:effectExtent l="0" t="0" r="3810" b="3810"/>
                <wp:docPr id="219"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F2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368C6">
        <w:rPr>
          <w:rFonts w:cs="Times New Roman TUR"/>
          <w:caps/>
        </w:rPr>
        <w:tab/>
      </w:r>
      <w:r w:rsidRPr="0026629C" w:rsidR="00567E11">
        <w:rPr>
          <w:rFonts w:cs="Times New Roman TUR"/>
        </w:rPr>
        <w:t>Yes</w:t>
      </w:r>
    </w:p>
    <w:p w:rsidRPr="0026629C" w:rsidR="00057377" w:rsidP="000B0885" w:rsidRDefault="003D1BDC" w14:paraId="4E8430E8" w14:textId="451F2C1F">
      <w:pPr>
        <w:pStyle w:val="Response"/>
        <w:tabs>
          <w:tab w:val="clear" w:pos="1080"/>
          <w:tab w:val="left" w:pos="1350"/>
        </w:tabs>
        <w:ind w:left="1350"/>
        <w:rPr>
          <w:caps/>
        </w:rPr>
      </w:pPr>
      <w:r w:rsidRPr="0026629C">
        <w:rPr>
          <w:noProof/>
        </w:rPr>
        <mc:AlternateContent>
          <mc:Choice Requires="wps">
            <w:drawing>
              <wp:inline distT="0" distB="0" distL="0" distR="0" wp14:anchorId="12BA3818" wp14:editId="0D06B56E">
                <wp:extent cx="91440" cy="91440"/>
                <wp:effectExtent l="0" t="0" r="3810" b="3810"/>
                <wp:docPr id="218"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6FE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rPr>
          <w:rFonts w:cs="Times New Roman TUR"/>
        </w:rPr>
        <w:tab/>
        <w:t>No</w:t>
      </w:r>
    </w:p>
    <w:p w:rsidRPr="0026629C" w:rsidR="00057377" w:rsidP="000B0885" w:rsidRDefault="003D1BDC" w14:paraId="405518C3" w14:textId="7B09AB8D">
      <w:pPr>
        <w:pStyle w:val="Response"/>
        <w:tabs>
          <w:tab w:val="clear" w:pos="1080"/>
          <w:tab w:val="left" w:pos="1350"/>
        </w:tabs>
        <w:ind w:left="1350"/>
        <w:rPr>
          <w:bCs/>
          <w:caps/>
        </w:rPr>
      </w:pPr>
      <w:r w:rsidRPr="0026629C">
        <w:rPr>
          <w:noProof/>
        </w:rPr>
        <mc:AlternateContent>
          <mc:Choice Requires="wps">
            <w:drawing>
              <wp:inline distT="0" distB="0" distL="0" distR="0" wp14:anchorId="556B0617" wp14:editId="05D584FD">
                <wp:extent cx="91440" cy="91440"/>
                <wp:effectExtent l="0" t="0" r="3810" b="3810"/>
                <wp:docPr id="217"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7FC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tab/>
      </w:r>
      <w:r w:rsidRPr="00856810" w:rsidR="00AA46BA">
        <w:rPr>
          <w:caps/>
        </w:rPr>
        <w:t>Refused</w:t>
      </w:r>
    </w:p>
    <w:p w:rsidRPr="0026629C" w:rsidR="00057377" w:rsidP="0097428A" w:rsidRDefault="00057377" w14:paraId="1BA3BA92" w14:textId="60B2EF6C">
      <w:pPr>
        <w:pStyle w:val="QuestionNumbered"/>
        <w:ind w:left="720" w:hanging="720"/>
      </w:pPr>
      <w:r w:rsidRPr="0026629C">
        <w:t>Are you currently on parole or probation</w:t>
      </w:r>
      <w:r w:rsidR="00D312FE">
        <w:t xml:space="preserve"> or intens</w:t>
      </w:r>
      <w:r w:rsidR="003D3C86">
        <w:t>i</w:t>
      </w:r>
      <w:r w:rsidR="00D312FE">
        <w:t>ve pretrial supervision</w:t>
      </w:r>
      <w:r w:rsidRPr="0026629C">
        <w:t>?</w:t>
      </w:r>
    </w:p>
    <w:p w:rsidRPr="0026629C" w:rsidR="00057377" w:rsidP="000B0885" w:rsidRDefault="003D1BDC" w14:paraId="733942AF" w14:textId="2FEF45CE">
      <w:pPr>
        <w:pStyle w:val="Response"/>
        <w:tabs>
          <w:tab w:val="clear" w:pos="1080"/>
          <w:tab w:val="left" w:pos="1350"/>
        </w:tabs>
        <w:ind w:left="1350"/>
        <w:rPr>
          <w:caps/>
        </w:rPr>
      </w:pPr>
      <w:r w:rsidRPr="0026629C">
        <w:rPr>
          <w:noProof/>
        </w:rPr>
        <mc:AlternateContent>
          <mc:Choice Requires="wps">
            <w:drawing>
              <wp:inline distT="0" distB="0" distL="0" distR="0" wp14:anchorId="6B5B8F36" wp14:editId="3291F863">
                <wp:extent cx="91440" cy="91440"/>
                <wp:effectExtent l="0" t="0" r="3810" b="3810"/>
                <wp:docPr id="215"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598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368C6">
        <w:rPr>
          <w:b/>
          <w:caps/>
        </w:rPr>
        <w:tab/>
      </w:r>
      <w:r w:rsidRPr="0026629C" w:rsidR="00567E11">
        <w:t>Probation</w:t>
      </w:r>
    </w:p>
    <w:p w:rsidR="0053555F" w:rsidP="000B0885" w:rsidRDefault="003D1BDC" w14:paraId="76C036FF" w14:textId="64F0B7E6">
      <w:pPr>
        <w:pStyle w:val="Response"/>
        <w:tabs>
          <w:tab w:val="clear" w:pos="1080"/>
          <w:tab w:val="left" w:pos="1350"/>
        </w:tabs>
        <w:ind w:left="1350"/>
      </w:pPr>
      <w:r w:rsidRPr="0026629C">
        <w:rPr>
          <w:noProof/>
        </w:rPr>
        <mc:AlternateContent>
          <mc:Choice Requires="wps">
            <w:drawing>
              <wp:inline distT="0" distB="0" distL="0" distR="0" wp14:anchorId="24F2CBDA" wp14:editId="11833487">
                <wp:extent cx="91440" cy="91440"/>
                <wp:effectExtent l="0" t="0" r="3810" b="3810"/>
                <wp:docPr id="21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39D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rPr>
          <w:b/>
        </w:rPr>
        <w:tab/>
      </w:r>
      <w:r w:rsidRPr="0026629C" w:rsidR="00567E11">
        <w:t>Parole</w:t>
      </w:r>
    </w:p>
    <w:p w:rsidRPr="0026629C" w:rsidR="002E3695" w:rsidP="000B0885" w:rsidRDefault="002E3695" w14:paraId="6A48BBCB" w14:textId="01031716">
      <w:pPr>
        <w:pStyle w:val="Response"/>
        <w:tabs>
          <w:tab w:val="clear" w:pos="1080"/>
          <w:tab w:val="left" w:pos="1350"/>
        </w:tabs>
        <w:ind w:left="1350"/>
        <w:rPr>
          <w:caps/>
        </w:rPr>
      </w:pPr>
      <w:r w:rsidRPr="0026629C">
        <w:rPr>
          <w:noProof/>
        </w:rPr>
        <mc:AlternateContent>
          <mc:Choice Requires="wps">
            <w:drawing>
              <wp:inline distT="0" distB="0" distL="0" distR="0" wp14:anchorId="03593E2E" wp14:editId="11B31F9D">
                <wp:extent cx="91440" cy="91440"/>
                <wp:effectExtent l="0" t="0" r="3810" b="3810"/>
                <wp:docPr id="113"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128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rPr>
        <w:tab/>
      </w:r>
      <w:r>
        <w:t>Intensive Pretrial Supervision</w:t>
      </w:r>
    </w:p>
    <w:p w:rsidRPr="0026629C" w:rsidR="0053555F" w:rsidP="000B0885" w:rsidRDefault="0053555F" w14:paraId="470AC58E" w14:textId="2D97F78B">
      <w:pPr>
        <w:pStyle w:val="Response"/>
        <w:tabs>
          <w:tab w:val="clear" w:pos="1080"/>
          <w:tab w:val="left" w:pos="1350"/>
        </w:tabs>
        <w:ind w:left="1350"/>
        <w:rPr>
          <w:b/>
          <w:caps/>
        </w:rPr>
      </w:pPr>
      <w:r w:rsidRPr="0026629C">
        <w:rPr>
          <w:noProof/>
        </w:rPr>
        <mc:AlternateContent>
          <mc:Choice Requires="wps">
            <w:drawing>
              <wp:inline distT="0" distB="0" distL="0" distR="0" wp14:anchorId="7182D9B6" wp14:editId="43E6FD93">
                <wp:extent cx="91440" cy="91440"/>
                <wp:effectExtent l="0" t="0" r="3810" b="3810"/>
                <wp:docPr id="154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6F5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rPr>
          <w:b/>
        </w:rPr>
        <w:tab/>
      </w:r>
      <w:r w:rsidRPr="0026629C" w:rsidR="00567E11">
        <w:t>No</w:t>
      </w:r>
    </w:p>
    <w:p w:rsidRPr="0026629C" w:rsidR="00B14550" w:rsidP="000B0885" w:rsidRDefault="003D1BDC" w14:paraId="0349A83D" w14:textId="45119F11">
      <w:pPr>
        <w:pStyle w:val="Response"/>
        <w:tabs>
          <w:tab w:val="clear" w:pos="1080"/>
          <w:tab w:val="left" w:pos="1350"/>
        </w:tabs>
        <w:ind w:left="1350"/>
        <w:rPr>
          <w:bCs/>
          <w:caps/>
        </w:rPr>
      </w:pPr>
      <w:r w:rsidRPr="0026629C">
        <w:rPr>
          <w:noProof/>
        </w:rPr>
        <mc:AlternateContent>
          <mc:Choice Requires="wps">
            <w:drawing>
              <wp:inline distT="0" distB="0" distL="0" distR="0" wp14:anchorId="0F9ABDF5" wp14:editId="3E761368">
                <wp:extent cx="91440" cy="91440"/>
                <wp:effectExtent l="0" t="0" r="3810" b="3810"/>
                <wp:docPr id="213"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E2C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rPr>
          <w:b/>
        </w:rPr>
        <w:tab/>
      </w:r>
      <w:r w:rsidRPr="00856810" w:rsidR="00AA46BA">
        <w:rPr>
          <w:caps/>
        </w:rPr>
        <w:t>Refused</w:t>
      </w:r>
    </w:p>
    <w:p w:rsidRPr="0026629C" w:rsidR="0010642C" w:rsidP="0097428A" w:rsidRDefault="0010642C" w14:paraId="3D034970" w14:textId="3D797940">
      <w:pPr>
        <w:pStyle w:val="QuestionNumbered"/>
        <w:ind w:left="720" w:hanging="720"/>
      </w:pPr>
      <w:r>
        <w:t>Do you currently participate in a drug court program or are you in a deferred prosecution agreement?</w:t>
      </w:r>
    </w:p>
    <w:p w:rsidRPr="0026629C" w:rsidR="0010642C" w:rsidP="000B0885" w:rsidRDefault="0010642C" w14:paraId="42252F52" w14:textId="195CD5A7">
      <w:pPr>
        <w:pStyle w:val="Response"/>
        <w:tabs>
          <w:tab w:val="clear" w:pos="1080"/>
          <w:tab w:val="left" w:pos="1350"/>
        </w:tabs>
        <w:ind w:left="1350"/>
        <w:rPr>
          <w:caps/>
        </w:rPr>
      </w:pPr>
      <w:r w:rsidRPr="0026629C">
        <w:rPr>
          <w:noProof/>
        </w:rPr>
        <mc:AlternateContent>
          <mc:Choice Requires="wps">
            <w:drawing>
              <wp:inline distT="0" distB="0" distL="0" distR="0" wp14:anchorId="7115DF41" wp14:editId="6F22A47D">
                <wp:extent cx="91440" cy="91440"/>
                <wp:effectExtent l="0" t="0" r="3810" b="3810"/>
                <wp:docPr id="1449"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257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caps/>
        </w:rPr>
        <w:tab/>
      </w:r>
      <w:r>
        <w:t>Drug court program</w:t>
      </w:r>
    </w:p>
    <w:p w:rsidR="0010642C" w:rsidP="000B0885" w:rsidRDefault="0010642C" w14:paraId="27952A44" w14:textId="3F3559ED">
      <w:pPr>
        <w:pStyle w:val="Response"/>
        <w:tabs>
          <w:tab w:val="clear" w:pos="1080"/>
          <w:tab w:val="left" w:pos="1350"/>
        </w:tabs>
        <w:ind w:left="1350"/>
      </w:pPr>
      <w:r w:rsidRPr="0026629C">
        <w:rPr>
          <w:noProof/>
        </w:rPr>
        <mc:AlternateContent>
          <mc:Choice Requires="wps">
            <w:drawing>
              <wp:inline distT="0" distB="0" distL="0" distR="0" wp14:anchorId="1F0D548F" wp14:editId="5D71C33F">
                <wp:extent cx="91440" cy="91440"/>
                <wp:effectExtent l="0" t="0" r="3810" b="3810"/>
                <wp:docPr id="1450"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B54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rPr>
        <w:tab/>
      </w:r>
      <w:r>
        <w:t>Deferred prosecution agreement</w:t>
      </w:r>
    </w:p>
    <w:p w:rsidRPr="0026629C" w:rsidR="0010642C" w:rsidP="000B0885" w:rsidRDefault="0010642C" w14:paraId="20834580" w14:textId="10BCF317">
      <w:pPr>
        <w:pStyle w:val="Response"/>
        <w:tabs>
          <w:tab w:val="clear" w:pos="1080"/>
          <w:tab w:val="left" w:pos="1350"/>
        </w:tabs>
        <w:ind w:left="1350"/>
        <w:rPr>
          <w:caps/>
        </w:rPr>
      </w:pPr>
      <w:r w:rsidRPr="0026629C">
        <w:rPr>
          <w:noProof/>
        </w:rPr>
        <mc:AlternateContent>
          <mc:Choice Requires="wps">
            <w:drawing>
              <wp:inline distT="0" distB="0" distL="0" distR="0" wp14:anchorId="705C24CC" wp14:editId="19FC88F1">
                <wp:extent cx="91440" cy="91440"/>
                <wp:effectExtent l="0" t="0" r="3810" b="3810"/>
                <wp:docPr id="1451"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2D7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rPr>
        <w:tab/>
      </w:r>
      <w:r>
        <w:t>No, neither of these</w:t>
      </w:r>
    </w:p>
    <w:p w:rsidRPr="0026629C" w:rsidR="0010642C" w:rsidP="000B0885" w:rsidRDefault="0010642C" w14:paraId="2148634A" w14:textId="2A069F92">
      <w:pPr>
        <w:pStyle w:val="Response"/>
        <w:tabs>
          <w:tab w:val="clear" w:pos="1080"/>
          <w:tab w:val="left" w:pos="1350"/>
        </w:tabs>
        <w:ind w:left="1350"/>
        <w:rPr>
          <w:bCs/>
          <w:caps/>
        </w:rPr>
      </w:pPr>
      <w:r w:rsidRPr="0026629C">
        <w:rPr>
          <w:noProof/>
        </w:rPr>
        <mc:AlternateContent>
          <mc:Choice Requires="wps">
            <w:drawing>
              <wp:inline distT="0" distB="0" distL="0" distR="0" wp14:anchorId="6F669591" wp14:editId="4D84CD91">
                <wp:extent cx="91440" cy="91440"/>
                <wp:effectExtent l="0" t="0" r="3810" b="3810"/>
                <wp:docPr id="1499"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43C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rPr>
        <w:tab/>
      </w:r>
      <w:r w:rsidRPr="00856810" w:rsidR="00AA46BA">
        <w:rPr>
          <w:caps/>
        </w:rPr>
        <w:t>Refused</w:t>
      </w:r>
    </w:p>
    <w:p w:rsidRPr="0026629C" w:rsidR="0053555F" w:rsidP="00B14550" w:rsidRDefault="0053555F" w14:paraId="7E56DC53" w14:textId="77777777">
      <w:pPr>
        <w:pStyle w:val="Response"/>
        <w:ind w:left="0" w:firstLine="0"/>
        <w:rPr>
          <w:caps/>
        </w:rPr>
      </w:pPr>
    </w:p>
    <w:p w:rsidRPr="0026629C" w:rsidR="00426B8A" w:rsidP="00B14550" w:rsidRDefault="00426B8A" w14:paraId="654F5B27" w14:textId="77777777">
      <w:pPr>
        <w:pStyle w:val="Response"/>
        <w:ind w:left="0" w:firstLine="0"/>
        <w:rPr>
          <w:caps/>
        </w:rPr>
      </w:pPr>
    </w:p>
    <w:p w:rsidRPr="0026629C" w:rsidR="00426B8A" w:rsidP="00B14550" w:rsidRDefault="00426B8A" w14:paraId="3068E2E0" w14:textId="77777777">
      <w:pPr>
        <w:pStyle w:val="Response"/>
        <w:ind w:left="0" w:firstLine="0"/>
        <w:rPr>
          <w:caps/>
        </w:rPr>
      </w:pPr>
    </w:p>
    <w:p w:rsidRPr="0026629C" w:rsidR="00426B8A" w:rsidP="00B14550" w:rsidRDefault="00426B8A" w14:paraId="42D480F1" w14:textId="77777777">
      <w:pPr>
        <w:pStyle w:val="Response"/>
        <w:ind w:left="0" w:firstLine="0"/>
        <w:rPr>
          <w:caps/>
        </w:rPr>
      </w:pPr>
    </w:p>
    <w:p w:rsidRPr="0026629C" w:rsidR="00426B8A" w:rsidP="00B14550" w:rsidRDefault="00426B8A" w14:paraId="6D638805" w14:textId="77777777">
      <w:pPr>
        <w:pStyle w:val="Response"/>
        <w:ind w:left="0" w:firstLine="0"/>
        <w:rPr>
          <w:caps/>
        </w:rPr>
      </w:pPr>
    </w:p>
    <w:p w:rsidRPr="0026629C" w:rsidR="00426B8A" w:rsidP="00B14550" w:rsidRDefault="00426B8A" w14:paraId="1E662C4B" w14:textId="77777777">
      <w:pPr>
        <w:pStyle w:val="Response"/>
        <w:ind w:left="0" w:firstLine="0"/>
        <w:rPr>
          <w:caps/>
        </w:rPr>
      </w:pPr>
    </w:p>
    <w:p w:rsidRPr="0026629C" w:rsidR="00426B8A" w:rsidP="00B14550" w:rsidRDefault="00426B8A" w14:paraId="50BDF21E" w14:textId="77777777">
      <w:pPr>
        <w:pStyle w:val="Response"/>
        <w:ind w:left="0" w:firstLine="0"/>
        <w:rPr>
          <w:caps/>
        </w:rPr>
      </w:pPr>
    </w:p>
    <w:p w:rsidRPr="0026629C" w:rsidR="00426B8A" w:rsidP="00B14550" w:rsidRDefault="00426B8A" w14:paraId="21FE3D92" w14:textId="77777777">
      <w:pPr>
        <w:pStyle w:val="Response"/>
        <w:ind w:left="0" w:firstLine="0"/>
        <w:rPr>
          <w:caps/>
        </w:rPr>
      </w:pPr>
    </w:p>
    <w:p w:rsidRPr="0026629C" w:rsidR="00426B8A" w:rsidP="00B14550" w:rsidRDefault="00426B8A" w14:paraId="318CC742" w14:textId="77777777">
      <w:pPr>
        <w:pStyle w:val="Response"/>
        <w:ind w:left="0" w:firstLine="0"/>
        <w:rPr>
          <w:caps/>
        </w:rPr>
      </w:pPr>
    </w:p>
    <w:p w:rsidRPr="0026629C" w:rsidR="00426B8A" w:rsidP="00B14550" w:rsidRDefault="00426B8A" w14:paraId="00C4F1D1" w14:textId="77777777">
      <w:pPr>
        <w:pStyle w:val="Response"/>
        <w:ind w:left="0" w:firstLine="0"/>
        <w:rPr>
          <w:caps/>
        </w:rPr>
      </w:pPr>
    </w:p>
    <w:p w:rsidRPr="0026629C" w:rsidR="00B22DF5" w:rsidP="00B14550" w:rsidRDefault="00B22DF5" w14:paraId="1E7D934E" w14:textId="77777777">
      <w:pPr>
        <w:pStyle w:val="Response"/>
        <w:ind w:left="0" w:firstLine="0"/>
        <w:rPr>
          <w:caps/>
        </w:rPr>
      </w:pPr>
    </w:p>
    <w:p w:rsidRPr="0026629C" w:rsidR="00426B8A" w:rsidP="00B14550" w:rsidRDefault="00426B8A" w14:paraId="5288C98A" w14:textId="77777777">
      <w:pPr>
        <w:pStyle w:val="Response"/>
        <w:ind w:left="0" w:firstLine="0"/>
        <w:rPr>
          <w:caps/>
        </w:rPr>
      </w:pPr>
    </w:p>
    <w:p w:rsidRPr="0026629C" w:rsidR="00426B8A" w:rsidP="00B14550" w:rsidRDefault="00426B8A" w14:paraId="64A88CEF" w14:textId="77777777">
      <w:pPr>
        <w:pStyle w:val="Response"/>
        <w:ind w:left="0" w:firstLine="0"/>
        <w:rPr>
          <w:caps/>
        </w:rPr>
      </w:pPr>
    </w:p>
    <w:p w:rsidR="00426B8A" w:rsidP="00B14550" w:rsidRDefault="00426B8A" w14:paraId="31338E3B" w14:textId="1E0E789F">
      <w:pPr>
        <w:pStyle w:val="Response"/>
        <w:ind w:left="0" w:firstLine="0"/>
        <w:rPr>
          <w:caps/>
        </w:rPr>
      </w:pPr>
    </w:p>
    <w:p w:rsidR="0007659E" w:rsidP="00B14550" w:rsidRDefault="0007659E" w14:paraId="2C36350B" w14:textId="369DB333">
      <w:pPr>
        <w:pStyle w:val="Response"/>
        <w:ind w:left="0" w:firstLine="0"/>
        <w:rPr>
          <w:caps/>
        </w:rPr>
      </w:pPr>
    </w:p>
    <w:p w:rsidR="0007659E" w:rsidP="00B14550" w:rsidRDefault="0007659E" w14:paraId="5AF07AF3" w14:textId="56A9AACC">
      <w:pPr>
        <w:pStyle w:val="Response"/>
        <w:ind w:left="0" w:firstLine="0"/>
        <w:rPr>
          <w:caps/>
        </w:rPr>
      </w:pPr>
    </w:p>
    <w:p w:rsidR="0007659E" w:rsidP="00B14550" w:rsidRDefault="0007659E" w14:paraId="460A2AE0" w14:textId="0F1BBA41">
      <w:pPr>
        <w:pStyle w:val="Response"/>
        <w:ind w:left="0" w:firstLine="0"/>
        <w:rPr>
          <w:caps/>
        </w:rPr>
      </w:pPr>
    </w:p>
    <w:p w:rsidR="0007659E" w:rsidP="00B14550" w:rsidRDefault="0007659E" w14:paraId="35C51227" w14:textId="64562108">
      <w:pPr>
        <w:pStyle w:val="Response"/>
        <w:ind w:left="0" w:firstLine="0"/>
        <w:rPr>
          <w:caps/>
        </w:rPr>
      </w:pPr>
    </w:p>
    <w:p w:rsidR="0007659E" w:rsidP="00B14550" w:rsidRDefault="0007659E" w14:paraId="15132EA5" w14:textId="1DC96BA1">
      <w:pPr>
        <w:pStyle w:val="Response"/>
        <w:ind w:left="0" w:firstLine="0"/>
        <w:rPr>
          <w:caps/>
        </w:rPr>
      </w:pPr>
    </w:p>
    <w:p w:rsidR="005C4001" w:rsidP="00B14550" w:rsidRDefault="005C4001" w14:paraId="5332BBBB" w14:textId="5C58D045">
      <w:pPr>
        <w:pStyle w:val="Response"/>
        <w:ind w:left="0" w:firstLine="0"/>
        <w:rPr>
          <w:caps/>
        </w:rPr>
      </w:pPr>
    </w:p>
    <w:p w:rsidR="005C4001" w:rsidP="00B14550" w:rsidRDefault="005C4001" w14:paraId="563AD104" w14:textId="29715A26">
      <w:pPr>
        <w:pStyle w:val="Response"/>
        <w:ind w:left="0" w:firstLine="0"/>
        <w:rPr>
          <w:caps/>
        </w:rPr>
      </w:pPr>
    </w:p>
    <w:p w:rsidR="005C4001" w:rsidP="00B14550" w:rsidRDefault="005C4001" w14:paraId="7C9C3985" w14:textId="10579BBB">
      <w:pPr>
        <w:pStyle w:val="Response"/>
        <w:ind w:left="0" w:firstLine="0"/>
        <w:rPr>
          <w:caps/>
        </w:rPr>
      </w:pPr>
    </w:p>
    <w:p w:rsidR="005C4001" w:rsidP="00B14550" w:rsidRDefault="005C4001" w14:paraId="48CD2278" w14:textId="00B02506">
      <w:pPr>
        <w:pStyle w:val="Response"/>
        <w:ind w:left="0" w:firstLine="0"/>
        <w:rPr>
          <w:caps/>
        </w:rPr>
      </w:pPr>
    </w:p>
    <w:p w:rsidR="005C4001" w:rsidP="00B14550" w:rsidRDefault="005C4001" w14:paraId="0088F8FA" w14:textId="4E6C20A6">
      <w:pPr>
        <w:pStyle w:val="Response"/>
        <w:ind w:left="0" w:firstLine="0"/>
        <w:rPr>
          <w:caps/>
        </w:rPr>
      </w:pPr>
    </w:p>
    <w:p w:rsidR="002163D8" w:rsidP="00B14550" w:rsidRDefault="002163D8" w14:paraId="252D6D41" w14:textId="5AC50E22">
      <w:pPr>
        <w:pStyle w:val="Response"/>
        <w:ind w:left="0" w:firstLine="0"/>
        <w:rPr>
          <w:caps/>
        </w:rPr>
      </w:pPr>
    </w:p>
    <w:p w:rsidR="002163D8" w:rsidP="00B14550" w:rsidRDefault="002163D8" w14:paraId="54BC1F0B" w14:textId="4FFFCA07">
      <w:pPr>
        <w:pStyle w:val="Response"/>
        <w:ind w:left="0" w:firstLine="0"/>
        <w:rPr>
          <w:caps/>
        </w:rPr>
      </w:pPr>
    </w:p>
    <w:p w:rsidRPr="0026629C" w:rsidR="004A65C2" w:rsidP="00613C91" w:rsidRDefault="00B14550" w14:paraId="509D5166" w14:textId="77777777">
      <w:pPr>
        <w:pStyle w:val="Heading1"/>
        <w:tabs>
          <w:tab w:val="left" w:pos="630"/>
        </w:tabs>
      </w:pPr>
      <w:bookmarkStart w:name="_Toc110620949" w:id="191"/>
      <w:r w:rsidRPr="0026629C">
        <w:lastRenderedPageBreak/>
        <w:t>F.</w:t>
      </w:r>
      <w:r w:rsidRPr="0026629C">
        <w:tab/>
        <w:t>MENTAL AND PHYSICAL HEALTH PROBLEMS AND TREATMENT/RECOVERY</w:t>
      </w:r>
      <w:bookmarkEnd w:id="191"/>
    </w:p>
    <w:p w:rsidR="00866E8A" w:rsidP="0097428A" w:rsidRDefault="002163D8" w14:paraId="29F8B240" w14:textId="549F3374">
      <w:pPr>
        <w:pStyle w:val="Response"/>
        <w:spacing w:after="240"/>
        <w:ind w:left="0" w:firstLine="0"/>
        <w:rPr>
          <w:b/>
          <w:bCs/>
        </w:rPr>
      </w:pPr>
      <w:r>
        <w:rPr>
          <w:b/>
          <w:bCs/>
        </w:rPr>
        <w:t>1</w:t>
      </w:r>
      <w:r w:rsidRPr="009026FA" w:rsidR="00DF421D">
        <w:rPr>
          <w:b/>
          <w:bCs/>
        </w:rPr>
        <w:t xml:space="preserve">.        </w:t>
      </w:r>
      <w:r w:rsidRPr="00A20DA3" w:rsidR="00866E8A">
        <w:rPr>
          <w:b/>
          <w:bCs/>
        </w:rPr>
        <w:t>How would you rate your quality of life</w:t>
      </w:r>
      <w:r w:rsidR="001B00B4">
        <w:rPr>
          <w:b/>
          <w:bCs/>
        </w:rPr>
        <w:t xml:space="preserve"> over the past 30 days</w:t>
      </w:r>
      <w:r w:rsidRPr="00A20DA3" w:rsidR="00866E8A">
        <w:rPr>
          <w:b/>
          <w:bCs/>
        </w:rPr>
        <w:t>?</w:t>
      </w:r>
    </w:p>
    <w:p w:rsidRPr="0026629C" w:rsidR="00866E8A" w:rsidP="000B0885" w:rsidRDefault="00866E8A" w14:paraId="44DAFA7F" w14:textId="77777777">
      <w:pPr>
        <w:pStyle w:val="QuestionNumbered"/>
        <w:numPr>
          <w:ilvl w:val="0"/>
          <w:numId w:val="0"/>
        </w:numPr>
        <w:spacing w:before="0" w:after="0"/>
        <w:ind w:left="630" w:hanging="360"/>
        <w:rPr>
          <w:b w:val="0"/>
        </w:rPr>
      </w:pPr>
      <w:r w:rsidRPr="0026629C">
        <w:rPr>
          <w:b w:val="0"/>
        </w:rPr>
        <w:t xml:space="preserve">            </w:t>
      </w:r>
      <w:r w:rsidRPr="0026629C" w:rsidR="003D1BDC">
        <w:rPr>
          <w:b w:val="0"/>
          <w:noProof/>
        </w:rPr>
        <mc:AlternateContent>
          <mc:Choice Requires="wps">
            <w:drawing>
              <wp:inline distT="0" distB="0" distL="0" distR="0" wp14:anchorId="6D3F029F" wp14:editId="2554801B">
                <wp:extent cx="91440" cy="91440"/>
                <wp:effectExtent l="0" t="0" r="3810" b="3810"/>
                <wp:docPr id="179"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857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26629C">
        <w:rPr>
          <w:b w:val="0"/>
        </w:rPr>
        <w:t>Very poor</w:t>
      </w:r>
    </w:p>
    <w:p w:rsidRPr="0026629C" w:rsidR="00866E8A" w:rsidP="000B0885" w:rsidRDefault="00866E8A" w14:paraId="1FC8AB49" w14:textId="77777777">
      <w:pPr>
        <w:pStyle w:val="QuestionNumbered"/>
        <w:numPr>
          <w:ilvl w:val="0"/>
          <w:numId w:val="0"/>
        </w:numPr>
        <w:spacing w:before="0" w:after="0"/>
        <w:ind w:left="630" w:hanging="360"/>
        <w:rPr>
          <w:b w:val="0"/>
        </w:rPr>
      </w:pPr>
      <w:r w:rsidRPr="0026629C">
        <w:rPr>
          <w:b w:val="0"/>
        </w:rPr>
        <w:t xml:space="preserve">            </w:t>
      </w:r>
      <w:r w:rsidRPr="0026629C" w:rsidR="003D1BDC">
        <w:rPr>
          <w:b w:val="0"/>
          <w:noProof/>
        </w:rPr>
        <mc:AlternateContent>
          <mc:Choice Requires="wps">
            <w:drawing>
              <wp:inline distT="0" distB="0" distL="0" distR="0" wp14:anchorId="35C3467A" wp14:editId="1F7398C7">
                <wp:extent cx="91440" cy="91440"/>
                <wp:effectExtent l="0" t="0" r="3810" b="3810"/>
                <wp:docPr id="178"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9A4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26629C">
        <w:rPr>
          <w:b w:val="0"/>
        </w:rPr>
        <w:t>Poor</w:t>
      </w:r>
    </w:p>
    <w:p w:rsidRPr="0026629C" w:rsidR="00866E8A" w:rsidP="000B0885" w:rsidRDefault="00866E8A" w14:paraId="705FDE7E" w14:textId="77777777">
      <w:pPr>
        <w:pStyle w:val="QuestionNumbered"/>
        <w:numPr>
          <w:ilvl w:val="0"/>
          <w:numId w:val="0"/>
        </w:numPr>
        <w:spacing w:before="0" w:after="0"/>
        <w:ind w:left="630" w:hanging="360"/>
        <w:rPr>
          <w:b w:val="0"/>
        </w:rPr>
      </w:pPr>
      <w:r w:rsidRPr="0026629C">
        <w:rPr>
          <w:b w:val="0"/>
        </w:rPr>
        <w:t xml:space="preserve">            </w:t>
      </w:r>
      <w:r w:rsidRPr="0026629C" w:rsidR="003D1BDC">
        <w:rPr>
          <w:b w:val="0"/>
          <w:noProof/>
        </w:rPr>
        <mc:AlternateContent>
          <mc:Choice Requires="wps">
            <w:drawing>
              <wp:inline distT="0" distB="0" distL="0" distR="0" wp14:anchorId="30B8D7B2" wp14:editId="3E37937E">
                <wp:extent cx="91440" cy="91440"/>
                <wp:effectExtent l="0" t="0" r="3810" b="3810"/>
                <wp:docPr id="177"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F9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26629C">
        <w:rPr>
          <w:b w:val="0"/>
        </w:rPr>
        <w:t>Neither poor nor good</w:t>
      </w:r>
    </w:p>
    <w:p w:rsidRPr="0026629C" w:rsidR="00866E8A" w:rsidP="000B0885" w:rsidRDefault="00866E8A" w14:paraId="28E772D9" w14:textId="77777777">
      <w:pPr>
        <w:pStyle w:val="QuestionNumbered"/>
        <w:numPr>
          <w:ilvl w:val="0"/>
          <w:numId w:val="0"/>
        </w:numPr>
        <w:spacing w:before="0" w:after="0"/>
        <w:ind w:left="630" w:hanging="360"/>
        <w:rPr>
          <w:b w:val="0"/>
        </w:rPr>
      </w:pPr>
      <w:r w:rsidRPr="0026629C">
        <w:rPr>
          <w:b w:val="0"/>
        </w:rPr>
        <w:t xml:space="preserve">            </w:t>
      </w:r>
      <w:r w:rsidRPr="0026629C" w:rsidR="003D1BDC">
        <w:rPr>
          <w:b w:val="0"/>
          <w:noProof/>
        </w:rPr>
        <mc:AlternateContent>
          <mc:Choice Requires="wps">
            <w:drawing>
              <wp:inline distT="0" distB="0" distL="0" distR="0" wp14:anchorId="75221BB7" wp14:editId="388E3E9B">
                <wp:extent cx="91440" cy="91440"/>
                <wp:effectExtent l="0" t="0" r="3810" b="3810"/>
                <wp:docPr id="176"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11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26629C">
        <w:rPr>
          <w:b w:val="0"/>
        </w:rPr>
        <w:t>Good</w:t>
      </w:r>
    </w:p>
    <w:p w:rsidRPr="0026629C" w:rsidR="00866E8A" w:rsidP="000B0885" w:rsidRDefault="00866E8A" w14:paraId="522DB809" w14:textId="146A79E8">
      <w:pPr>
        <w:pStyle w:val="QuestionNumbered"/>
        <w:numPr>
          <w:ilvl w:val="0"/>
          <w:numId w:val="0"/>
        </w:numPr>
        <w:spacing w:before="0" w:after="0"/>
        <w:ind w:left="630" w:hanging="360"/>
        <w:rPr>
          <w:b w:val="0"/>
        </w:rPr>
      </w:pPr>
      <w:r w:rsidRPr="0026629C">
        <w:rPr>
          <w:b w:val="0"/>
        </w:rPr>
        <w:t xml:space="preserve">            </w:t>
      </w:r>
      <w:r w:rsidRPr="0026629C" w:rsidR="003D1BDC">
        <w:rPr>
          <w:b w:val="0"/>
          <w:noProof/>
        </w:rPr>
        <mc:AlternateContent>
          <mc:Choice Requires="wps">
            <w:drawing>
              <wp:inline distT="0" distB="0" distL="0" distR="0" wp14:anchorId="4404955A" wp14:editId="7EE27DC0">
                <wp:extent cx="91440" cy="91440"/>
                <wp:effectExtent l="0" t="0" r="3810" b="3810"/>
                <wp:docPr id="175"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10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26629C">
        <w:rPr>
          <w:b w:val="0"/>
        </w:rPr>
        <w:t xml:space="preserve">Very </w:t>
      </w:r>
      <w:r w:rsidR="00B177C7">
        <w:rPr>
          <w:b w:val="0"/>
        </w:rPr>
        <w:t>g</w:t>
      </w:r>
      <w:r w:rsidRPr="0026629C">
        <w:rPr>
          <w:b w:val="0"/>
        </w:rPr>
        <w:t>ood</w:t>
      </w:r>
    </w:p>
    <w:p w:rsidRPr="0026629C" w:rsidR="00CE69F8" w:rsidP="000B0885" w:rsidRDefault="00CE69F8" w14:paraId="3EFA1CDE" w14:textId="3215813F">
      <w:pPr>
        <w:pStyle w:val="QuestionNumbered"/>
        <w:numPr>
          <w:ilvl w:val="0"/>
          <w:numId w:val="0"/>
        </w:numPr>
        <w:spacing w:before="0" w:after="0"/>
        <w:ind w:left="630" w:hanging="360"/>
        <w:rPr>
          <w:b w:val="0"/>
        </w:rPr>
      </w:pPr>
      <w:r w:rsidRPr="0026629C">
        <w:t xml:space="preserve">            </w:t>
      </w:r>
      <w:r w:rsidRPr="0026629C" w:rsidR="003D1BDC">
        <w:rPr>
          <w:b w:val="0"/>
          <w:noProof/>
        </w:rPr>
        <mc:AlternateContent>
          <mc:Choice Requires="wps">
            <w:drawing>
              <wp:inline distT="0" distB="0" distL="0" distR="0" wp14:anchorId="51FF29B5" wp14:editId="44EFE171">
                <wp:extent cx="91440" cy="91440"/>
                <wp:effectExtent l="0" t="0" r="3810" b="3810"/>
                <wp:docPr id="17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3D7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856810" w:rsidR="00AA46BA">
        <w:rPr>
          <w:b w:val="0"/>
          <w:caps/>
        </w:rPr>
        <w:t>Refused</w:t>
      </w:r>
      <w:r w:rsidRPr="0026629C" w:rsidR="00DE17E5">
        <w:t xml:space="preserve">            </w:t>
      </w:r>
    </w:p>
    <w:p w:rsidRPr="0026629C" w:rsidR="001126A2" w:rsidP="00D84D58" w:rsidRDefault="002E3695" w14:paraId="2F104A58" w14:textId="422B4645">
      <w:pPr>
        <w:pStyle w:val="QuestionNumbered"/>
        <w:numPr>
          <w:ilvl w:val="0"/>
          <w:numId w:val="0"/>
        </w:numPr>
        <w:tabs>
          <w:tab w:val="left" w:pos="630"/>
        </w:tabs>
        <w:spacing w:after="120"/>
        <w:ind w:left="630" w:hanging="630"/>
      </w:pPr>
      <w:r>
        <w:t>2</w:t>
      </w:r>
      <w:r w:rsidR="00DF421D">
        <w:t>.</w:t>
      </w:r>
      <w:r w:rsidR="00DF421D">
        <w:tab/>
      </w:r>
      <w:r w:rsidRPr="0026629C" w:rsidR="00057377">
        <w:t>In the past 30 days, how many days have you</w:t>
      </w:r>
      <w:r w:rsidR="00D06694">
        <w:t xml:space="preserve"> </w:t>
      </w:r>
      <w:r w:rsidRPr="00CB4A0B" w:rsidR="00D06694">
        <w:rPr>
          <w:i/>
          <w:iCs/>
        </w:rPr>
        <w:t>[ENTER ‘O’ IN DAYS</w:t>
      </w:r>
      <w:r xmlns:w="http://schemas.openxmlformats.org/wordprocessingml/2006/main" w:rsidR="008C0430">
        <w:rPr>
          <w:i/>
          <w:iCs/>
        </w:rPr>
        <w:t xml:space="preserve"> </w:t>
      </w:r>
      <w:r xmlns:w="http://schemas.openxmlformats.org/wordprocessingml/2006/main" w:rsidRPr="007F27D6" w:rsidR="002B703E">
        <w:rPr>
          <w:i/>
          <w:iCs/>
        </w:rPr>
        <w:t>REPORTS THAT THEY HAVE NOT EXP</w:t>
      </w:r>
      <w:r xmlns:w="http://schemas.openxmlformats.org/wordprocessingml/2006/main" w:rsidRPr="007F27D6" w:rsidR="008C0430">
        <w:rPr>
          <w:i/>
          <w:iCs/>
        </w:rPr>
        <w:t xml:space="preserve">IF THE CLIENT </w:t>
      </w:r>
      <w:r xmlns:w="http://schemas.openxmlformats.org/wordprocessingml/2006/main" w:rsidRPr="007F27D6" w:rsidR="002B703E">
        <w:rPr>
          <w:i/>
          <w:iCs/>
        </w:rPr>
        <w:t>ERIENCED</w:t>
      </w:r>
      <w:r xmlns:w="http://schemas.openxmlformats.org/wordprocessingml/2006/main" w:rsidRPr="007F27D6" w:rsidR="0012611E">
        <w:rPr>
          <w:i/>
          <w:iCs/>
        </w:rPr>
        <w:t xml:space="preserve"> THE </w:t>
      </w:r>
      <w:r xmlns:w="http://schemas.openxmlformats.org/wordprocessingml/2006/main" w:rsidRPr="007F27D6" w:rsidR="004721E2">
        <w:rPr>
          <w:i/>
          <w:iCs/>
        </w:rPr>
        <w:t xml:space="preserve">CONDITION. </w:t>
      </w:r>
      <w:r xmlns:w="http://schemas.openxmlformats.org/wordprocessingml/2006/main" w:rsidRPr="007F27D6" w:rsidR="00CB04FF">
        <w:rPr>
          <w:i/>
          <w:iCs/>
        </w:rPr>
        <w:t xml:space="preserve">SELECT </w:t>
      </w:r>
      <w:r xmlns:w="http://schemas.openxmlformats.org/wordprocessingml/2006/main" w:rsidR="0032759F">
        <w:rPr>
          <w:i/>
          <w:iCs/>
        </w:rPr>
        <w:t>REFUSED</w:t>
      </w:r>
      <w:r w:rsidRPr="007F27D6" w:rsidR="00D06694">
        <w:rPr>
          <w:i/>
          <w:iCs/>
        </w:rPr>
        <w:t xml:space="preserve"> FOR NO RESPONSE</w:t>
      </w:r>
      <w:r w:rsidRPr="00CB4A0B" w:rsidR="00D06694">
        <w:rPr>
          <w:i/>
          <w:iCs/>
        </w:rPr>
        <w:t>]</w:t>
      </w:r>
      <w:r w:rsidRPr="0026629C" w:rsidR="00057377">
        <w:t>:</w:t>
      </w:r>
    </w:p>
    <w:p w:rsidRPr="0026629C" w:rsidR="00E5412B" w:rsidP="004E2663" w:rsidRDefault="00EB6FC3" w14:paraId="1F00D1A9" w14:textId="1702ADB4">
      <w:pPr>
        <w:pStyle w:val="ResponseHeader"/>
        <w:tabs>
          <w:tab w:val="clear" w:pos="4032"/>
          <w:tab w:val="clear" w:pos="4464"/>
          <w:tab w:val="center" w:pos="7920"/>
          <w:tab w:val="center" w:pos="9360"/>
          <w:tab w:val="center" w:pos="10080"/>
        </w:tabs>
        <w:ind w:right="0"/>
        <w:rPr>
          <w:sz w:val="22"/>
        </w:rPr>
      </w:pPr>
      <w:r w:rsidRPr="0026629C">
        <w:rPr>
          <w:sz w:val="22"/>
        </w:rPr>
        <w:tab/>
      </w:r>
      <w:r w:rsidRPr="0026629C" w:rsidR="00E5412B">
        <w:rPr>
          <w:sz w:val="22"/>
        </w:rPr>
        <w:t>Days</w:t>
      </w:r>
      <w:r w:rsidRPr="0026629C" w:rsidR="00E5412B">
        <w:rPr>
          <w:sz w:val="22"/>
        </w:rPr>
        <w:tab/>
      </w:r>
      <w:r w:rsidRPr="00856810" w:rsidR="00AA46BA">
        <w:rPr>
          <w:rFonts w:ascii="Times New Roman Bold" w:hAnsi="Times New Roman Bold"/>
          <w:caps/>
          <w:sz w:val="22"/>
        </w:rPr>
        <w:t>Refused</w:t>
      </w:r>
      <w:r w:rsidRPr="0026629C" w:rsidR="00E5412B">
        <w:rPr>
          <w:sz w:val="22"/>
        </w:rPr>
        <w:tab/>
      </w:r>
    </w:p>
    <w:p w:rsidRPr="0026629C" w:rsidR="00EB6FC3" w:rsidP="004E2663" w:rsidRDefault="00D84D58" w14:paraId="7D780301" w14:textId="119DF8CA">
      <w:pPr>
        <w:pStyle w:val="ResponseYN"/>
        <w:tabs>
          <w:tab w:val="clear" w:pos="4032"/>
          <w:tab w:val="clear" w:pos="4464"/>
          <w:tab w:val="center" w:pos="7920"/>
          <w:tab w:val="center" w:pos="9360"/>
          <w:tab w:val="center" w:pos="10080"/>
        </w:tabs>
        <w:spacing w:after="80"/>
        <w:ind w:left="1152" w:right="3960"/>
        <w:rPr>
          <w:sz w:val="22"/>
        </w:rPr>
      </w:pPr>
      <w:r xmlns:w="http://schemas.openxmlformats.org/wordprocessingml/2006/main" w:rsidRPr="001E23DC">
        <w:rPr>
          <w:sz w:val="22"/>
        </w:rPr>
        <w:t>2</w:t>
      </w:r>
      <w:r w:rsidRPr="001E23DC" w:rsidR="00E5412B">
        <w:rPr>
          <w:sz w:val="22"/>
        </w:rPr>
        <w:t>a.</w:t>
      </w:r>
      <w:r w:rsidRPr="001E23DC" w:rsidR="00E5412B">
        <w:rPr>
          <w:sz w:val="22"/>
        </w:rPr>
        <w:tab/>
        <w:t>Experienced serious depression</w:t>
      </w:r>
      <w:r w:rsidRPr="0026629C" w:rsidR="00E5412B">
        <w:rPr>
          <w:sz w:val="22"/>
        </w:rPr>
        <w:tab/>
        <w:t>|____|____|</w:t>
      </w:r>
      <w:r w:rsidRPr="0026629C" w:rsidR="00E5412B">
        <w:rPr>
          <w:sz w:val="22"/>
        </w:rPr>
        <w:tab/>
      </w:r>
      <w:r w:rsidRPr="0026629C" w:rsidR="003D1BDC">
        <w:rPr>
          <w:noProof/>
        </w:rPr>
        <mc:AlternateContent>
          <mc:Choice Requires="wps">
            <w:drawing>
              <wp:inline distT="0" distB="0" distL="0" distR="0" wp14:anchorId="6B7487D3" wp14:editId="708B9014">
                <wp:extent cx="91440" cy="91440"/>
                <wp:effectExtent l="0" t="0" r="3810" b="3810"/>
                <wp:docPr id="112" name="Oval 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10D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rPr>
        <w:tab/>
      </w:r>
    </w:p>
    <w:p w:rsidRPr="0026629C" w:rsidR="00EB6FC3" w:rsidP="004E2663" w:rsidRDefault="00D84D58" w14:paraId="00182990" w14:textId="52ECDD43">
      <w:pPr>
        <w:pStyle w:val="ResponseYN"/>
        <w:tabs>
          <w:tab w:val="clear" w:pos="4032"/>
          <w:tab w:val="clear" w:pos="4464"/>
          <w:tab w:val="center" w:pos="7920"/>
          <w:tab w:val="center" w:pos="9360"/>
          <w:tab w:val="center" w:pos="10080"/>
        </w:tabs>
        <w:spacing w:after="80"/>
        <w:ind w:left="1152" w:right="3960"/>
        <w:rPr>
          <w:sz w:val="22"/>
          <w:szCs w:val="22"/>
        </w:rPr>
      </w:pPr>
      <w:r xmlns:w="http://schemas.openxmlformats.org/wordprocessingml/2006/main" w:rsidRPr="001E23DC">
        <w:rPr>
          <w:sz w:val="22"/>
          <w:szCs w:val="22"/>
        </w:rPr>
        <w:t>2</w:t>
      </w:r>
      <w:r w:rsidRPr="001E23DC" w:rsidR="00E5412B">
        <w:rPr>
          <w:sz w:val="22"/>
          <w:szCs w:val="22"/>
        </w:rPr>
        <w:t>b.</w:t>
      </w:r>
      <w:r w:rsidRPr="001E23DC" w:rsidR="00E5412B">
        <w:rPr>
          <w:sz w:val="22"/>
          <w:szCs w:val="22"/>
        </w:rPr>
        <w:tab/>
        <w:t>Experienced serious anxiety or tension</w:t>
      </w:r>
      <w:r w:rsidRPr="0026629C" w:rsidR="00E5412B">
        <w:rPr>
          <w:sz w:val="22"/>
          <w:szCs w:val="22"/>
        </w:rPr>
        <w:tab/>
        <w:t>|____|____|</w:t>
      </w:r>
      <w:r w:rsidRPr="0026629C" w:rsidR="00E5412B">
        <w:rPr>
          <w:sz w:val="22"/>
          <w:szCs w:val="22"/>
        </w:rPr>
        <w:tab/>
      </w:r>
      <w:r w:rsidRPr="0026629C" w:rsidR="003D1BDC">
        <w:rPr>
          <w:noProof/>
        </w:rPr>
        <mc:AlternateContent>
          <mc:Choice Requires="wps">
            <w:drawing>
              <wp:inline distT="0" distB="0" distL="0" distR="0" wp14:anchorId="352334CB" wp14:editId="22AD2E62">
                <wp:extent cx="91440" cy="91440"/>
                <wp:effectExtent l="0" t="0" r="3810" b="3810"/>
                <wp:docPr id="110"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A58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EB6FC3" w:rsidP="004E2663" w:rsidRDefault="00D84D58" w14:paraId="39FF37E1" w14:textId="732B5A3C">
      <w:pPr>
        <w:pStyle w:val="ResponseYN"/>
        <w:tabs>
          <w:tab w:val="clear" w:pos="4032"/>
          <w:tab w:val="clear" w:pos="4464"/>
          <w:tab w:val="center" w:pos="7920"/>
          <w:tab w:val="center" w:pos="9360"/>
          <w:tab w:val="center" w:pos="10080"/>
        </w:tabs>
        <w:spacing w:after="80"/>
        <w:ind w:left="1152" w:right="3960"/>
        <w:rPr>
          <w:sz w:val="22"/>
          <w:szCs w:val="22"/>
        </w:rPr>
      </w:pPr>
      <w:r xmlns:w="http://schemas.openxmlformats.org/wordprocessingml/2006/main" w:rsidRPr="001E23DC">
        <w:rPr>
          <w:sz w:val="22"/>
          <w:szCs w:val="22"/>
        </w:rPr>
        <w:t>2</w:t>
      </w:r>
      <w:r w:rsidRPr="001E23DC" w:rsidR="00E5412B">
        <w:rPr>
          <w:sz w:val="22"/>
          <w:szCs w:val="22"/>
        </w:rPr>
        <w:t>c.</w:t>
      </w:r>
      <w:r w:rsidRPr="001E23DC" w:rsidR="00E5412B">
        <w:rPr>
          <w:sz w:val="22"/>
          <w:szCs w:val="22"/>
        </w:rPr>
        <w:tab/>
        <w:t>Experienced hallucinations</w:t>
      </w:r>
      <w:r w:rsidRPr="0026629C" w:rsidR="00E5412B">
        <w:rPr>
          <w:sz w:val="22"/>
          <w:szCs w:val="22"/>
        </w:rPr>
        <w:tab/>
        <w:t>|____|____|</w:t>
      </w:r>
      <w:r w:rsidRPr="0026629C" w:rsidR="00E5412B">
        <w:rPr>
          <w:sz w:val="22"/>
          <w:szCs w:val="22"/>
        </w:rPr>
        <w:tab/>
      </w:r>
      <w:r w:rsidRPr="0026629C" w:rsidR="003D1BDC">
        <w:rPr>
          <w:noProof/>
        </w:rPr>
        <mc:AlternateContent>
          <mc:Choice Requires="wps">
            <w:drawing>
              <wp:inline distT="0" distB="0" distL="0" distR="0" wp14:anchorId="68D928E3" wp14:editId="6E026AA6">
                <wp:extent cx="91440" cy="91440"/>
                <wp:effectExtent l="0" t="0" r="3810" b="3810"/>
                <wp:docPr id="108"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9D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EB6FC3" w:rsidP="004E2663" w:rsidRDefault="00D84D58" w14:paraId="0F0F7FEB" w14:textId="16743952">
      <w:pPr>
        <w:pStyle w:val="ResponseYN"/>
        <w:tabs>
          <w:tab w:val="clear" w:pos="4032"/>
          <w:tab w:val="clear" w:pos="4464"/>
          <w:tab w:val="center" w:pos="7920"/>
          <w:tab w:val="center" w:pos="9360"/>
          <w:tab w:val="center" w:pos="10080"/>
        </w:tabs>
        <w:spacing w:after="80"/>
        <w:ind w:left="1152" w:right="3960"/>
        <w:rPr>
          <w:sz w:val="22"/>
          <w:szCs w:val="22"/>
        </w:rPr>
      </w:pPr>
      <w:r xmlns:w="http://schemas.openxmlformats.org/wordprocessingml/2006/main" w:rsidRPr="001E23DC">
        <w:rPr>
          <w:sz w:val="22"/>
          <w:szCs w:val="22"/>
        </w:rPr>
        <w:t>2</w:t>
      </w:r>
      <w:r w:rsidRPr="001E23DC" w:rsidR="00E5412B">
        <w:rPr>
          <w:sz w:val="22"/>
          <w:szCs w:val="22"/>
        </w:rPr>
        <w:t>d.</w:t>
      </w:r>
      <w:r w:rsidRPr="001E23DC" w:rsidR="00E5412B">
        <w:rPr>
          <w:sz w:val="22"/>
          <w:szCs w:val="22"/>
        </w:rPr>
        <w:tab/>
        <w:t>Experienced trouble understanding, concentrating, or remembering</w:t>
      </w:r>
      <w:r w:rsidRPr="0026629C" w:rsidR="00E5412B">
        <w:rPr>
          <w:sz w:val="22"/>
          <w:szCs w:val="22"/>
        </w:rPr>
        <w:tab/>
        <w:t>|____|____|</w:t>
      </w:r>
      <w:r w:rsidRPr="0026629C" w:rsidR="00E5412B">
        <w:rPr>
          <w:sz w:val="22"/>
          <w:szCs w:val="22"/>
        </w:rPr>
        <w:tab/>
      </w:r>
      <w:r w:rsidRPr="0026629C" w:rsidR="003D1BDC">
        <w:rPr>
          <w:noProof/>
        </w:rPr>
        <mc:AlternateContent>
          <mc:Choice Requires="wps">
            <w:drawing>
              <wp:inline distT="0" distB="0" distL="0" distR="0" wp14:anchorId="6DC24881" wp14:editId="516473C6">
                <wp:extent cx="91440" cy="91440"/>
                <wp:effectExtent l="0" t="0" r="3810" b="3810"/>
                <wp:docPr id="106"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127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EB6FC3" w:rsidP="004E2663" w:rsidRDefault="00D84D58" w14:paraId="60AB1EEE" w14:textId="2B6FC81D">
      <w:pPr>
        <w:pStyle w:val="ResponseYN"/>
        <w:tabs>
          <w:tab w:val="clear" w:pos="4032"/>
          <w:tab w:val="clear" w:pos="4464"/>
          <w:tab w:val="center" w:pos="7920"/>
          <w:tab w:val="center" w:pos="9360"/>
          <w:tab w:val="center" w:pos="10080"/>
        </w:tabs>
        <w:spacing w:after="80"/>
        <w:ind w:left="1152" w:right="3960"/>
        <w:rPr>
          <w:sz w:val="22"/>
          <w:szCs w:val="22"/>
        </w:rPr>
      </w:pPr>
      <w:r xmlns:w="http://schemas.openxmlformats.org/wordprocessingml/2006/main" w:rsidRPr="001E23DC">
        <w:rPr>
          <w:sz w:val="22"/>
          <w:szCs w:val="22"/>
        </w:rPr>
        <w:t>2</w:t>
      </w:r>
      <w:r w:rsidRPr="001E23DC" w:rsidR="00E5412B">
        <w:rPr>
          <w:sz w:val="22"/>
          <w:szCs w:val="22"/>
        </w:rPr>
        <w:t>e.</w:t>
      </w:r>
      <w:r w:rsidRPr="001E23DC" w:rsidR="00E5412B">
        <w:rPr>
          <w:sz w:val="22"/>
          <w:szCs w:val="22"/>
        </w:rPr>
        <w:tab/>
        <w:t>Experienced trouble controlling violent behavior</w:t>
      </w:r>
      <w:r w:rsidRPr="0026629C" w:rsidR="00E5412B">
        <w:rPr>
          <w:sz w:val="22"/>
          <w:szCs w:val="22"/>
        </w:rPr>
        <w:tab/>
        <w:t>|____|____|</w:t>
      </w:r>
      <w:r w:rsidRPr="0026629C" w:rsidR="00E5412B">
        <w:rPr>
          <w:sz w:val="22"/>
          <w:szCs w:val="22"/>
        </w:rPr>
        <w:tab/>
      </w:r>
      <w:r w:rsidRPr="0026629C" w:rsidR="003D1BDC">
        <w:rPr>
          <w:noProof/>
        </w:rPr>
        <mc:AlternateContent>
          <mc:Choice Requires="wps">
            <w:drawing>
              <wp:inline distT="0" distB="0" distL="0" distR="0" wp14:anchorId="15BA56F6" wp14:editId="28A6E1A7">
                <wp:extent cx="91440" cy="91440"/>
                <wp:effectExtent l="0" t="0" r="3810" b="3810"/>
                <wp:docPr id="104"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5DA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EB6FC3" w:rsidP="004E2663" w:rsidRDefault="00D84D58" w14:paraId="1FCE7205" w14:textId="42733EE3">
      <w:pPr>
        <w:pStyle w:val="ResponseYN"/>
        <w:tabs>
          <w:tab w:val="clear" w:pos="4032"/>
          <w:tab w:val="clear" w:pos="4464"/>
          <w:tab w:val="center" w:pos="7920"/>
          <w:tab w:val="center" w:pos="9360"/>
          <w:tab w:val="center" w:pos="10080"/>
        </w:tabs>
        <w:spacing w:after="80"/>
        <w:ind w:left="1152" w:right="3960"/>
        <w:rPr>
          <w:sz w:val="22"/>
          <w:szCs w:val="22"/>
        </w:rPr>
      </w:pPr>
      <w:r xmlns:w="http://schemas.openxmlformats.org/wordprocessingml/2006/main" w:rsidRPr="001E23DC">
        <w:rPr>
          <w:sz w:val="22"/>
          <w:szCs w:val="22"/>
        </w:rPr>
        <w:t>2</w:t>
      </w:r>
      <w:r w:rsidRPr="001E23DC" w:rsidR="00E5412B">
        <w:rPr>
          <w:sz w:val="22"/>
          <w:szCs w:val="22"/>
        </w:rPr>
        <w:t>f.</w:t>
      </w:r>
      <w:r w:rsidRPr="001E23DC" w:rsidR="00E5412B">
        <w:rPr>
          <w:sz w:val="22"/>
          <w:szCs w:val="22"/>
        </w:rPr>
        <w:tab/>
        <w:t>Attempted suicide</w:t>
      </w:r>
      <w:r w:rsidRPr="0026629C" w:rsidR="00E5412B">
        <w:rPr>
          <w:sz w:val="22"/>
          <w:szCs w:val="22"/>
        </w:rPr>
        <w:tab/>
        <w:t>|____|____|</w:t>
      </w:r>
      <w:r w:rsidRPr="0026629C" w:rsidR="00E5412B">
        <w:rPr>
          <w:sz w:val="22"/>
          <w:szCs w:val="22"/>
        </w:rPr>
        <w:tab/>
      </w:r>
      <w:r w:rsidRPr="0026629C" w:rsidR="003D1BDC">
        <w:rPr>
          <w:noProof/>
        </w:rPr>
        <mc:AlternateContent>
          <mc:Choice Requires="wps">
            <w:drawing>
              <wp:inline distT="0" distB="0" distL="0" distR="0" wp14:anchorId="252B85AF" wp14:editId="11B43F07">
                <wp:extent cx="91440" cy="91440"/>
                <wp:effectExtent l="0" t="0" r="3810" b="3810"/>
                <wp:docPr id="102"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4FB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E5412B" w:rsidP="004E2663" w:rsidRDefault="00D84D58" w14:paraId="4DF8F053" w14:textId="59A0BBA9">
      <w:pPr>
        <w:pStyle w:val="ResponseYN"/>
        <w:tabs>
          <w:tab w:val="clear" w:pos="4032"/>
          <w:tab w:val="clear" w:pos="4464"/>
          <w:tab w:val="center" w:pos="7920"/>
          <w:tab w:val="center" w:pos="9360"/>
          <w:tab w:val="center" w:pos="10080"/>
        </w:tabs>
        <w:spacing w:after="80"/>
        <w:ind w:left="1152" w:right="3960"/>
        <w:rPr>
          <w:sz w:val="22"/>
          <w:szCs w:val="22"/>
        </w:rPr>
      </w:pPr>
      <w:r xmlns:w="http://schemas.openxmlformats.org/wordprocessingml/2006/main" w:rsidRPr="001E23DC">
        <w:rPr>
          <w:sz w:val="22"/>
          <w:szCs w:val="22"/>
        </w:rPr>
        <w:t>2</w:t>
      </w:r>
      <w:r w:rsidRPr="001E23DC" w:rsidR="00E5412B">
        <w:rPr>
          <w:sz w:val="22"/>
          <w:szCs w:val="22"/>
        </w:rPr>
        <w:t>g.</w:t>
      </w:r>
      <w:r w:rsidRPr="001E23DC" w:rsidR="00E5412B">
        <w:rPr>
          <w:sz w:val="22"/>
          <w:szCs w:val="22"/>
        </w:rPr>
        <w:tab/>
        <w:t>Been prescribed medication for psychological/emotional problem</w:t>
      </w:r>
      <w:r w:rsidRPr="0026629C" w:rsidR="00E5412B">
        <w:rPr>
          <w:sz w:val="22"/>
          <w:szCs w:val="22"/>
        </w:rPr>
        <w:tab/>
      </w:r>
      <w:bookmarkStart w:name="_Hlk514402892" w:id="203"/>
      <w:r w:rsidRPr="0026629C" w:rsidR="00E5412B">
        <w:rPr>
          <w:sz w:val="22"/>
          <w:szCs w:val="22"/>
        </w:rPr>
        <w:t>|____|____|</w:t>
      </w:r>
      <w:bookmarkEnd w:id="203"/>
      <w:r w:rsidRPr="0026629C" w:rsidR="00E5412B">
        <w:rPr>
          <w:sz w:val="22"/>
          <w:szCs w:val="22"/>
        </w:rPr>
        <w:tab/>
      </w:r>
      <w:r w:rsidRPr="0026629C" w:rsidR="003D1BDC">
        <w:rPr>
          <w:noProof/>
        </w:rPr>
        <mc:AlternateContent>
          <mc:Choice Requires="wps">
            <w:drawing>
              <wp:inline distT="0" distB="0" distL="0" distR="0" wp14:anchorId="4AE2A8B7" wp14:editId="746F3EA8">
                <wp:extent cx="91440" cy="91440"/>
                <wp:effectExtent l="0" t="0" r="3810" b="3810"/>
                <wp:docPr id="100"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423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057377" w:rsidP="004E2663" w:rsidRDefault="00057377" w14:paraId="62287711" w14:textId="137771D2">
      <w:pPr>
        <w:pStyle w:val="Directions"/>
        <w:ind w:left="720"/>
        <w:rPr>
          <w:b/>
          <w:i/>
        </w:rPr>
      </w:pPr>
      <w:r w:rsidRPr="0026629C">
        <w:rPr>
          <w:b/>
          <w:i/>
        </w:rPr>
        <w:t xml:space="preserve">[IF CLIENT REPORTS </w:t>
      </w:r>
      <w:r w:rsidRPr="0026629C" w:rsidR="007D7E40">
        <w:rPr>
          <w:b/>
          <w:i/>
        </w:rPr>
        <w:t>1 OR MORE DAY</w:t>
      </w:r>
      <w:r xmlns:w="http://schemas.openxmlformats.org/wordprocessingml/2006/main" w:rsidR="00F3478E">
        <w:rPr>
          <w:b/>
          <w:i/>
        </w:rPr>
        <w:t>S</w:t>
      </w:r>
      <w:r w:rsidRPr="0026629C" w:rsidR="007D7E40">
        <w:rPr>
          <w:b/>
          <w:i/>
        </w:rPr>
        <w:t xml:space="preserve"> TO ANY QUESTION IN #</w:t>
      </w:r>
      <w:r w:rsidR="00613C91">
        <w:rPr>
          <w:b/>
          <w:i/>
        </w:rPr>
        <w:t>2</w:t>
      </w:r>
      <w:r w:rsidRPr="0026629C" w:rsidR="007D7E40">
        <w:rPr>
          <w:b/>
          <w:i/>
        </w:rPr>
        <w:t>, PLEASE ENSURE THAT THEY ARE SEEN BY A LICENSED PROFESSIONAL AS SOON AS POSSIBLE</w:t>
      </w:r>
      <w:r w:rsidRPr="0026629C">
        <w:rPr>
          <w:b/>
          <w:i/>
        </w:rPr>
        <w:t>.]</w:t>
      </w:r>
    </w:p>
    <w:p w:rsidRPr="0026629C" w:rsidR="001126A2" w:rsidP="00D84D58" w:rsidRDefault="002E3695" w14:paraId="456CBBFD" w14:textId="18C84B07">
      <w:pPr>
        <w:pStyle w:val="QuestionNumbered"/>
        <w:numPr>
          <w:ilvl w:val="0"/>
          <w:numId w:val="0"/>
        </w:numPr>
        <w:ind w:left="634" w:hanging="634"/>
      </w:pPr>
      <w:r>
        <w:t>3</w:t>
      </w:r>
      <w:r w:rsidR="00DF421D">
        <w:t xml:space="preserve">.        </w:t>
      </w:r>
      <w:r w:rsidR="00CB4A0B">
        <w:rPr>
          <w:i/>
          <w:iCs/>
        </w:rPr>
        <w:t xml:space="preserve"> </w:t>
      </w:r>
      <w:r w:rsidRPr="0026629C" w:rsidR="00057377">
        <w:t>How much have you been bothered by these psychological or emotional problems in the past 30</w:t>
      </w:r>
      <w:r w:rsidRPr="0026629C" w:rsidR="00AE6535">
        <w:t> </w:t>
      </w:r>
      <w:r w:rsidRPr="0026629C" w:rsidR="00057377">
        <w:t>days?</w:t>
      </w:r>
    </w:p>
    <w:p w:rsidRPr="0026629C" w:rsidR="00057377" w:rsidP="000B0885" w:rsidRDefault="003D1BDC" w14:paraId="7774B991" w14:textId="77777777">
      <w:pPr>
        <w:pStyle w:val="Response"/>
        <w:tabs>
          <w:tab w:val="clear" w:pos="1080"/>
          <w:tab w:val="left" w:pos="1350"/>
        </w:tabs>
        <w:ind w:left="1350"/>
      </w:pPr>
      <w:r w:rsidRPr="0026629C">
        <w:rPr>
          <w:noProof/>
        </w:rPr>
        <mc:AlternateContent>
          <mc:Choice Requires="wps">
            <w:drawing>
              <wp:inline distT="0" distB="0" distL="0" distR="0" wp14:anchorId="6AC3AC7D" wp14:editId="6FBD222E">
                <wp:extent cx="91440" cy="91440"/>
                <wp:effectExtent l="0" t="0" r="3810" b="3810"/>
                <wp:docPr id="98"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AA7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B6FC3">
        <w:tab/>
      </w:r>
      <w:r w:rsidRPr="0026629C" w:rsidR="00E732E7">
        <w:t>Not at all</w:t>
      </w:r>
    </w:p>
    <w:p w:rsidRPr="0026629C" w:rsidR="001126A2" w:rsidP="000B0885" w:rsidRDefault="003D1BDC" w14:paraId="53FFD5A7" w14:textId="77777777">
      <w:pPr>
        <w:pStyle w:val="Response"/>
        <w:tabs>
          <w:tab w:val="clear" w:pos="1080"/>
          <w:tab w:val="left" w:pos="1350"/>
        </w:tabs>
        <w:ind w:left="1350"/>
      </w:pPr>
      <w:r w:rsidRPr="0026629C">
        <w:rPr>
          <w:noProof/>
        </w:rPr>
        <mc:AlternateContent>
          <mc:Choice Requires="wps">
            <w:drawing>
              <wp:inline distT="0" distB="0" distL="0" distR="0" wp14:anchorId="45D538B2" wp14:editId="1FECD36A">
                <wp:extent cx="91440" cy="91440"/>
                <wp:effectExtent l="0" t="0" r="3810" b="3810"/>
                <wp:docPr id="97" name="Oval 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2A7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B6FC3">
        <w:tab/>
      </w:r>
      <w:r w:rsidRPr="0026629C" w:rsidR="00E732E7">
        <w:t>Slightly</w:t>
      </w:r>
    </w:p>
    <w:p w:rsidRPr="0026629C" w:rsidR="00057377" w:rsidP="000B0885" w:rsidRDefault="003D1BDC" w14:paraId="18B449C0" w14:textId="77777777">
      <w:pPr>
        <w:pStyle w:val="Response"/>
        <w:tabs>
          <w:tab w:val="clear" w:pos="1080"/>
          <w:tab w:val="left" w:pos="1350"/>
        </w:tabs>
        <w:ind w:left="1350"/>
      </w:pPr>
      <w:r w:rsidRPr="0026629C">
        <w:rPr>
          <w:noProof/>
        </w:rPr>
        <mc:AlternateContent>
          <mc:Choice Requires="wps">
            <w:drawing>
              <wp:inline distT="0" distB="0" distL="0" distR="0" wp14:anchorId="5B775FAD" wp14:editId="0D9E4558">
                <wp:extent cx="91440" cy="91440"/>
                <wp:effectExtent l="0" t="0" r="3810" b="3810"/>
                <wp:docPr id="96" name="Oval 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3A8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B6FC3">
        <w:tab/>
      </w:r>
      <w:r w:rsidRPr="0026629C" w:rsidR="00E732E7">
        <w:t>Moderately</w:t>
      </w:r>
    </w:p>
    <w:p w:rsidRPr="0026629C" w:rsidR="00057377" w:rsidP="000B0885" w:rsidRDefault="003D1BDC" w14:paraId="577E1BAC" w14:textId="77777777">
      <w:pPr>
        <w:pStyle w:val="Response"/>
        <w:tabs>
          <w:tab w:val="clear" w:pos="1080"/>
          <w:tab w:val="left" w:pos="1350"/>
        </w:tabs>
        <w:ind w:left="1350"/>
      </w:pPr>
      <w:r w:rsidRPr="0026629C">
        <w:rPr>
          <w:noProof/>
        </w:rPr>
        <mc:AlternateContent>
          <mc:Choice Requires="wps">
            <w:drawing>
              <wp:inline distT="0" distB="0" distL="0" distR="0" wp14:anchorId="0BD6FE1D" wp14:editId="51DF5A67">
                <wp:extent cx="91440" cy="91440"/>
                <wp:effectExtent l="0" t="0" r="3810" b="3810"/>
                <wp:docPr id="95"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F6B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B6FC3">
        <w:tab/>
      </w:r>
      <w:r w:rsidRPr="0026629C" w:rsidR="00E732E7">
        <w:t>Considerably</w:t>
      </w:r>
    </w:p>
    <w:p w:rsidR="0077505C" w:rsidP="000B0885" w:rsidRDefault="003D1BDC" w14:paraId="6C619FC6" w14:textId="5B9F7C89">
      <w:pPr>
        <w:pStyle w:val="Response"/>
        <w:tabs>
          <w:tab w:val="clear" w:pos="1080"/>
          <w:tab w:val="left" w:pos="1350"/>
        </w:tabs>
        <w:ind w:left="1350"/>
      </w:pPr>
      <w:r w:rsidRPr="0026629C">
        <w:rPr>
          <w:noProof/>
        </w:rPr>
        <mc:AlternateContent>
          <mc:Choice Requires="wps">
            <w:drawing>
              <wp:inline distT="0" distB="0" distL="0" distR="0" wp14:anchorId="009C0048" wp14:editId="7BC37BFB">
                <wp:extent cx="91440" cy="91440"/>
                <wp:effectExtent l="0" t="0" r="3810" b="3810"/>
                <wp:docPr id="94"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730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B6FC3">
        <w:tab/>
      </w:r>
      <w:r w:rsidRPr="0026629C" w:rsidR="00E732E7">
        <w:t>Extremely</w:t>
      </w:r>
    </w:p>
    <w:p w:rsidR="00794E55" w:rsidP="000B0885" w:rsidRDefault="0077505C" w14:paraId="18EA72D4" w14:textId="77777777">
      <w:pPr>
        <w:pStyle w:val="Response"/>
        <w:tabs>
          <w:tab w:val="clear" w:pos="1080"/>
          <w:tab w:val="left" w:pos="1350"/>
        </w:tabs>
        <w:ind w:left="1350"/>
        <w:rPr>
          <w:caps/>
        </w:rPr>
      </w:pPr>
      <w:r w:rsidRPr="0026629C">
        <w:rPr>
          <w:noProof/>
        </w:rPr>
        <mc:AlternateContent>
          <mc:Choice Requires="wps">
            <w:drawing>
              <wp:inline distT="0" distB="0" distL="0" distR="0" wp14:anchorId="0AAFB865" wp14:editId="1241BB82">
                <wp:extent cx="91440" cy="91440"/>
                <wp:effectExtent l="0" t="0" r="3810" b="3810"/>
                <wp:docPr id="1425"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B21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w:rsidRPr="00213F71" w:rsidR="00794E55">
        <w:rPr>
          <w:caps/>
        </w:rPr>
        <w:t>No reported mental health complaints in the past 30 days</w:t>
      </w:r>
      <w:r w:rsidRPr="00794E55" w:rsidR="00794E55">
        <w:rPr>
          <w:caps/>
        </w:rPr>
        <w:t xml:space="preserve"> </w:t>
      </w:r>
    </w:p>
    <w:p w:rsidR="001148B8" w:rsidP="000B0885" w:rsidRDefault="00794E55" w14:paraId="025C8BB8" w14:textId="127313BB">
      <w:pPr>
        <w:pStyle w:val="Response"/>
        <w:tabs>
          <w:tab w:val="clear" w:pos="1080"/>
          <w:tab w:val="left" w:pos="1350"/>
        </w:tabs>
        <w:ind w:left="1350"/>
      </w:pPr>
      <w:r w:rsidRPr="0026629C">
        <w:rPr>
          <w:noProof/>
        </w:rPr>
        <mc:AlternateContent>
          <mc:Choice Requires="wps">
            <w:drawing>
              <wp:inline distT="0" distB="0" distL="0" distR="0" wp14:anchorId="19ED6628" wp14:editId="4374CEEB">
                <wp:extent cx="91440" cy="91440"/>
                <wp:effectExtent l="0" t="0" r="3810" b="3810"/>
                <wp:docPr id="1446"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68C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94E55">
        <w:rPr>
          <w:caps/>
        </w:rPr>
        <w:t xml:space="preserve"> </w:t>
      </w:r>
      <w:r>
        <w:rPr>
          <w:caps/>
        </w:rPr>
        <w:t xml:space="preserve">   </w:t>
      </w:r>
      <w:r w:rsidRPr="00856810" w:rsidR="0077505C">
        <w:rPr>
          <w:caps/>
        </w:rPr>
        <w:t>Refused</w:t>
      </w:r>
    </w:p>
    <w:p w:rsidR="008371CB" w:rsidP="00D84D58" w:rsidRDefault="002E3695" w14:paraId="5AB8E526" w14:textId="0B579445">
      <w:pPr>
        <w:spacing w:before="240" w:after="240"/>
        <w:rPr>
          <w:b/>
          <w:bCs/>
        </w:rPr>
      </w:pPr>
      <w:r>
        <w:rPr>
          <w:b/>
          <w:bCs/>
        </w:rPr>
        <w:t>4</w:t>
      </w:r>
      <w:r w:rsidRPr="0026629C" w:rsidR="008371CB">
        <w:rPr>
          <w:b/>
          <w:bCs/>
        </w:rPr>
        <w:t xml:space="preserve">.     </w:t>
      </w:r>
      <w:r w:rsidR="00D06694">
        <w:rPr>
          <w:b/>
          <w:bCs/>
        </w:rPr>
        <w:t xml:space="preserve">   </w:t>
      </w:r>
      <w:r w:rsidRPr="0026629C" w:rsidR="008371CB">
        <w:rPr>
          <w:b/>
          <w:bCs/>
        </w:rPr>
        <w:t>In the past 30 days, where have you gone to receive medical care?</w:t>
      </w:r>
      <w:r w:rsidR="00B177C7">
        <w:rPr>
          <w:b/>
          <w:bCs/>
        </w:rPr>
        <w:t xml:space="preserve"> You may select more than one response. </w:t>
      </w:r>
    </w:p>
    <w:p w:rsidRPr="0026629C" w:rsidR="008371CB" w:rsidP="000B0885" w:rsidRDefault="008371CB" w14:paraId="023BC989" w14:textId="77777777">
      <w:pPr>
        <w:pStyle w:val="Response"/>
        <w:tabs>
          <w:tab w:val="clear" w:pos="1080"/>
        </w:tabs>
        <w:ind w:left="1350"/>
      </w:pPr>
      <w:r w:rsidRPr="0026629C">
        <w:rPr>
          <w:noProof/>
        </w:rPr>
        <mc:AlternateContent>
          <mc:Choice Requires="wps">
            <w:drawing>
              <wp:inline distT="0" distB="0" distL="0" distR="0" wp14:anchorId="46B2394F" wp14:editId="3E4D6799">
                <wp:extent cx="91440" cy="91440"/>
                <wp:effectExtent l="0" t="0" r="3810" b="3810"/>
                <wp:docPr id="31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78B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Primary Care Provider</w:t>
      </w:r>
    </w:p>
    <w:p w:rsidRPr="0026629C" w:rsidR="008371CB" w:rsidP="000B0885" w:rsidRDefault="008371CB" w14:paraId="4AAF415E" w14:textId="77777777">
      <w:pPr>
        <w:pStyle w:val="Response"/>
        <w:tabs>
          <w:tab w:val="clear" w:pos="1080"/>
        </w:tabs>
        <w:ind w:left="1350"/>
      </w:pPr>
      <w:r w:rsidRPr="0026629C">
        <w:rPr>
          <w:noProof/>
        </w:rPr>
        <mc:AlternateContent>
          <mc:Choice Requires="wps">
            <w:drawing>
              <wp:inline distT="0" distB="0" distL="0" distR="0" wp14:anchorId="3A8C3D49" wp14:editId="3117F828">
                <wp:extent cx="91440" cy="91440"/>
                <wp:effectExtent l="0" t="0" r="3810" b="3810"/>
                <wp:docPr id="31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AC8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Urgent Care</w:t>
      </w:r>
    </w:p>
    <w:p w:rsidRPr="0026629C" w:rsidR="008371CB" w:rsidP="000B0885" w:rsidRDefault="008371CB" w14:paraId="406BA09F" w14:textId="77777777">
      <w:pPr>
        <w:pStyle w:val="Response"/>
        <w:tabs>
          <w:tab w:val="clear" w:pos="1080"/>
        </w:tabs>
        <w:ind w:left="1350"/>
      </w:pPr>
      <w:r w:rsidRPr="0026629C">
        <w:rPr>
          <w:noProof/>
        </w:rPr>
        <mc:AlternateContent>
          <mc:Choice Requires="wps">
            <w:drawing>
              <wp:inline distT="0" distB="0" distL="0" distR="0" wp14:anchorId="7F97D9D0" wp14:editId="7F8C051B">
                <wp:extent cx="91440" cy="91440"/>
                <wp:effectExtent l="0" t="0" r="3810" b="3810"/>
                <wp:docPr id="1677"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B00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 xml:space="preserve">The Emergency Department </w:t>
      </w:r>
    </w:p>
    <w:p w:rsidR="008371CB" w:rsidP="000B0885" w:rsidRDefault="008371CB" w14:paraId="724836E4" w14:textId="13DB84B5">
      <w:pPr>
        <w:pStyle w:val="Response"/>
        <w:tabs>
          <w:tab w:val="clear" w:pos="1080"/>
        </w:tabs>
        <w:ind w:left="1350"/>
      </w:pPr>
      <w:r w:rsidRPr="0026629C">
        <w:rPr>
          <w:noProof/>
        </w:rPr>
        <mc:AlternateContent>
          <mc:Choice Requires="wps">
            <w:drawing>
              <wp:inline distT="0" distB="0" distL="0" distR="0" wp14:anchorId="2811ED6A" wp14:editId="52CDB5BA">
                <wp:extent cx="91440" cy="91440"/>
                <wp:effectExtent l="0" t="0" r="3810" b="3810"/>
                <wp:docPr id="1684"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F78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00D21568">
        <w:t xml:space="preserve">A specialist doctor </w:t>
      </w:r>
    </w:p>
    <w:p w:rsidRPr="0026629C" w:rsidR="008371CB" w:rsidP="000B0885" w:rsidRDefault="008371CB" w14:paraId="36AD0E7F" w14:textId="1372B15B">
      <w:pPr>
        <w:pStyle w:val="Response"/>
        <w:tabs>
          <w:tab w:val="clear" w:pos="1080"/>
        </w:tabs>
        <w:ind w:left="1350"/>
      </w:pPr>
      <w:r w:rsidRPr="0026629C">
        <w:rPr>
          <w:noProof/>
        </w:rPr>
        <mc:AlternateContent>
          <mc:Choice Requires="wps">
            <w:drawing>
              <wp:inline distT="0" distB="0" distL="0" distR="0" wp14:anchorId="4DB345CB" wp14:editId="7189499F">
                <wp:extent cx="91440" cy="91440"/>
                <wp:effectExtent l="0" t="0" r="3810" b="3810"/>
                <wp:docPr id="169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3E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N</w:t>
      </w:r>
      <w:r w:rsidR="00D21568">
        <w:t>o care was sought</w:t>
      </w:r>
    </w:p>
    <w:p w:rsidR="00FE6A31" w:rsidDel="00B76469" w:rsidP="00B76469" w:rsidRDefault="008371CB" w14:paraId="7E4B112B" w14:textId="77777777">
      <w:pPr>
        <w:pStyle w:val="Response"/>
        <w:tabs>
          <w:tab w:val="clear" w:pos="1080"/>
        </w:tabs>
        <w:ind w:left="1350"/>
        <w:rPr/>
      </w:pPr>
      <w:r w:rsidRPr="0026629C">
        <w:rPr>
          <w:noProof/>
        </w:rPr>
        <mc:AlternateContent>
          <mc:Choice Requires="wps">
            <w:drawing>
              <wp:inline distT="0" distB="0" distL="0" distR="0" wp14:anchorId="33A1D4F3" wp14:editId="62735035">
                <wp:extent cx="91440" cy="91440"/>
                <wp:effectExtent l="0" t="0" r="3810" b="3810"/>
                <wp:docPr id="168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654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 xml:space="preserve">Other </w:t>
      </w:r>
      <w:r xmlns:w="http://schemas.openxmlformats.org/wordprocessingml/2006/main" w:rsidR="00FE6A31">
        <w:t>(SPECIFY)</w:t>
      </w:r>
      <w:r xmlns:w="http://schemas.openxmlformats.org/wordprocessingml/2006/main" w:rsidR="00FE6A31">
        <w:t xml:space="preserve"> </w:t>
      </w:r>
      <w:r xmlns:w="http://schemas.openxmlformats.org/wordprocessingml/2006/main" w:rsidRPr="0026629C" w:rsidR="00FE6A31">
        <w:t>_____________________________</w:t>
      </w:r>
    </w:p>
    <w:p w:rsidR="00B76469" w:rsidP="000B0885" w:rsidRDefault="00B76469" w14:paraId="438B21E7" w14:textId="38D08774">
      <w:pPr>
        <w:pStyle w:val="Response"/>
        <w:tabs>
          <w:tab w:val="clear" w:pos="1080"/>
        </w:tabs>
        <w:ind w:left="1350"/>
      </w:pPr>
    </w:p>
    <w:p w:rsidR="00B76469" w:rsidP="000B0885" w:rsidRDefault="00B76469" w14:paraId="32E94302" w14:textId="2100F3D8">
      <w:pPr>
        <w:pStyle w:val="Response"/>
        <w:tabs>
          <w:tab w:val="clear" w:pos="1080"/>
        </w:tabs>
        <w:ind w:left="1350"/>
      </w:pPr>
    </w:p>
    <w:p w:rsidR="00B76469" w:rsidP="000B0885" w:rsidRDefault="00B76469" w14:paraId="3C977019" w14:textId="77777777">
      <w:pPr>
        <w:pStyle w:val="Response"/>
        <w:tabs>
          <w:tab w:val="clear" w:pos="1080"/>
        </w:tabs>
        <w:ind w:left="1350"/>
      </w:pPr>
    </w:p>
    <w:p w:rsidRPr="00B76469" w:rsidR="008371CB" w:rsidP="00B41036" w:rsidRDefault="008371CB" w14:paraId="52A2E02B" w14:textId="20DE93E3">
      <w:pPr>
        <w:pStyle w:val="Response"/>
        <w:tabs>
          <w:tab w:val="clear" w:pos="1080"/>
        </w:tabs>
        <w:ind w:left="1350"/>
      </w:pPr>
    </w:p>
    <w:p w:rsidR="001E522C" w:rsidP="008371CB" w:rsidRDefault="001E522C" w14:paraId="0DF7994E" w14:textId="447325EB">
      <w:pPr>
        <w:pStyle w:val="Response"/>
      </w:pPr>
    </w:p>
    <w:p w:rsidR="001741D4" w:rsidRDefault="001741D4" w14:paraId="10828044" w14:textId="026FF22B">
      <w:pPr>
        <w:rPr>
          <w:szCs w:val="22"/>
        </w:rPr>
      </w:pPr>
      <w:r>
        <w:br w:type="page"/>
      </w:r>
    </w:p>
    <w:p w:rsidR="008371CB" w:rsidP="00FD336F" w:rsidRDefault="02FF34C2" w14:paraId="11228CEB" w14:textId="00D81EE5">
      <w:pPr>
        <w:pStyle w:val="QuestionNumbered"/>
        <w:ind w:left="0" w:firstLine="0"/>
      </w:pPr>
      <w:r>
        <w:lastRenderedPageBreak/>
        <w:t>Do you currently have medical</w:t>
      </w:r>
      <w:r w:rsidR="1C7C6C2B">
        <w:t>/health</w:t>
      </w:r>
      <w:r>
        <w:t xml:space="preserve"> insurance? </w:t>
      </w:r>
    </w:p>
    <w:p w:rsidRPr="0026629C" w:rsidR="008371CB" w:rsidP="00FD336F" w:rsidRDefault="008371CB" w14:paraId="7584DAC6" w14:textId="77777777">
      <w:pPr>
        <w:pStyle w:val="Response"/>
        <w:tabs>
          <w:tab w:val="clear" w:pos="1080"/>
        </w:tabs>
        <w:ind w:left="1350"/>
      </w:pPr>
      <w:r w:rsidRPr="0026629C">
        <w:rPr>
          <w:noProof/>
        </w:rPr>
        <mc:AlternateContent>
          <mc:Choice Requires="wps">
            <w:drawing>
              <wp:inline distT="0" distB="0" distL="0" distR="0" wp14:anchorId="7CD8EA9A" wp14:editId="28ACFE9F">
                <wp:extent cx="91440" cy="91440"/>
                <wp:effectExtent l="0" t="0" r="3810" b="3810"/>
                <wp:docPr id="168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A8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Yes</w:t>
      </w:r>
    </w:p>
    <w:p w:rsidRPr="002249FD" w:rsidR="008371CB" w:rsidP="00FD336F" w:rsidRDefault="008371CB" w14:paraId="04C9E21B" w14:textId="525A2ADE">
      <w:pPr>
        <w:pStyle w:val="Response"/>
        <w:tabs>
          <w:tab w:val="clear" w:pos="1080"/>
        </w:tabs>
        <w:ind w:left="1350"/>
        <w:rPr>
          <w:b/>
          <w:bCs/>
          <w:i/>
          <w:iCs/>
        </w:rPr>
      </w:pPr>
      <w:r w:rsidRPr="0026629C">
        <w:rPr>
          <w:noProof/>
        </w:rPr>
        <mc:AlternateContent>
          <mc:Choice Requires="wps">
            <w:drawing>
              <wp:inline distT="0" distB="0" distL="0" distR="0" wp14:anchorId="0FB0EA2A" wp14:editId="1113FCEA">
                <wp:extent cx="91440" cy="91440"/>
                <wp:effectExtent l="0" t="0" r="3810" b="3810"/>
                <wp:docPr id="16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74E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No</w:t>
      </w:r>
      <w:r>
        <w:t xml:space="preserve">    </w:t>
      </w:r>
      <w:r w:rsidR="00920226">
        <w:tab/>
        <w:t xml:space="preserve">    </w:t>
      </w:r>
      <w:r>
        <w:rPr>
          <w:b/>
          <w:bCs/>
          <w:i/>
          <w:iCs/>
        </w:rPr>
        <w:t>[</w:t>
      </w:r>
      <w:r xmlns:w="http://schemas.openxmlformats.org/wordprocessingml/2006/main" w:rsidR="0065184F">
        <w:rPr>
          <w:b/>
          <w:bCs/>
          <w:i/>
          <w:iCs/>
        </w:rPr>
        <w:t>GO</w:t>
      </w:r>
      <w:r>
        <w:rPr>
          <w:b/>
          <w:bCs/>
          <w:i/>
          <w:iCs/>
        </w:rPr>
        <w:t xml:space="preserve"> TO NEXT SECTION]</w:t>
      </w:r>
    </w:p>
    <w:p w:rsidRPr="0026629C" w:rsidR="008371CB" w:rsidP="00FD336F" w:rsidRDefault="008371CB" w14:paraId="4FF3E92B" w14:textId="7CFFF307">
      <w:pPr>
        <w:pStyle w:val="Response"/>
        <w:tabs>
          <w:tab w:val="clear" w:pos="1080"/>
        </w:tabs>
        <w:ind w:left="1350"/>
      </w:pPr>
      <w:r w:rsidRPr="0026629C">
        <w:rPr>
          <w:noProof/>
        </w:rPr>
        <mc:AlternateContent>
          <mc:Choice Requires="wps">
            <w:drawing>
              <wp:inline distT="0" distB="0" distL="0" distR="0" wp14:anchorId="46DA6490" wp14:editId="4350D40F">
                <wp:extent cx="91440" cy="91440"/>
                <wp:effectExtent l="0" t="0" r="3810" b="3810"/>
                <wp:docPr id="169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BF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B41036" w:rsidR="00AA46BA">
        <w:rPr>
          <w:caps/>
        </w:rPr>
        <w:t>Refused</w:t>
      </w:r>
      <w:r w:rsidR="00114A93">
        <w:t xml:space="preserve"> </w:t>
      </w:r>
      <w:r xmlns:w="http://schemas.openxmlformats.org/wordprocessingml/2006/main" w:rsidR="009F5C0C">
        <w:rPr>
          <w:b/>
          <w:bCs/>
          <w:i/>
          <w:iCs/>
        </w:rPr>
        <w:t>[GO TO NEXT SECTION]</w:t>
      </w:r>
    </w:p>
    <w:p w:rsidR="006F7253" w:rsidP="009C3363" w:rsidRDefault="001E522C" w14:paraId="5250A3B7" w14:textId="1D86C848">
      <w:pPr>
        <w:pStyle w:val="Response"/>
        <w:spacing w:before="240" w:after="240"/>
        <w:ind w:left="1440" w:hanging="720"/>
        <w:rPr>
          <w:b/>
          <w:bCs/>
        </w:rPr>
      </w:pPr>
      <w:r>
        <w:rPr>
          <w:b/>
          <w:bCs/>
        </w:rPr>
        <w:t>5</w:t>
      </w:r>
      <w:r w:rsidRPr="0026629C" w:rsidR="008371CB">
        <w:rPr>
          <w:b/>
          <w:bCs/>
        </w:rPr>
        <w:t xml:space="preserve">a. </w:t>
      </w:r>
      <w:r w:rsidR="009C3363">
        <w:rPr>
          <w:b/>
          <w:bCs/>
        </w:rPr>
        <w:tab/>
      </w:r>
      <w:r w:rsidRPr="0026629C" w:rsidR="008371CB">
        <w:rPr>
          <w:b/>
          <w:bCs/>
        </w:rPr>
        <w:t xml:space="preserve">What type of insurance do you have </w:t>
      </w:r>
      <w:r w:rsidRPr="00920226" w:rsidR="00920226">
        <w:rPr>
          <w:b/>
          <w:bCs/>
        </w:rPr>
        <w:t>[</w:t>
      </w:r>
      <w:r xmlns:w="http://schemas.openxmlformats.org/wordprocessingml/2006/main" w:rsidRPr="00920226" w:rsidR="009F5C0C">
        <w:rPr>
          <w:b/>
          <w:bCs/>
        </w:rPr>
        <w:t>CHECK</w:t>
      </w:r>
      <w:r w:rsidRPr="00920226" w:rsidR="008371CB">
        <w:rPr>
          <w:rFonts w:ascii="Times New Roman Bold" w:hAnsi="Times New Roman Bold"/>
          <w:b/>
          <w:bCs/>
          <w:caps/>
          <w:rPrChange w:author="Jeanine Hanna" w:date="2022-08-03T12:01:00Z" w:id="215">
            <w:rPr>
              <w:b/>
              <w:bCs/>
            </w:rPr>
          </w:rPrChange>
        </w:rPr>
        <w:t xml:space="preserve"> all that apply</w:t>
      </w:r>
      <w:r w:rsidRPr="00920226" w:rsidR="00920226">
        <w:rPr>
          <w:rFonts w:ascii="Times New Roman Bold" w:hAnsi="Times New Roman Bold"/>
          <w:b/>
          <w:bCs/>
          <w:caps/>
        </w:rPr>
        <w:t>]</w:t>
      </w:r>
      <w:r w:rsidRPr="00B41036" w:rsidR="008371CB">
        <w:rPr>
          <w:b/>
          <w:bCs/>
          <w:caps/>
        </w:rPr>
        <w:t>?</w:t>
      </w:r>
    </w:p>
    <w:p w:rsidRPr="0026629C" w:rsidR="001E522C" w:rsidP="00FD336F" w:rsidRDefault="001E522C" w14:paraId="3875DA20" w14:textId="73A78C17">
      <w:pPr>
        <w:pStyle w:val="Response"/>
        <w:tabs>
          <w:tab w:val="clear" w:pos="1080"/>
        </w:tabs>
        <w:ind w:left="1350"/>
      </w:pPr>
      <w:r>
        <w:tab/>
      </w:r>
      <w:r w:rsidRPr="0026629C">
        <w:rPr>
          <w:noProof/>
        </w:rPr>
        <mc:AlternateContent>
          <mc:Choice Requires="wps">
            <w:drawing>
              <wp:inline distT="0" distB="0" distL="0" distR="0" wp14:anchorId="6B07FF6C" wp14:editId="2CDEB6A4">
                <wp:extent cx="91440" cy="91440"/>
                <wp:effectExtent l="0" t="0" r="3810" b="3810"/>
                <wp:docPr id="18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17D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Medicare</w:t>
      </w:r>
    </w:p>
    <w:p w:rsidRPr="002249FD" w:rsidR="001E522C" w:rsidP="00FD336F" w:rsidRDefault="001E522C" w14:paraId="1C3DC4E2" w14:textId="65FB74E4">
      <w:pPr>
        <w:pStyle w:val="Response"/>
        <w:tabs>
          <w:tab w:val="clear" w:pos="1080"/>
        </w:tabs>
        <w:ind w:left="1350"/>
        <w:rPr>
          <w:b/>
          <w:bCs/>
          <w:i/>
          <w:iCs/>
        </w:rPr>
      </w:pPr>
      <w:r>
        <w:tab/>
      </w:r>
      <w:r w:rsidRPr="0026629C">
        <w:rPr>
          <w:noProof/>
        </w:rPr>
        <mc:AlternateContent>
          <mc:Choice Requires="wps">
            <w:drawing>
              <wp:inline distT="0" distB="0" distL="0" distR="0" wp14:anchorId="77117456" wp14:editId="73A9015F">
                <wp:extent cx="91440" cy="91440"/>
                <wp:effectExtent l="0" t="0" r="3810" b="3810"/>
                <wp:docPr id="184"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C9E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Medicaid  </w:t>
      </w:r>
    </w:p>
    <w:p w:rsidR="001E522C" w:rsidP="00FD336F" w:rsidRDefault="001E522C" w14:paraId="08B6E1FB" w14:textId="19A491BA">
      <w:pPr>
        <w:pStyle w:val="Response"/>
        <w:tabs>
          <w:tab w:val="clear" w:pos="1080"/>
        </w:tabs>
        <w:ind w:left="1350"/>
      </w:pPr>
      <w:r>
        <w:tab/>
      </w:r>
      <w:r w:rsidRPr="0026629C">
        <w:rPr>
          <w:noProof/>
        </w:rPr>
        <mc:AlternateContent>
          <mc:Choice Requires="wps">
            <w:drawing>
              <wp:inline distT="0" distB="0" distL="0" distR="0" wp14:anchorId="35A69CB6" wp14:editId="53D6CE0E">
                <wp:extent cx="91440" cy="91440"/>
                <wp:effectExtent l="0" t="0" r="3810" b="3810"/>
                <wp:docPr id="18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E56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001B00B4">
        <w:t>Private Insurance</w:t>
      </w:r>
      <w:r>
        <w:t xml:space="preserve"> or Employer Provided</w:t>
      </w:r>
    </w:p>
    <w:p w:rsidRPr="0026629C" w:rsidR="001E522C" w:rsidP="00FD336F" w:rsidRDefault="001E522C" w14:paraId="2A41B69F" w14:textId="12B972C5">
      <w:pPr>
        <w:pStyle w:val="Response"/>
        <w:tabs>
          <w:tab w:val="clear" w:pos="1080"/>
        </w:tabs>
        <w:ind w:left="1350"/>
      </w:pPr>
      <w:r>
        <w:tab/>
      </w:r>
      <w:r w:rsidRPr="0026629C">
        <w:rPr>
          <w:noProof/>
        </w:rPr>
        <mc:AlternateContent>
          <mc:Choice Requires="wps">
            <w:drawing>
              <wp:inline distT="0" distB="0" distL="0" distR="0" wp14:anchorId="16902D6A" wp14:editId="342B00BE">
                <wp:extent cx="91440" cy="91440"/>
                <wp:effectExtent l="0" t="0" r="3810" b="3810"/>
                <wp:docPr id="187"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CBC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TRICARE or other military health care</w:t>
      </w:r>
    </w:p>
    <w:p w:rsidRPr="002249FD" w:rsidR="001E522C" w:rsidP="00FD336F" w:rsidRDefault="001E522C" w14:paraId="3607C9CE" w14:textId="1A2E74B0">
      <w:pPr>
        <w:pStyle w:val="Response"/>
        <w:tabs>
          <w:tab w:val="clear" w:pos="1080"/>
        </w:tabs>
        <w:ind w:left="1350"/>
        <w:rPr>
          <w:b/>
          <w:bCs/>
          <w:i/>
          <w:iCs/>
        </w:rPr>
      </w:pPr>
      <w:r>
        <w:tab/>
      </w:r>
      <w:r w:rsidRPr="0026629C">
        <w:rPr>
          <w:noProof/>
        </w:rPr>
        <mc:AlternateContent>
          <mc:Choice Requires="wps">
            <w:drawing>
              <wp:inline distT="0" distB="0" distL="0" distR="0" wp14:anchorId="70C84C91" wp14:editId="4F2E44D2">
                <wp:extent cx="91440" cy="91440"/>
                <wp:effectExtent l="0" t="0" r="3810" b="3810"/>
                <wp:docPr id="1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301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An assistance program</w:t>
      </w:r>
      <w:r w:rsidR="001B00B4">
        <w:t xml:space="preserve"> [for example, a medication assistance program]</w:t>
      </w:r>
    </w:p>
    <w:p w:rsidRPr="0026629C" w:rsidR="001E522C" w:rsidP="00FD336F" w:rsidRDefault="001E522C" w14:paraId="63D5A7B8" w14:textId="2B3249F0">
      <w:pPr>
        <w:pStyle w:val="Response"/>
        <w:tabs>
          <w:tab w:val="clear" w:pos="1080"/>
        </w:tabs>
        <w:ind w:left="1350"/>
      </w:pPr>
      <w:r>
        <w:tab/>
      </w:r>
      <w:r w:rsidRPr="0026629C">
        <w:rPr>
          <w:noProof/>
        </w:rPr>
        <mc:AlternateContent>
          <mc:Choice Requires="wps">
            <w:drawing>
              <wp:inline distT="0" distB="0" distL="0" distR="0" wp14:anchorId="3D1306BA" wp14:editId="1DF5F0A1">
                <wp:extent cx="91440" cy="91440"/>
                <wp:effectExtent l="0" t="0" r="3810" b="3810"/>
                <wp:docPr id="191"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E48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Any other type of health insurance or health coverage plan (</w:t>
      </w:r>
      <w:r w:rsidRPr="00B41036" w:rsidR="002A0464">
        <w:rPr>
          <w:caps/>
        </w:rPr>
        <w:t>Specify</w:t>
      </w:r>
      <w:r>
        <w:t>)______________________</w:t>
      </w:r>
    </w:p>
    <w:p w:rsidRPr="0026629C" w:rsidR="001E522C" w:rsidP="00FD336F" w:rsidRDefault="001E522C" w14:paraId="40E4F2C1" w14:textId="5B127A37">
      <w:pPr>
        <w:pStyle w:val="Response"/>
        <w:tabs>
          <w:tab w:val="clear" w:pos="1080"/>
        </w:tabs>
        <w:ind w:left="1350"/>
      </w:pPr>
      <w:r>
        <w:tab/>
      </w:r>
      <w:r w:rsidRPr="0026629C">
        <w:rPr>
          <w:noProof/>
        </w:rPr>
        <mc:AlternateContent>
          <mc:Choice Requires="wps">
            <w:drawing>
              <wp:inline distT="0" distB="0" distL="0" distR="0" wp14:anchorId="2C36D7E3" wp14:editId="4F04F5B5">
                <wp:extent cx="91440" cy="91440"/>
                <wp:effectExtent l="0" t="0" r="3810" b="3810"/>
                <wp:docPr id="154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8D3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B41036" w:rsidR="00AA46BA">
        <w:rPr>
          <w:caps/>
        </w:rPr>
        <w:t>Refused</w:t>
      </w:r>
      <w:r>
        <w:t xml:space="preserve"> </w:t>
      </w:r>
    </w:p>
    <w:p w:rsidR="001E522C" w:rsidRDefault="001E522C" w14:paraId="59C09FE0" w14:textId="4DC23734">
      <w:pPr>
        <w:pStyle w:val="Response"/>
        <w:ind w:left="0" w:firstLine="0"/>
        <w:rPr>
          <w:b/>
          <w:bCs/>
        </w:rPr>
      </w:pPr>
    </w:p>
    <w:p w:rsidR="001E522C" w:rsidRDefault="001E522C" w14:paraId="2ECCB622" w14:textId="7E7413EF">
      <w:pPr>
        <w:pStyle w:val="Response"/>
        <w:ind w:left="0" w:firstLine="0"/>
        <w:rPr>
          <w:b/>
          <w:bCs/>
        </w:rPr>
      </w:pPr>
    </w:p>
    <w:p w:rsidR="001E522C" w:rsidRDefault="001E522C" w14:paraId="462DB302" w14:textId="62391EE1">
      <w:pPr>
        <w:pStyle w:val="Response"/>
        <w:ind w:left="0" w:firstLine="0"/>
        <w:rPr>
          <w:b/>
          <w:bCs/>
        </w:rPr>
      </w:pPr>
    </w:p>
    <w:p w:rsidR="00D21568" w:rsidP="008371CB" w:rsidRDefault="00D21568" w14:paraId="504C0C5D" w14:textId="247A05C5">
      <w:pPr>
        <w:pStyle w:val="Response"/>
        <w:tabs>
          <w:tab w:val="clear" w:pos="1080"/>
          <w:tab w:val="left" w:pos="1530"/>
        </w:tabs>
        <w:ind w:firstLine="720"/>
      </w:pPr>
    </w:p>
    <w:p w:rsidR="001E522C" w:rsidP="008371CB" w:rsidRDefault="001E522C" w14:paraId="783C186D" w14:textId="348200D7">
      <w:pPr>
        <w:pStyle w:val="Response"/>
        <w:tabs>
          <w:tab w:val="clear" w:pos="1080"/>
          <w:tab w:val="left" w:pos="1530"/>
        </w:tabs>
        <w:ind w:firstLine="720"/>
      </w:pPr>
    </w:p>
    <w:p w:rsidR="001E522C" w:rsidP="008371CB" w:rsidRDefault="001E522C" w14:paraId="7A66F9AA" w14:textId="5B84EC7C">
      <w:pPr>
        <w:pStyle w:val="Response"/>
        <w:tabs>
          <w:tab w:val="clear" w:pos="1080"/>
          <w:tab w:val="left" w:pos="1530"/>
        </w:tabs>
        <w:ind w:firstLine="720"/>
      </w:pPr>
    </w:p>
    <w:p w:rsidR="001E522C" w:rsidP="008371CB" w:rsidRDefault="001E522C" w14:paraId="15714976" w14:textId="361BE35F">
      <w:pPr>
        <w:pStyle w:val="Response"/>
        <w:tabs>
          <w:tab w:val="clear" w:pos="1080"/>
          <w:tab w:val="left" w:pos="1530"/>
        </w:tabs>
        <w:ind w:firstLine="720"/>
      </w:pPr>
    </w:p>
    <w:p w:rsidR="001E522C" w:rsidP="008371CB" w:rsidRDefault="001E522C" w14:paraId="66EE937E" w14:textId="699D3CC3">
      <w:pPr>
        <w:pStyle w:val="Response"/>
        <w:tabs>
          <w:tab w:val="clear" w:pos="1080"/>
          <w:tab w:val="left" w:pos="1530"/>
        </w:tabs>
        <w:ind w:firstLine="720"/>
      </w:pPr>
    </w:p>
    <w:p w:rsidR="001E522C" w:rsidP="008371CB" w:rsidRDefault="001E522C" w14:paraId="5030E592" w14:textId="7EE3FEFB">
      <w:pPr>
        <w:pStyle w:val="Response"/>
        <w:tabs>
          <w:tab w:val="clear" w:pos="1080"/>
          <w:tab w:val="left" w:pos="1530"/>
        </w:tabs>
        <w:ind w:firstLine="720"/>
      </w:pPr>
    </w:p>
    <w:p w:rsidR="001E522C" w:rsidP="008371CB" w:rsidRDefault="001E522C" w14:paraId="0BB9E770" w14:textId="75F057BA">
      <w:pPr>
        <w:pStyle w:val="Response"/>
        <w:tabs>
          <w:tab w:val="clear" w:pos="1080"/>
          <w:tab w:val="left" w:pos="1530"/>
        </w:tabs>
        <w:ind w:firstLine="720"/>
      </w:pPr>
    </w:p>
    <w:p w:rsidR="001E522C" w:rsidP="008371CB" w:rsidRDefault="001E522C" w14:paraId="20626293" w14:textId="796C595F">
      <w:pPr>
        <w:pStyle w:val="Response"/>
        <w:tabs>
          <w:tab w:val="clear" w:pos="1080"/>
          <w:tab w:val="left" w:pos="1530"/>
        </w:tabs>
        <w:ind w:firstLine="720"/>
      </w:pPr>
    </w:p>
    <w:p w:rsidR="001E522C" w:rsidP="008371CB" w:rsidRDefault="001E522C" w14:paraId="4CAD85A6" w14:textId="37ED2020">
      <w:pPr>
        <w:pStyle w:val="Response"/>
        <w:tabs>
          <w:tab w:val="clear" w:pos="1080"/>
          <w:tab w:val="left" w:pos="1530"/>
        </w:tabs>
        <w:ind w:firstLine="720"/>
      </w:pPr>
    </w:p>
    <w:p w:rsidR="001E522C" w:rsidP="008371CB" w:rsidRDefault="001E522C" w14:paraId="1EF637E8" w14:textId="66CB6F4F">
      <w:pPr>
        <w:pStyle w:val="Response"/>
        <w:tabs>
          <w:tab w:val="clear" w:pos="1080"/>
          <w:tab w:val="left" w:pos="1530"/>
        </w:tabs>
        <w:ind w:firstLine="720"/>
      </w:pPr>
    </w:p>
    <w:p w:rsidR="001E522C" w:rsidP="008371CB" w:rsidRDefault="001E522C" w14:paraId="257A1419" w14:textId="5761DA39">
      <w:pPr>
        <w:pStyle w:val="Response"/>
        <w:tabs>
          <w:tab w:val="clear" w:pos="1080"/>
          <w:tab w:val="left" w:pos="1530"/>
        </w:tabs>
        <w:ind w:firstLine="720"/>
      </w:pPr>
    </w:p>
    <w:p w:rsidR="001E522C" w:rsidP="008371CB" w:rsidRDefault="001E522C" w14:paraId="5FFDA00F" w14:textId="1FF25A1C">
      <w:pPr>
        <w:pStyle w:val="Response"/>
        <w:tabs>
          <w:tab w:val="clear" w:pos="1080"/>
          <w:tab w:val="left" w:pos="1530"/>
        </w:tabs>
        <w:ind w:firstLine="720"/>
      </w:pPr>
    </w:p>
    <w:p w:rsidR="001E522C" w:rsidP="008371CB" w:rsidRDefault="001E522C" w14:paraId="2F77A4E9" w14:textId="1BFE5617">
      <w:pPr>
        <w:pStyle w:val="Response"/>
        <w:tabs>
          <w:tab w:val="clear" w:pos="1080"/>
          <w:tab w:val="left" w:pos="1530"/>
        </w:tabs>
        <w:ind w:firstLine="720"/>
      </w:pPr>
    </w:p>
    <w:p w:rsidR="001E522C" w:rsidP="008371CB" w:rsidRDefault="001E522C" w14:paraId="073962DC" w14:textId="3F9255BB">
      <w:pPr>
        <w:pStyle w:val="Response"/>
        <w:tabs>
          <w:tab w:val="clear" w:pos="1080"/>
          <w:tab w:val="left" w:pos="1530"/>
        </w:tabs>
        <w:ind w:firstLine="720"/>
      </w:pPr>
    </w:p>
    <w:p w:rsidR="001E522C" w:rsidP="008371CB" w:rsidRDefault="001E522C" w14:paraId="6BEFCF88" w14:textId="69F9841F">
      <w:pPr>
        <w:pStyle w:val="Response"/>
        <w:tabs>
          <w:tab w:val="clear" w:pos="1080"/>
          <w:tab w:val="left" w:pos="1530"/>
        </w:tabs>
        <w:ind w:firstLine="720"/>
      </w:pPr>
    </w:p>
    <w:p w:rsidR="001E522C" w:rsidP="008371CB" w:rsidRDefault="001E522C" w14:paraId="244E92DF" w14:textId="75654748">
      <w:pPr>
        <w:pStyle w:val="Response"/>
        <w:tabs>
          <w:tab w:val="clear" w:pos="1080"/>
          <w:tab w:val="left" w:pos="1530"/>
        </w:tabs>
        <w:ind w:firstLine="720"/>
      </w:pPr>
    </w:p>
    <w:p w:rsidR="001E522C" w:rsidP="008371CB" w:rsidRDefault="001E522C" w14:paraId="496C7FEE" w14:textId="6274A127">
      <w:pPr>
        <w:pStyle w:val="Response"/>
        <w:tabs>
          <w:tab w:val="clear" w:pos="1080"/>
          <w:tab w:val="left" w:pos="1530"/>
        </w:tabs>
        <w:ind w:firstLine="720"/>
      </w:pPr>
    </w:p>
    <w:p w:rsidR="001E522C" w:rsidP="008371CB" w:rsidRDefault="001E522C" w14:paraId="2F575140" w14:textId="43D4D64C">
      <w:pPr>
        <w:pStyle w:val="Response"/>
        <w:tabs>
          <w:tab w:val="clear" w:pos="1080"/>
          <w:tab w:val="left" w:pos="1530"/>
        </w:tabs>
        <w:ind w:firstLine="720"/>
      </w:pPr>
    </w:p>
    <w:p w:rsidR="001E522C" w:rsidP="008371CB" w:rsidRDefault="001E522C" w14:paraId="572DF77A" w14:textId="197BE34E">
      <w:pPr>
        <w:pStyle w:val="Response"/>
        <w:tabs>
          <w:tab w:val="clear" w:pos="1080"/>
          <w:tab w:val="left" w:pos="1530"/>
        </w:tabs>
        <w:ind w:firstLine="720"/>
      </w:pPr>
    </w:p>
    <w:p w:rsidR="001E522C" w:rsidP="008371CB" w:rsidRDefault="001E522C" w14:paraId="40CBF4F6" w14:textId="6B816219">
      <w:pPr>
        <w:pStyle w:val="Response"/>
        <w:tabs>
          <w:tab w:val="clear" w:pos="1080"/>
          <w:tab w:val="left" w:pos="1530"/>
        </w:tabs>
        <w:ind w:firstLine="720"/>
      </w:pPr>
    </w:p>
    <w:p w:rsidR="001E522C" w:rsidP="008371CB" w:rsidRDefault="001E522C" w14:paraId="5D9D4607" w14:textId="75945893">
      <w:pPr>
        <w:pStyle w:val="Response"/>
        <w:tabs>
          <w:tab w:val="clear" w:pos="1080"/>
          <w:tab w:val="left" w:pos="1530"/>
        </w:tabs>
        <w:ind w:firstLine="720"/>
      </w:pPr>
    </w:p>
    <w:p w:rsidR="001E522C" w:rsidP="008371CB" w:rsidRDefault="001E522C" w14:paraId="5716FE08" w14:textId="281C51D9">
      <w:pPr>
        <w:pStyle w:val="Response"/>
        <w:tabs>
          <w:tab w:val="clear" w:pos="1080"/>
          <w:tab w:val="left" w:pos="1530"/>
        </w:tabs>
        <w:ind w:firstLine="720"/>
      </w:pPr>
    </w:p>
    <w:p w:rsidR="001E522C" w:rsidP="008371CB" w:rsidRDefault="001E522C" w14:paraId="617CBC9C" w14:textId="095C9128">
      <w:pPr>
        <w:pStyle w:val="Response"/>
        <w:tabs>
          <w:tab w:val="clear" w:pos="1080"/>
          <w:tab w:val="left" w:pos="1530"/>
        </w:tabs>
        <w:ind w:firstLine="720"/>
      </w:pPr>
    </w:p>
    <w:p w:rsidR="001E522C" w:rsidP="008371CB" w:rsidRDefault="001E522C" w14:paraId="3F394EE6" w14:textId="14949D35">
      <w:pPr>
        <w:pStyle w:val="Response"/>
        <w:tabs>
          <w:tab w:val="clear" w:pos="1080"/>
          <w:tab w:val="left" w:pos="1530"/>
        </w:tabs>
        <w:ind w:firstLine="720"/>
      </w:pPr>
    </w:p>
    <w:p w:rsidR="001E522C" w:rsidP="008371CB" w:rsidRDefault="001E522C" w14:paraId="245FB0F4" w14:textId="06144B0C">
      <w:pPr>
        <w:pStyle w:val="Response"/>
        <w:tabs>
          <w:tab w:val="clear" w:pos="1080"/>
          <w:tab w:val="left" w:pos="1530"/>
        </w:tabs>
        <w:ind w:firstLine="720"/>
      </w:pPr>
    </w:p>
    <w:p w:rsidR="001E522C" w:rsidP="008371CB" w:rsidRDefault="001E522C" w14:paraId="538FCCFF" w14:textId="77777777">
      <w:pPr>
        <w:pStyle w:val="Response"/>
        <w:tabs>
          <w:tab w:val="clear" w:pos="1080"/>
          <w:tab w:val="left" w:pos="1530"/>
        </w:tabs>
        <w:ind w:firstLine="720"/>
      </w:pPr>
    </w:p>
    <w:p w:rsidR="00592072" w:rsidRDefault="00592072" w14:paraId="11362916" w14:textId="30F2E203">
      <w:pPr>
        <w:rPr>
          <w:szCs w:val="22"/>
        </w:rPr>
      </w:pPr>
      <w:r>
        <w:br w:type="page"/>
      </w:r>
    </w:p>
    <w:p w:rsidRPr="0026629C" w:rsidR="00057377" w:rsidP="00AE3DC8" w:rsidRDefault="006F096F" w14:paraId="475A28CE" w14:textId="2EC4F2B4">
      <w:pPr>
        <w:pStyle w:val="Heading1"/>
      </w:pPr>
      <w:bookmarkStart w:name="_Toc110620950" w:id="216"/>
      <w:r w:rsidRPr="0026629C">
        <w:lastRenderedPageBreak/>
        <w:t>G</w:t>
      </w:r>
      <w:r w:rsidRPr="0026629C" w:rsidR="00057377">
        <w:t>.</w:t>
      </w:r>
      <w:r w:rsidRPr="0026629C" w:rsidR="00057377">
        <w:tab/>
      </w:r>
      <w:r w:rsidRPr="0026629C" w:rsidR="00AE3DC8">
        <w:t>Social Connectedness</w:t>
      </w:r>
      <w:bookmarkEnd w:id="216"/>
    </w:p>
    <w:p w:rsidRPr="0026629C" w:rsidR="00057377" w:rsidP="00FD336F" w:rsidRDefault="00057377" w14:paraId="68DC3AAE" w14:textId="4087F221">
      <w:pPr>
        <w:pStyle w:val="QuestionNumbered"/>
        <w:numPr>
          <w:ilvl w:val="0"/>
          <w:numId w:val="37"/>
        </w:numPr>
        <w:ind w:left="720" w:hanging="720"/>
      </w:pPr>
      <w:r w:rsidRPr="0026629C">
        <w:t xml:space="preserve">In the past 30 days, did you attend any voluntary </w:t>
      </w:r>
      <w:r w:rsidR="00982143">
        <w:t xml:space="preserve">mutual support </w:t>
      </w:r>
      <w:r w:rsidRPr="0026629C">
        <w:t xml:space="preserve">groups for recovery? In other words, did you participate in a non-professional, peer-operated organization that </w:t>
      </w:r>
      <w:r w:rsidRPr="0026629C" w:rsidR="003A0E72">
        <w:t>assists</w:t>
      </w:r>
      <w:r w:rsidRPr="0026629C">
        <w:t xml:space="preserve"> individuals who have addiction</w:t>
      </w:r>
      <w:r w:rsidRPr="0026629C" w:rsidR="00E62940">
        <w:t>-</w:t>
      </w:r>
      <w:r w:rsidRPr="0026629C">
        <w:t>related problems such as: Alcoholics Anonymous, Narcotics Anonymous, Secular Organization for Sobriety,</w:t>
      </w:r>
      <w:r w:rsidRPr="0026629C" w:rsidR="00F058CD">
        <w:t xml:space="preserve"> </w:t>
      </w:r>
      <w:r w:rsidRPr="0026629C">
        <w:t xml:space="preserve">Women for Sobriety, </w:t>
      </w:r>
      <w:r w:rsidRPr="0026629C" w:rsidR="00E36778">
        <w:t xml:space="preserve">religious/faith-affiliated recovery </w:t>
      </w:r>
      <w:r w:rsidR="00982143">
        <w:t>mutual support</w:t>
      </w:r>
      <w:r w:rsidRPr="0026629C" w:rsidR="00E36778">
        <w:t xml:space="preserve"> groups, etc</w:t>
      </w:r>
      <w:r w:rsidRPr="0026629C">
        <w:t>.</w:t>
      </w:r>
      <w:r w:rsidRPr="0026629C" w:rsidR="002628EC">
        <w:t>?</w:t>
      </w:r>
      <w:r w:rsidR="00D312FE">
        <w:t xml:space="preserve"> Attendance could have been in person or virtual. </w:t>
      </w:r>
    </w:p>
    <w:p w:rsidRPr="0026629C" w:rsidR="00057377" w:rsidP="00FD336F" w:rsidRDefault="003D1BDC" w14:paraId="63C408DD" w14:textId="1CF60ACB">
      <w:pPr>
        <w:pStyle w:val="Response"/>
        <w:tabs>
          <w:tab w:val="clear" w:pos="1080"/>
          <w:tab w:val="left" w:pos="1350"/>
          <w:tab w:val="left" w:pos="6120"/>
          <w:tab w:val="left" w:pos="7380"/>
          <w:tab w:val="left" w:pos="9000"/>
        </w:tabs>
        <w:ind w:left="1350"/>
        <w:rPr>
          <w:caps/>
        </w:rPr>
      </w:pPr>
      <w:r w:rsidRPr="0026629C">
        <w:rPr>
          <w:noProof/>
        </w:rPr>
        <mc:AlternateContent>
          <mc:Choice Requires="wps">
            <w:drawing>
              <wp:inline distT="0" distB="0" distL="0" distR="0" wp14:anchorId="071EF34B" wp14:editId="49682D3B">
                <wp:extent cx="91440" cy="91440"/>
                <wp:effectExtent l="0" t="0" r="3810" b="3810"/>
                <wp:docPr id="66" name="Oval 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7CC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4554BA">
        <w:tab/>
      </w:r>
      <w:r w:rsidRPr="0026629C" w:rsidR="00A8279B">
        <w:t>Yes</w:t>
      </w:r>
      <w:r w:rsidRPr="0026629C" w:rsidR="00057377">
        <w:rPr>
          <w:caps/>
        </w:rPr>
        <w:tab/>
      </w:r>
      <w:r w:rsidRPr="0026629C" w:rsidR="00057377">
        <w:rPr>
          <w:b/>
          <w:i/>
          <w:caps/>
        </w:rPr>
        <w:t>[IF YES]</w:t>
      </w:r>
      <w:r w:rsidRPr="0026629C" w:rsidR="00057377">
        <w:rPr>
          <w:caps/>
        </w:rPr>
        <w:t xml:space="preserve"> </w:t>
      </w:r>
      <w:r w:rsidR="002A0464">
        <w:t>Specify</w:t>
      </w:r>
      <w:r w:rsidRPr="0026629C" w:rsidR="00A8279B">
        <w:t xml:space="preserve"> How Many Times</w:t>
      </w:r>
      <w:r w:rsidR="00A8279B">
        <w:t xml:space="preserve">      </w:t>
      </w:r>
      <w:r w:rsidR="00BC26EC">
        <w:t xml:space="preserve"> </w:t>
      </w:r>
      <w:r w:rsidRPr="0026629C" w:rsidR="00A8279B">
        <w:t>|____|____|</w:t>
      </w:r>
      <w:r w:rsidRPr="0026629C" w:rsidR="00A8279B">
        <w:tab/>
      </w:r>
      <w:r w:rsidRPr="0026629C">
        <w:rPr>
          <w:noProof/>
        </w:rPr>
        <mc:AlternateContent>
          <mc:Choice Requires="wps">
            <w:drawing>
              <wp:inline distT="0" distB="0" distL="0" distR="0" wp14:anchorId="3C9C17FC" wp14:editId="4B50F96F">
                <wp:extent cx="91440" cy="91440"/>
                <wp:effectExtent l="0" t="0" r="3810" b="3810"/>
                <wp:docPr id="65" name="Oval 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CA9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4554BA">
        <w:rPr>
          <w:caps/>
        </w:rPr>
        <w:t> </w:t>
      </w:r>
      <w:r w:rsidRPr="00CF6B31" w:rsidR="00AA46BA">
        <w:rPr>
          <w:caps/>
        </w:rPr>
        <w:t>Refused</w:t>
      </w:r>
      <w:r w:rsidRPr="0026629C" w:rsidR="004554BA">
        <w:rPr>
          <w:caps/>
        </w:rPr>
        <w:tab/>
      </w:r>
    </w:p>
    <w:p w:rsidRPr="0026629C" w:rsidR="00057377" w:rsidP="00FD336F" w:rsidRDefault="003D1BDC" w14:paraId="7294F673" w14:textId="20A4D8BE">
      <w:pPr>
        <w:pStyle w:val="Response"/>
        <w:tabs>
          <w:tab w:val="clear" w:pos="1080"/>
          <w:tab w:val="left" w:pos="1350"/>
        </w:tabs>
        <w:ind w:left="1350"/>
        <w:rPr>
          <w:caps/>
        </w:rPr>
      </w:pPr>
      <w:r w:rsidRPr="0026629C">
        <w:rPr>
          <w:noProof/>
        </w:rPr>
        <mc:AlternateContent>
          <mc:Choice Requires="wps">
            <w:drawing>
              <wp:inline distT="0" distB="0" distL="0" distR="0" wp14:anchorId="7C7DFDD3" wp14:editId="087F7414">
                <wp:extent cx="91440" cy="91440"/>
                <wp:effectExtent l="0" t="0" r="3810" b="3810"/>
                <wp:docPr id="63" name="Oval 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B2C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4554BA">
        <w:rPr>
          <w:caps/>
        </w:rPr>
        <w:tab/>
      </w:r>
      <w:r w:rsidRPr="0026629C" w:rsidR="00A8279B">
        <w:t>No</w:t>
      </w:r>
    </w:p>
    <w:p w:rsidR="00057377" w:rsidP="00FD336F" w:rsidRDefault="003D1BDC" w14:paraId="57BF96C2" w14:textId="6614C49B">
      <w:pPr>
        <w:pStyle w:val="Response"/>
        <w:tabs>
          <w:tab w:val="clear" w:pos="1080"/>
          <w:tab w:val="left" w:pos="1350"/>
        </w:tabs>
        <w:ind w:left="1350"/>
      </w:pPr>
      <w:r w:rsidRPr="0026629C">
        <w:rPr>
          <w:noProof/>
        </w:rPr>
        <mc:AlternateContent>
          <mc:Choice Requires="wps">
            <w:drawing>
              <wp:inline distT="0" distB="0" distL="0" distR="0" wp14:anchorId="1C94D073" wp14:editId="140D9390">
                <wp:extent cx="91440" cy="91440"/>
                <wp:effectExtent l="0" t="0" r="3810" b="3810"/>
                <wp:docPr id="62" name="Oval 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AA0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8279B">
        <w:tab/>
      </w:r>
      <w:r w:rsidRPr="00CF6B31" w:rsidR="00AA46BA">
        <w:rPr>
          <w:caps/>
        </w:rPr>
        <w:t>Refused</w:t>
      </w:r>
    </w:p>
    <w:p w:rsidRPr="0026629C" w:rsidR="00D21568" w:rsidP="00B35C34" w:rsidRDefault="00D21568" w14:paraId="2B9E2820" w14:textId="77777777">
      <w:pPr>
        <w:pStyle w:val="QuestionNumbered"/>
        <w:ind w:left="720" w:hanging="720"/>
      </w:pPr>
      <w:r>
        <w:t>In the past 30 days, did you have interaction with family and/or friends that are supportive of your recovery?</w:t>
      </w:r>
    </w:p>
    <w:p w:rsidRPr="0026629C" w:rsidR="00D21568" w:rsidP="00FD336F" w:rsidRDefault="00D21568" w14:paraId="6D760F44" w14:textId="77777777">
      <w:pPr>
        <w:pStyle w:val="Response"/>
        <w:tabs>
          <w:tab w:val="clear" w:pos="1080"/>
          <w:tab w:val="left" w:pos="1350"/>
        </w:tabs>
        <w:ind w:left="1350"/>
        <w:rPr>
          <w:caps/>
        </w:rPr>
      </w:pPr>
      <w:r w:rsidRPr="0026629C">
        <w:rPr>
          <w:noProof/>
        </w:rPr>
        <mc:AlternateContent>
          <mc:Choice Requires="wps">
            <w:drawing>
              <wp:inline distT="0" distB="0" distL="0" distR="0" wp14:anchorId="16C1F88F" wp14:editId="2A693861">
                <wp:extent cx="91440" cy="91440"/>
                <wp:effectExtent l="0" t="0" r="3810" b="3810"/>
                <wp:docPr id="320" name="Oval 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D31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Yes</w:t>
      </w:r>
    </w:p>
    <w:p w:rsidRPr="0026629C" w:rsidR="00D21568" w:rsidP="00FD336F" w:rsidRDefault="00D21568" w14:paraId="65349405" w14:textId="77777777">
      <w:pPr>
        <w:pStyle w:val="Response"/>
        <w:tabs>
          <w:tab w:val="clear" w:pos="1080"/>
          <w:tab w:val="left" w:pos="1350"/>
        </w:tabs>
        <w:ind w:left="1350"/>
        <w:rPr>
          <w:caps/>
        </w:rPr>
      </w:pPr>
      <w:r w:rsidRPr="0026629C">
        <w:rPr>
          <w:noProof/>
        </w:rPr>
        <mc:AlternateContent>
          <mc:Choice Requires="wps">
            <w:drawing>
              <wp:inline distT="0" distB="0" distL="0" distR="0" wp14:anchorId="21A49E15" wp14:editId="435151FD">
                <wp:extent cx="91440" cy="91440"/>
                <wp:effectExtent l="0" t="0" r="3810" b="3810"/>
                <wp:docPr id="325" name="Oval 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E6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No</w:t>
      </w:r>
    </w:p>
    <w:p w:rsidRPr="0026629C" w:rsidR="00D21568" w:rsidP="00FD336F" w:rsidRDefault="00D21568" w14:paraId="2D1F6872" w14:textId="3DEA8693">
      <w:pPr>
        <w:pStyle w:val="Response"/>
        <w:tabs>
          <w:tab w:val="clear" w:pos="1080"/>
          <w:tab w:val="left" w:pos="1350"/>
        </w:tabs>
        <w:ind w:left="1350"/>
        <w:rPr>
          <w:caps/>
        </w:rPr>
      </w:pPr>
      <w:r w:rsidRPr="0026629C">
        <w:rPr>
          <w:noProof/>
        </w:rPr>
        <mc:AlternateContent>
          <mc:Choice Requires="wps">
            <w:drawing>
              <wp:inline distT="0" distB="0" distL="0" distR="0" wp14:anchorId="21C31FE4" wp14:editId="55AB4485">
                <wp:extent cx="91440" cy="91440"/>
                <wp:effectExtent l="0" t="0" r="3810" b="3810"/>
                <wp:docPr id="332" name="Oval 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72D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CF6B31" w:rsidR="00AA46BA">
        <w:rPr>
          <w:caps/>
        </w:rPr>
        <w:t>Refused</w:t>
      </w:r>
    </w:p>
    <w:p w:rsidRPr="0026629C" w:rsidR="00D21568" w:rsidP="00B35C34" w:rsidRDefault="00D21568" w14:paraId="2DE5D42B" w14:textId="35AFBC21">
      <w:pPr>
        <w:pStyle w:val="QuestionNumbered"/>
        <w:ind w:left="720" w:hanging="720"/>
      </w:pPr>
      <w:r w:rsidRPr="0026629C">
        <w:t>How satisfied are you with your personal relationships?</w:t>
      </w:r>
    </w:p>
    <w:p w:rsidRPr="0026629C" w:rsidR="00D21568" w:rsidP="00FD336F" w:rsidRDefault="00D21568" w14:paraId="65093DA0" w14:textId="51190F48">
      <w:pPr>
        <w:pStyle w:val="Response"/>
        <w:tabs>
          <w:tab w:val="clear" w:pos="1080"/>
          <w:tab w:val="left" w:pos="1350"/>
        </w:tabs>
        <w:ind w:left="1350"/>
      </w:pPr>
      <w:r w:rsidRPr="0026629C">
        <w:rPr>
          <w:noProof/>
        </w:rPr>
        <mc:AlternateContent>
          <mc:Choice Requires="wps">
            <w:drawing>
              <wp:inline distT="0" distB="0" distL="0" distR="0" wp14:anchorId="3D881925" wp14:editId="293976B0">
                <wp:extent cx="91440" cy="91440"/>
                <wp:effectExtent l="0" t="0" r="3810" b="3810"/>
                <wp:docPr id="449"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E65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Very Dissatisfied</w:t>
      </w:r>
    </w:p>
    <w:p w:rsidRPr="0026629C" w:rsidR="00D21568" w:rsidP="00FD336F" w:rsidRDefault="00D21568" w14:paraId="2E8E1252" w14:textId="5606E096">
      <w:pPr>
        <w:pStyle w:val="Response"/>
        <w:tabs>
          <w:tab w:val="clear" w:pos="1080"/>
          <w:tab w:val="left" w:pos="1350"/>
        </w:tabs>
        <w:ind w:left="1350"/>
      </w:pPr>
      <w:r w:rsidRPr="0026629C">
        <w:rPr>
          <w:noProof/>
        </w:rPr>
        <mc:AlternateContent>
          <mc:Choice Requires="wps">
            <w:drawing>
              <wp:inline distT="0" distB="0" distL="0" distR="0" wp14:anchorId="1C8AF40A" wp14:editId="19C0DCA8">
                <wp:extent cx="91440" cy="91440"/>
                <wp:effectExtent l="0" t="0" r="3810" b="3810"/>
                <wp:docPr id="450"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6E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ab/>
      </w:r>
      <w:r w:rsidRPr="0026629C">
        <w:t>Dissatisfied</w:t>
      </w:r>
    </w:p>
    <w:p w:rsidRPr="0026629C" w:rsidR="00D21568" w:rsidP="00FD336F" w:rsidRDefault="00D21568" w14:paraId="1B619C8C" w14:textId="5F553BFA">
      <w:pPr>
        <w:pStyle w:val="Response"/>
        <w:tabs>
          <w:tab w:val="clear" w:pos="1080"/>
          <w:tab w:val="left" w:pos="1350"/>
        </w:tabs>
        <w:ind w:left="1350"/>
        <w:rPr>
          <w:bCs/>
          <w:caps/>
        </w:rPr>
      </w:pPr>
      <w:r w:rsidRPr="0026629C">
        <w:rPr>
          <w:noProof/>
        </w:rPr>
        <mc:AlternateContent>
          <mc:Choice Requires="wps">
            <w:drawing>
              <wp:inline distT="0" distB="0" distL="0" distR="0" wp14:anchorId="16DDD547" wp14:editId="574BB9C4">
                <wp:extent cx="91440" cy="91440"/>
                <wp:effectExtent l="0" t="0" r="3810" b="3810"/>
                <wp:docPr id="451"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4C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ab/>
      </w:r>
      <w:r w:rsidRPr="0026629C">
        <w:t>Neither Satisfied nor Dissatisfied</w:t>
      </w:r>
    </w:p>
    <w:p w:rsidRPr="0026629C" w:rsidR="00D21568" w:rsidP="00FD336F" w:rsidRDefault="00D21568" w14:paraId="0ABF68A6" w14:textId="473DD1C9">
      <w:pPr>
        <w:pStyle w:val="Response"/>
        <w:tabs>
          <w:tab w:val="clear" w:pos="1080"/>
          <w:tab w:val="left" w:pos="1350"/>
        </w:tabs>
        <w:ind w:left="1350"/>
        <w:rPr>
          <w:caps/>
        </w:rPr>
      </w:pPr>
      <w:r w:rsidRPr="0026629C">
        <w:rPr>
          <w:noProof/>
        </w:rPr>
        <mc:AlternateContent>
          <mc:Choice Requires="wps">
            <w:drawing>
              <wp:inline distT="0" distB="0" distL="0" distR="0" wp14:anchorId="0F227E28" wp14:editId="394E71DD">
                <wp:extent cx="91440" cy="91440"/>
                <wp:effectExtent l="0" t="0" r="3810" b="3810"/>
                <wp:docPr id="452"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66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ab/>
        <w:t>S</w:t>
      </w:r>
      <w:r w:rsidRPr="0026629C">
        <w:t>atisfied</w:t>
      </w:r>
    </w:p>
    <w:p w:rsidRPr="0026629C" w:rsidR="00D21568" w:rsidP="00FD336F" w:rsidRDefault="00D21568" w14:paraId="6C1E6E36" w14:textId="0ED8C8AD">
      <w:pPr>
        <w:pStyle w:val="Response"/>
        <w:tabs>
          <w:tab w:val="clear" w:pos="1080"/>
          <w:tab w:val="left" w:pos="1350"/>
        </w:tabs>
        <w:ind w:left="1350"/>
        <w:rPr>
          <w:caps/>
        </w:rPr>
      </w:pPr>
      <w:r w:rsidRPr="0026629C">
        <w:rPr>
          <w:noProof/>
        </w:rPr>
        <mc:AlternateContent>
          <mc:Choice Requires="wps">
            <w:drawing>
              <wp:inline distT="0" distB="0" distL="0" distR="0" wp14:anchorId="11730102" wp14:editId="03FA556A">
                <wp:extent cx="91440" cy="91440"/>
                <wp:effectExtent l="0" t="0" r="3810" b="3810"/>
                <wp:docPr id="453"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E69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ab/>
      </w:r>
      <w:r w:rsidRPr="0026629C">
        <w:t>Very Satisfied</w:t>
      </w:r>
    </w:p>
    <w:p w:rsidRPr="0026629C" w:rsidR="00D21568" w:rsidP="00FD336F" w:rsidRDefault="00D21568" w14:paraId="6676F983" w14:textId="108CD1CB">
      <w:pPr>
        <w:pStyle w:val="Response"/>
        <w:tabs>
          <w:tab w:val="clear" w:pos="1080"/>
          <w:tab w:val="left" w:pos="1350"/>
        </w:tabs>
        <w:ind w:left="1350"/>
        <w:rPr>
          <w:caps/>
        </w:rPr>
      </w:pPr>
      <w:r w:rsidRPr="0026629C">
        <w:rPr>
          <w:noProof/>
        </w:rPr>
        <mc:AlternateContent>
          <mc:Choice Requires="wps">
            <w:drawing>
              <wp:inline distT="0" distB="0" distL="0" distR="0" wp14:anchorId="35AB7303" wp14:editId="0D681A14">
                <wp:extent cx="91440" cy="91440"/>
                <wp:effectExtent l="0" t="0" r="3810" b="3810"/>
                <wp:docPr id="454"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BEB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ab/>
      </w:r>
      <w:r w:rsidRPr="00CF6B31" w:rsidR="00AA46BA">
        <w:rPr>
          <w:caps/>
        </w:rPr>
        <w:t>Refused</w:t>
      </w:r>
      <w:r w:rsidRPr="0026629C">
        <w:t xml:space="preserve">  </w:t>
      </w:r>
    </w:p>
    <w:p w:rsidRPr="0026629C" w:rsidR="00181FBE" w:rsidP="00B35C34" w:rsidRDefault="00181FBE" w14:paraId="3BD5C248" w14:textId="7F6A5FA3">
      <w:pPr>
        <w:pStyle w:val="QuestionNumbered"/>
        <w:ind w:left="720" w:hanging="720"/>
      </w:pPr>
      <w:r w:rsidRPr="0026629C">
        <w:t xml:space="preserve">In the past 30 days did you realize that you need to change those </w:t>
      </w:r>
      <w:r w:rsidR="002D1ED6">
        <w:t>social connections</w:t>
      </w:r>
      <w:r w:rsidRPr="0026629C">
        <w:t xml:space="preserve"> or places that negatively impact your recovery?</w:t>
      </w:r>
    </w:p>
    <w:p w:rsidRPr="0026629C" w:rsidR="00181FBE" w:rsidP="00FD336F" w:rsidRDefault="00181FBE" w14:paraId="128B0EF0" w14:textId="77777777">
      <w:pPr>
        <w:pStyle w:val="Response"/>
        <w:tabs>
          <w:tab w:val="clear" w:pos="1080"/>
          <w:tab w:val="left" w:pos="1350"/>
        </w:tabs>
        <w:ind w:left="1350"/>
        <w:rPr>
          <w:noProof/>
        </w:rPr>
      </w:pPr>
      <w:r w:rsidRPr="0026629C">
        <w:rPr>
          <w:noProof/>
        </w:rPr>
        <mc:AlternateContent>
          <mc:Choice Requires="wps">
            <w:drawing>
              <wp:inline distT="0" distB="0" distL="0" distR="0" wp14:anchorId="789610D2" wp14:editId="30104BB7">
                <wp:extent cx="91440" cy="91440"/>
                <wp:effectExtent l="0" t="0" r="3810" b="3810"/>
                <wp:docPr id="455"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3F3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t>Yes</w:t>
      </w:r>
    </w:p>
    <w:p w:rsidRPr="0026629C" w:rsidR="00181FBE" w:rsidP="00FD336F" w:rsidRDefault="00181FBE" w14:paraId="7BC8CB4D" w14:textId="77777777">
      <w:pPr>
        <w:pStyle w:val="Response"/>
        <w:tabs>
          <w:tab w:val="clear" w:pos="1080"/>
          <w:tab w:val="left" w:pos="1350"/>
        </w:tabs>
        <w:ind w:left="1350"/>
        <w:rPr>
          <w:noProof/>
        </w:rPr>
      </w:pPr>
      <w:r w:rsidRPr="0026629C">
        <w:rPr>
          <w:noProof/>
        </w:rPr>
        <mc:AlternateContent>
          <mc:Choice Requires="wps">
            <w:drawing>
              <wp:inline distT="0" distB="0" distL="0" distR="0" wp14:anchorId="7C357608" wp14:editId="29FE06D8">
                <wp:extent cx="91440" cy="91440"/>
                <wp:effectExtent l="0" t="0" r="3810" b="3810"/>
                <wp:docPr id="456"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0E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FD336F">
        <w:rPr>
          <w:noProof/>
        </w:rPr>
        <w:tab/>
      </w:r>
      <w:r w:rsidRPr="0026629C">
        <w:rPr>
          <w:noProof/>
        </w:rPr>
        <w:t>No</w:t>
      </w:r>
    </w:p>
    <w:p w:rsidRPr="00FD336F" w:rsidR="00181FBE" w:rsidP="00FD336F" w:rsidRDefault="00181FBE" w14:paraId="612C3910" w14:textId="339E0677">
      <w:pPr>
        <w:pStyle w:val="Response"/>
        <w:tabs>
          <w:tab w:val="clear" w:pos="1080"/>
          <w:tab w:val="left" w:pos="1350"/>
        </w:tabs>
        <w:ind w:left="1350"/>
        <w:rPr>
          <w:noProof/>
        </w:rPr>
      </w:pPr>
      <w:r w:rsidRPr="0026629C">
        <w:rPr>
          <w:noProof/>
        </w:rPr>
        <mc:AlternateContent>
          <mc:Choice Requires="wps">
            <w:drawing>
              <wp:inline distT="0" distB="0" distL="0" distR="0" wp14:anchorId="115962B7" wp14:editId="2D2CBC95">
                <wp:extent cx="91440" cy="91440"/>
                <wp:effectExtent l="0" t="0" r="3810" b="3810"/>
                <wp:docPr id="457"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10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FD336F">
        <w:rPr>
          <w:noProof/>
        </w:rPr>
        <w:tab/>
      </w:r>
      <w:r w:rsidRPr="00CF6B31" w:rsidR="00AA46BA">
        <w:rPr>
          <w:caps/>
          <w:noProof/>
        </w:rPr>
        <w:t>Refused</w:t>
      </w:r>
    </w:p>
    <w:p w:rsidRPr="0026629C" w:rsidR="00181FBE" w:rsidP="00AE3DC8" w:rsidRDefault="00181FBE" w14:paraId="1C2E6B44" w14:textId="77777777">
      <w:pPr>
        <w:pStyle w:val="Response"/>
        <w:rPr>
          <w:bCs/>
          <w:caps/>
        </w:rPr>
      </w:pPr>
    </w:p>
    <w:p w:rsidR="00230C9E" w:rsidRDefault="00230C9E" w14:paraId="4B033502" w14:textId="77777777">
      <w:pPr>
        <w:rPr>
          <w:caps/>
          <w:szCs w:val="22"/>
        </w:rPr>
      </w:pPr>
      <w:bookmarkStart w:name="_Hlk531074276" w:id="217"/>
      <w:r>
        <w:br w:type="page"/>
      </w:r>
    </w:p>
    <w:p w:rsidRPr="0026629C" w:rsidR="00802CA7" w:rsidP="00802CA7" w:rsidRDefault="00CF6B31" w14:paraId="5BEF5601" w14:textId="6D3D812A">
      <w:pPr>
        <w:pStyle w:val="Heading1"/>
        <w:pageBreakBefore/>
        <w:pBdr>
          <w:bottom w:val="single" w:color="auto" w:sz="12" w:space="1"/>
        </w:pBdr>
        <w:spacing w:line="276" w:lineRule="auto"/>
        <w:ind w:left="0" w:firstLine="0"/>
        <w:rPr>
          <w:szCs w:val="22"/>
        </w:rPr>
      </w:pPr>
      <w:bookmarkStart w:name="_Toc110619476" w:id="218"/>
      <w:bookmarkStart w:name="_Toc110620189" w:id="219"/>
      <w:bookmarkStart w:name="_Toc110620951" w:id="220"/>
      <w:r xmlns:w="http://schemas.openxmlformats.org/wordprocessingml/2006/main">
        <w:rPr>
          <w:szCs w:val="22"/>
        </w:rPr>
        <w:lastRenderedPageBreak/>
        <w:t xml:space="preserve">H. PROGRAM SPECIFIC QUESTIONS: </w:t>
      </w:r>
      <w:r w:rsidRPr="0026629C" w:rsidR="00802CA7">
        <w:rPr>
          <w:szCs w:val="22"/>
        </w:rPr>
        <w:t>YOU ARE NOT RESPONSIBLE FOR COLLECTING DATA ON ALL SECTION H QUESTIONS. YOUR GPO HAS PROVIDED YOU WITH GUIDANCE ON WHICH SPECIFIC SECTION H QUESTIONS YOU ARE TO COMPLETE. IF YOU HAVE ANY QUESTIONS, PLEASE CONTACT YOUR GPO.</w:t>
      </w:r>
      <w:bookmarkEnd w:id="218"/>
      <w:bookmarkEnd w:id="219"/>
      <w:bookmarkEnd w:id="220"/>
      <w:r w:rsidRPr="0026629C" w:rsidR="00802CA7">
        <w:rPr>
          <w:szCs w:val="22"/>
        </w:rPr>
        <w:t xml:space="preserve">  </w:t>
      </w:r>
    </w:p>
    <w:p w:rsidRPr="0026629C" w:rsidR="00802CA7" w:rsidP="00802CA7" w:rsidRDefault="00802CA7" w14:paraId="07C340C1" w14:textId="77777777">
      <w:pPr>
        <w:rPr>
          <w:b/>
        </w:rPr>
      </w:pPr>
      <w:r w:rsidRPr="0026629C">
        <w:rPr>
          <w:b/>
        </w:rPr>
        <w:t>H1.</w:t>
      </w:r>
      <w:r w:rsidRPr="0026629C">
        <w:rPr>
          <w:b/>
        </w:rPr>
        <w:tab/>
        <w:t xml:space="preserve">PROGRAM SPECIFIC QUESTIONS </w:t>
      </w:r>
    </w:p>
    <w:bookmarkEnd w:id="217"/>
    <w:p w:rsidRPr="0026629C" w:rsidR="00E0254A" w:rsidP="00E0254A" w:rsidRDefault="00E0254A" w14:paraId="36C6E394" w14:textId="77777777"/>
    <w:p w:rsidRPr="0026629C" w:rsidR="004055BC" w:rsidP="006C71AD" w:rsidRDefault="004055BC" w14:paraId="0715776A" w14:textId="77777777">
      <w:pPr>
        <w:rPr>
          <w:b/>
          <w:szCs w:val="22"/>
        </w:rPr>
      </w:pPr>
      <w:r w:rsidRPr="0026629C">
        <w:rPr>
          <w:b/>
          <w:szCs w:val="22"/>
        </w:rPr>
        <w:t>[QUESTION 1 SHOULD BE REPORTED BY GRANTEE STAFF AT FOLLOW-UP AND DISCHARGE]</w:t>
      </w:r>
    </w:p>
    <w:p w:rsidRPr="0026629C" w:rsidR="006178F2" w:rsidP="70C9B560" w:rsidRDefault="76CADC8A" w14:paraId="5D92DE65" w14:textId="104E0788">
      <w:pPr>
        <w:pStyle w:val="QuestionNumbered"/>
        <w:numPr>
          <w:ilvl w:val="0"/>
          <w:numId w:val="13"/>
        </w:numPr>
        <w:ind w:left="720" w:hanging="720"/>
        <w:rPr>
          <w:i/>
          <w:iCs/>
        </w:rPr>
      </w:pPr>
      <w:r>
        <w:t xml:space="preserve">Which of the following occurred for the client, </w:t>
      </w:r>
      <w:r w:rsidR="4EF896D8">
        <w:t xml:space="preserve">subsequent to </w:t>
      </w:r>
      <w:r>
        <w:t>receiving treatment?</w:t>
      </w:r>
      <w:r w:rsidR="11E48897">
        <w:t xml:space="preserve"> </w:t>
      </w:r>
      <w:r w:rsidRPr="70C9B560" w:rsidR="462CB520">
        <w:rPr>
          <w:i/>
          <w:iCs/>
        </w:rPr>
        <w:t>[</w:t>
      </w:r>
      <w:r w:rsidRPr="70C9B560" w:rsidR="2879A398">
        <w:rPr>
          <w:i/>
          <w:iCs/>
        </w:rPr>
        <w:t>CHECK ALL THAT APPLY</w:t>
      </w:r>
      <w:r w:rsidR="00920226">
        <w:rPr>
          <w:i/>
          <w:iCs/>
        </w:rPr>
        <w:t>.</w:t>
      </w:r>
      <w:r w:rsidRPr="70C9B560">
        <w:rPr>
          <w:i/>
          <w:iCs/>
        </w:rPr>
        <w:t>]</w:t>
      </w:r>
      <w:r w:rsidRPr="70C9B560" w:rsidR="28C29FED">
        <w:rPr>
          <w:i/>
          <w:iCs/>
        </w:rPr>
        <w:t xml:space="preserve"> </w:t>
      </w:r>
    </w:p>
    <w:p w:rsidRPr="0026629C" w:rsidR="006178F2" w:rsidP="00FD336F" w:rsidRDefault="006178F2" w14:paraId="666AAE11" w14:textId="77777777">
      <w:pPr>
        <w:pStyle w:val="Response"/>
        <w:ind w:left="1350"/>
      </w:pPr>
      <w:r w:rsidRPr="0026629C">
        <w:rPr>
          <w:noProof/>
        </w:rPr>
        <mc:AlternateContent>
          <mc:Choice Requires="wps">
            <w:drawing>
              <wp:inline distT="0" distB="0" distL="0" distR="0" wp14:anchorId="454CCDD4" wp14:editId="2E8124AB">
                <wp:extent cx="91440" cy="91440"/>
                <wp:effectExtent l="0" t="0" r="22860" b="22860"/>
                <wp:docPr id="860" name="Oval 8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BD1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Client was reunited with child (or children)</w:t>
      </w:r>
    </w:p>
    <w:p w:rsidRPr="0026629C" w:rsidR="00E34DC5" w:rsidP="00FD336F" w:rsidRDefault="00E34DC5" w14:paraId="25A4B92A" w14:textId="6D81166E">
      <w:pPr>
        <w:pStyle w:val="Response"/>
        <w:tabs>
          <w:tab w:val="left" w:pos="5040"/>
        </w:tabs>
        <w:ind w:left="1620" w:hanging="450"/>
      </w:pPr>
      <w:r w:rsidRPr="0026629C">
        <w:tab/>
      </w:r>
      <w:r xmlns:w="http://schemas.openxmlformats.org/wordprocessingml/2006/main" w:rsidRPr="00FD336F" w:rsidR="0087337C">
        <w:rPr>
          <w:b/>
          <w:bCs/>
        </w:rPr>
        <w:t>1a.</w:t>
      </w:r>
      <w:r xmlns:w="http://schemas.openxmlformats.org/wordprocessingml/2006/main" w:rsidR="0087337C">
        <w:t xml:space="preserve"> </w:t>
      </w:r>
      <w:r w:rsidRPr="0026629C">
        <w:t>With Agency Supervisio</w:t>
      </w:r>
      <w:r w:rsidR="00FD336F">
        <w:t>n</w:t>
      </w:r>
      <w:r w:rsidR="00FD336F">
        <w:tab/>
      </w:r>
      <w:r w:rsidRPr="0026629C">
        <w:rPr>
          <w:noProof/>
        </w:rPr>
        <mc:AlternateContent>
          <mc:Choice Requires="wps">
            <w:drawing>
              <wp:inline distT="0" distB="0" distL="0" distR="0" wp14:anchorId="2B68881E" wp14:editId="643AB220">
                <wp:extent cx="91440" cy="91440"/>
                <wp:effectExtent l="0" t="0" r="22860" b="22860"/>
                <wp:docPr id="1686" name="Oval 16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D5B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E34DC5" w:rsidP="00FD336F" w:rsidRDefault="00E34DC5" w14:paraId="3B6044D1" w14:textId="7C078635">
      <w:pPr>
        <w:pStyle w:val="Response"/>
        <w:tabs>
          <w:tab w:val="left" w:pos="5040"/>
        </w:tabs>
        <w:ind w:left="1620" w:hanging="450"/>
      </w:pPr>
      <w:r w:rsidRPr="0026629C">
        <w:tab/>
      </w:r>
      <w:r xmlns:w="http://schemas.openxmlformats.org/wordprocessingml/2006/main" w:rsidRPr="00FD336F" w:rsidR="0087337C">
        <w:rPr>
          <w:b/>
          <w:bCs/>
        </w:rPr>
        <w:t>1b.</w:t>
      </w:r>
      <w:r xmlns:w="http://schemas.openxmlformats.org/wordprocessingml/2006/main" w:rsidR="0087337C">
        <w:t xml:space="preserve"> </w:t>
      </w:r>
      <w:r w:rsidRPr="0026629C">
        <w:t>Without Agency Supervision</w:t>
      </w:r>
      <w:r w:rsidR="00FD336F">
        <w:tab/>
      </w:r>
      <w:r w:rsidRPr="0026629C">
        <w:rPr>
          <w:noProof/>
        </w:rPr>
        <mc:AlternateContent>
          <mc:Choice Requires="wps">
            <w:drawing>
              <wp:inline distT="0" distB="0" distL="0" distR="0" wp14:anchorId="3AD05D8D" wp14:editId="66A1C196">
                <wp:extent cx="91440" cy="91440"/>
                <wp:effectExtent l="0" t="0" r="22860" b="22860"/>
                <wp:docPr id="1687" name="Oval 16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F60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6178F2" w:rsidP="00FD336F" w:rsidRDefault="006178F2" w14:paraId="773CE77B" w14:textId="77777777">
      <w:pPr>
        <w:pStyle w:val="Response"/>
        <w:ind w:left="1350"/>
      </w:pPr>
      <w:r w:rsidRPr="0026629C">
        <w:rPr>
          <w:noProof/>
        </w:rPr>
        <mc:AlternateContent>
          <mc:Choice Requires="wps">
            <w:drawing>
              <wp:inline distT="0" distB="0" distL="0" distR="0" wp14:anchorId="668C8FC0" wp14:editId="3973A70C">
                <wp:extent cx="91440" cy="91440"/>
                <wp:effectExtent l="0" t="0" r="22860" b="22860"/>
                <wp:docPr id="859" name="Oval 8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AC1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Client avoided out of home placement for child (or children)</w:t>
      </w:r>
    </w:p>
    <w:p w:rsidRPr="0026629C" w:rsidR="006178F2" w:rsidP="00FD336F" w:rsidRDefault="006178F2" w14:paraId="7689468D" w14:textId="77777777">
      <w:pPr>
        <w:pStyle w:val="Response"/>
        <w:ind w:left="1350"/>
      </w:pPr>
      <w:r w:rsidRPr="0026629C">
        <w:rPr>
          <w:noProof/>
        </w:rPr>
        <mc:AlternateContent>
          <mc:Choice Requires="wps">
            <w:drawing>
              <wp:inline distT="0" distB="0" distL="0" distR="0" wp14:anchorId="24DC3939" wp14:editId="2F8C0C96">
                <wp:extent cx="91440" cy="91440"/>
                <wp:effectExtent l="0" t="0" r="22860" b="22860"/>
                <wp:docPr id="858" name="Oval 8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C5D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None of the above</w:t>
      </w:r>
    </w:p>
    <w:p w:rsidRPr="0026629C" w:rsidR="0027501D" w:rsidP="00172EDC" w:rsidRDefault="0027501D" w14:paraId="0B648C95" w14:textId="77777777">
      <w:pPr>
        <w:pStyle w:val="Response"/>
        <w:ind w:left="720"/>
        <w:rPr>
          <w:caps/>
        </w:rPr>
      </w:pPr>
    </w:p>
    <w:p w:rsidRPr="0026629C" w:rsidR="0002093D" w:rsidP="0002093D" w:rsidRDefault="0002093D" w14:paraId="2B71DF43" w14:textId="77777777">
      <w:pPr>
        <w:pStyle w:val="QuestionNumbered"/>
        <w:numPr>
          <w:ilvl w:val="0"/>
          <w:numId w:val="0"/>
        </w:numPr>
        <w:ind w:left="360"/>
      </w:pPr>
    </w:p>
    <w:p w:rsidRPr="0026629C" w:rsidR="00860F6C" w:rsidP="00860F6C" w:rsidRDefault="00860F6C" w14:paraId="4A8ECA7B" w14:textId="77777777">
      <w:pPr>
        <w:rPr>
          <w:szCs w:val="22"/>
        </w:rPr>
      </w:pPr>
    </w:p>
    <w:p w:rsidRPr="0026629C" w:rsidR="00062AF7" w:rsidP="00062AF7" w:rsidRDefault="00062AF7" w14:paraId="62FAB2EA" w14:textId="77777777">
      <w:pPr>
        <w:rPr>
          <w:b/>
          <w:szCs w:val="22"/>
          <w:u w:val="single"/>
        </w:rPr>
      </w:pPr>
    </w:p>
    <w:p w:rsidRPr="0026629C" w:rsidR="00271880" w:rsidP="00062AF7" w:rsidRDefault="00271880" w14:paraId="46AE99DE" w14:textId="77777777">
      <w:pPr>
        <w:rPr>
          <w:b/>
          <w:szCs w:val="22"/>
          <w:u w:val="single"/>
        </w:rPr>
      </w:pPr>
    </w:p>
    <w:p w:rsidRPr="0026629C" w:rsidR="00F776B3" w:rsidP="00F776B3" w:rsidRDefault="00F776B3" w14:paraId="3351B1D7" w14:textId="77777777">
      <w:pPr>
        <w:pStyle w:val="Heading1"/>
        <w:pageBreakBefore/>
        <w:rPr>
          <w:szCs w:val="22"/>
        </w:rPr>
      </w:pPr>
      <w:bookmarkStart w:name="_Toc110620952" w:id="226"/>
      <w:bookmarkStart w:name="_Hlk531074145" w:id="227"/>
      <w:r w:rsidRPr="0026629C">
        <w:rPr>
          <w:szCs w:val="22"/>
        </w:rPr>
        <w:lastRenderedPageBreak/>
        <w:t>H</w:t>
      </w:r>
      <w:r w:rsidRPr="0026629C" w:rsidR="004055BC">
        <w:rPr>
          <w:szCs w:val="22"/>
        </w:rPr>
        <w:t>2</w:t>
      </w:r>
      <w:r w:rsidRPr="0026629C">
        <w:rPr>
          <w:szCs w:val="22"/>
        </w:rPr>
        <w:t>.</w:t>
      </w:r>
      <w:r w:rsidRPr="0026629C">
        <w:rPr>
          <w:szCs w:val="22"/>
        </w:rPr>
        <w:tab/>
        <w:t>PROGRAM SPECIFIC Q</w:t>
      </w:r>
      <w:r w:rsidRPr="0026629C" w:rsidR="007C7183">
        <w:rPr>
          <w:szCs w:val="22"/>
        </w:rPr>
        <w:t>UESTIONS</w:t>
      </w:r>
      <w:bookmarkEnd w:id="226"/>
    </w:p>
    <w:bookmarkEnd w:id="227"/>
    <w:p w:rsidRPr="0026629C" w:rsidR="00E1528E" w:rsidP="00244211" w:rsidRDefault="004055BC" w14:paraId="602056ED" w14:textId="77777777">
      <w:pPr>
        <w:pStyle w:val="ListParagraph"/>
        <w:spacing w:after="0" w:line="240" w:lineRule="auto"/>
        <w:ind w:left="0"/>
        <w:contextualSpacing w:val="0"/>
        <w:rPr>
          <w:rFonts w:ascii="Times New Roman" w:hAnsi="Times New Roman"/>
          <w:b/>
        </w:rPr>
      </w:pPr>
      <w:r w:rsidRPr="0026629C">
        <w:rPr>
          <w:rFonts w:ascii="Times New Roman" w:hAnsi="Times New Roman"/>
          <w:b/>
        </w:rPr>
        <w:t>[QUESTION 1 SHOULD BE ANSWERED BY THE CLIENT AT FOLLOW-UP AND DISCHARGE]</w:t>
      </w:r>
    </w:p>
    <w:p w:rsidRPr="0026629C" w:rsidR="00062AF7" w:rsidP="00244211" w:rsidRDefault="00062AF7" w14:paraId="53B3A96C" w14:textId="77777777">
      <w:pPr>
        <w:pStyle w:val="ListParagraph"/>
        <w:spacing w:after="0" w:line="240" w:lineRule="auto"/>
        <w:ind w:left="0"/>
        <w:contextualSpacing w:val="0"/>
        <w:rPr>
          <w:rFonts w:ascii="Times New Roman" w:hAnsi="Times New Roman" w:eastAsia="Times New Roman"/>
          <w:b/>
          <w:u w:val="single"/>
        </w:rPr>
      </w:pPr>
    </w:p>
    <w:p w:rsidRPr="0026629C" w:rsidR="006178F2" w:rsidP="00B35C34" w:rsidRDefault="006178F2" w14:paraId="2E778095" w14:textId="518115D1">
      <w:pPr>
        <w:pStyle w:val="ListParagraph"/>
        <w:numPr>
          <w:ilvl w:val="0"/>
          <w:numId w:val="8"/>
        </w:numPr>
        <w:spacing w:before="240" w:after="240" w:line="240" w:lineRule="auto"/>
        <w:ind w:hanging="720"/>
        <w:rPr>
          <w:rFonts w:ascii="Times New Roman" w:hAnsi="Times New Roman" w:eastAsia="Times New Roman"/>
          <w:b/>
        </w:rPr>
      </w:pPr>
      <w:r w:rsidRPr="0026629C">
        <w:rPr>
          <w:rFonts w:ascii="Times New Roman" w:hAnsi="Times New Roman" w:eastAsia="Times New Roman"/>
          <w:b/>
        </w:rPr>
        <w:t xml:space="preserve">Did the </w:t>
      </w:r>
      <w:r w:rsidRPr="00B228E3">
        <w:rPr>
          <w:rFonts w:ascii="Times New Roman" w:hAnsi="Times New Roman" w:eastAsia="Times New Roman"/>
          <w:b/>
          <w:i/>
          <w:iCs/>
        </w:rPr>
        <w:t>[</w:t>
      </w:r>
      <w:r w:rsidRPr="00B228E3">
        <w:rPr>
          <w:rFonts w:ascii="Times New Roman Bold" w:hAnsi="Times New Roman Bold" w:eastAsia="Times New Roman"/>
          <w:b/>
          <w:i/>
          <w:iCs/>
          <w:caps/>
        </w:rPr>
        <w:t>insert grantee name</w:t>
      </w:r>
      <w:r w:rsidRPr="00B228E3">
        <w:rPr>
          <w:rFonts w:ascii="Times New Roman" w:hAnsi="Times New Roman" w:eastAsia="Times New Roman"/>
          <w:b/>
          <w:i/>
          <w:iCs/>
        </w:rPr>
        <w:t>]</w:t>
      </w:r>
      <w:r w:rsidRPr="0026629C">
        <w:rPr>
          <w:rFonts w:ascii="Times New Roman" w:hAnsi="Times New Roman" w:eastAsia="Times New Roman"/>
          <w:b/>
        </w:rPr>
        <w:t xml:space="preserve"> help you obtain any of the following benefits?</w:t>
      </w:r>
      <w:r w:rsidRPr="0026629C">
        <w:rPr>
          <w:rFonts w:ascii="Times New Roman" w:hAnsi="Times New Roman" w:eastAsia="Times New Roman"/>
          <w:b/>
          <w:i/>
        </w:rPr>
        <w:t xml:space="preserve"> </w:t>
      </w:r>
      <w:r w:rsidRPr="0026629C" w:rsidR="004055BC">
        <w:rPr>
          <w:rFonts w:ascii="Times New Roman" w:hAnsi="Times New Roman" w:eastAsia="Times New Roman"/>
          <w:b/>
          <w:i/>
        </w:rPr>
        <w:t>[</w:t>
      </w:r>
      <w:r w:rsidRPr="0026629C">
        <w:rPr>
          <w:rFonts w:ascii="Times New Roman" w:hAnsi="Times New Roman" w:eastAsia="Times New Roman"/>
          <w:b/>
          <w:i/>
        </w:rPr>
        <w:t>CHECK ALL THAT APPL</w:t>
      </w:r>
      <w:r w:rsidRPr="0026629C" w:rsidR="00E1528E">
        <w:rPr>
          <w:rFonts w:ascii="Times New Roman" w:hAnsi="Times New Roman" w:eastAsia="Times New Roman"/>
          <w:b/>
          <w:i/>
        </w:rPr>
        <w:t>Y</w:t>
      </w:r>
      <w:r w:rsidR="00920226">
        <w:rPr>
          <w:rFonts w:ascii="Times New Roman" w:hAnsi="Times New Roman" w:eastAsia="Times New Roman"/>
          <w:b/>
          <w:i/>
        </w:rPr>
        <w:t>.</w:t>
      </w:r>
      <w:r w:rsidRPr="0026629C">
        <w:rPr>
          <w:rFonts w:ascii="Times New Roman" w:hAnsi="Times New Roman" w:eastAsia="Times New Roman"/>
          <w:b/>
          <w:i/>
        </w:rPr>
        <w:t>]</w:t>
      </w:r>
    </w:p>
    <w:bookmarkStart w:name="_Hlk513188152" w:id="228"/>
    <w:p w:rsidRPr="0026629C" w:rsidR="006178F2" w:rsidP="00FD336F" w:rsidRDefault="006178F2" w14:paraId="62FB2BC9" w14:textId="2F6F6E26">
      <w:pPr>
        <w:ind w:left="1350" w:hanging="360"/>
        <w:rPr>
          <w:szCs w:val="22"/>
        </w:rPr>
      </w:pPr>
      <w:r w:rsidRPr="0026629C">
        <w:rPr>
          <w:noProof/>
        </w:rPr>
        <mc:AlternateContent>
          <mc:Choice Requires="wps">
            <w:drawing>
              <wp:inline distT="0" distB="0" distL="0" distR="0" wp14:anchorId="2ACB97E8" wp14:editId="5F8F68B6">
                <wp:extent cx="91440" cy="91440"/>
                <wp:effectExtent l="0" t="0" r="22860" b="22860"/>
                <wp:docPr id="7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1D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Private </w:t>
      </w:r>
      <w:r w:rsidRPr="0026629C" w:rsidR="00BC26EC">
        <w:rPr>
          <w:szCs w:val="22"/>
        </w:rPr>
        <w:t>Health Insurance</w:t>
      </w:r>
    </w:p>
    <w:p w:rsidR="006178F2" w:rsidP="00FD336F" w:rsidRDefault="006178F2" w14:paraId="58CB9C0E" w14:textId="54855786">
      <w:pPr>
        <w:ind w:left="1350" w:hanging="360"/>
        <w:rPr>
          <w:szCs w:val="22"/>
        </w:rPr>
      </w:pPr>
      <w:r w:rsidRPr="0026629C">
        <w:rPr>
          <w:noProof/>
        </w:rPr>
        <mc:AlternateContent>
          <mc:Choice Requires="wps">
            <w:drawing>
              <wp:inline distT="0" distB="0" distL="0" distR="0" wp14:anchorId="1BB0E842" wp14:editId="6CCAF328">
                <wp:extent cx="91440" cy="91440"/>
                <wp:effectExtent l="0" t="0" r="22860" b="22860"/>
                <wp:docPr id="711" name="Oval 7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39E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C26EC">
        <w:rPr>
          <w:szCs w:val="22"/>
        </w:rPr>
        <w:t xml:space="preserve">   </w:t>
      </w:r>
      <w:r w:rsidRPr="0026629C">
        <w:rPr>
          <w:szCs w:val="22"/>
        </w:rPr>
        <w:t>Medicaid</w:t>
      </w:r>
    </w:p>
    <w:p w:rsidRPr="0026629C" w:rsidR="00D06694" w:rsidP="00FD336F" w:rsidRDefault="00D06694" w14:paraId="0F5A905F" w14:textId="313686E7">
      <w:pPr>
        <w:ind w:left="1350" w:hanging="360"/>
        <w:rPr>
          <w:szCs w:val="22"/>
        </w:rPr>
      </w:pPr>
      <w:r w:rsidRPr="0026629C">
        <w:rPr>
          <w:noProof/>
        </w:rPr>
        <mc:AlternateContent>
          <mc:Choice Requires="wps">
            <w:drawing>
              <wp:inline distT="0" distB="0" distL="0" distR="0" wp14:anchorId="206150EC" wp14:editId="506A415B">
                <wp:extent cx="91440" cy="91440"/>
                <wp:effectExtent l="0" t="0" r="22860" b="22860"/>
                <wp:docPr id="146"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2E4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Pr>
          <w:szCs w:val="22"/>
        </w:rPr>
        <w:t>Medicare</w:t>
      </w:r>
    </w:p>
    <w:p w:rsidRPr="0026629C" w:rsidR="006178F2" w:rsidP="00FD336F" w:rsidRDefault="006178F2" w14:paraId="162E9D5B" w14:textId="748EA428">
      <w:pPr>
        <w:ind w:left="1350" w:hanging="360"/>
        <w:rPr>
          <w:szCs w:val="22"/>
        </w:rPr>
      </w:pPr>
      <w:r w:rsidRPr="0026629C">
        <w:rPr>
          <w:noProof/>
        </w:rPr>
        <mc:AlternateContent>
          <mc:Choice Requires="wps">
            <w:drawing>
              <wp:inline distT="0" distB="0" distL="0" distR="0" wp14:anchorId="40DF34CD" wp14:editId="4DF96C45">
                <wp:extent cx="91440" cy="91440"/>
                <wp:effectExtent l="0" t="0" r="22860" b="22860"/>
                <wp:docPr id="712" name="Oval 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DF2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C26EC">
        <w:rPr>
          <w:szCs w:val="22"/>
        </w:rPr>
        <w:t xml:space="preserve">   </w:t>
      </w:r>
      <w:r w:rsidRPr="0026629C">
        <w:rPr>
          <w:szCs w:val="22"/>
        </w:rPr>
        <w:t>SSI</w:t>
      </w:r>
      <w:r w:rsidRPr="0026629C" w:rsidR="00BC26EC">
        <w:rPr>
          <w:szCs w:val="22"/>
        </w:rPr>
        <w:t>/</w:t>
      </w:r>
      <w:r w:rsidRPr="0026629C">
        <w:rPr>
          <w:szCs w:val="22"/>
        </w:rPr>
        <w:t>SSDI</w:t>
      </w:r>
    </w:p>
    <w:p w:rsidRPr="0026629C" w:rsidR="006178F2" w:rsidP="00FD336F" w:rsidRDefault="006178F2" w14:paraId="15575E7D" w14:textId="26F8626C">
      <w:pPr>
        <w:ind w:left="1350" w:hanging="360"/>
        <w:rPr>
          <w:szCs w:val="22"/>
        </w:rPr>
      </w:pPr>
      <w:r w:rsidRPr="0026629C">
        <w:rPr>
          <w:noProof/>
        </w:rPr>
        <mc:AlternateContent>
          <mc:Choice Requires="wps">
            <w:drawing>
              <wp:inline distT="0" distB="0" distL="0" distR="0" wp14:anchorId="74BB7E10" wp14:editId="57E01456">
                <wp:extent cx="91440" cy="91440"/>
                <wp:effectExtent l="0" t="0" r="22860" b="22860"/>
                <wp:docPr id="713" name="Oval 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363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C26EC">
        <w:rPr>
          <w:szCs w:val="22"/>
        </w:rPr>
        <w:t xml:space="preserve">   </w:t>
      </w:r>
      <w:r w:rsidRPr="0026629C">
        <w:rPr>
          <w:szCs w:val="22"/>
        </w:rPr>
        <w:t>TANF</w:t>
      </w:r>
    </w:p>
    <w:p w:rsidR="0046193D" w:rsidP="00FD336F" w:rsidRDefault="006178F2" w14:paraId="4222570B" w14:textId="77777777">
      <w:pPr>
        <w:ind w:left="1350" w:hanging="360"/>
        <w:rPr>
          <w:szCs w:val="22"/>
        </w:rPr>
      </w:pPr>
      <w:r w:rsidRPr="0026629C">
        <w:rPr>
          <w:noProof/>
        </w:rPr>
        <mc:AlternateContent>
          <mc:Choice Requires="wps">
            <w:drawing>
              <wp:inline distT="0" distB="0" distL="0" distR="0" wp14:anchorId="4A791011" wp14:editId="216A3A70">
                <wp:extent cx="91440" cy="91440"/>
                <wp:effectExtent l="0" t="0" r="22860" b="22860"/>
                <wp:docPr id="714" name="Oval 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BC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C26EC">
        <w:rPr>
          <w:szCs w:val="22"/>
        </w:rPr>
        <w:t xml:space="preserve">   </w:t>
      </w:r>
      <w:r w:rsidRPr="0026629C">
        <w:rPr>
          <w:szCs w:val="22"/>
        </w:rPr>
        <w:t>SNAP</w:t>
      </w:r>
    </w:p>
    <w:p w:rsidRPr="003C096F" w:rsidR="0046193D" w:rsidP="00FD336F" w:rsidRDefault="00E83A64" w14:paraId="2B621154" w14:textId="35727CAE">
      <w:pPr>
        <w:ind w:left="1350" w:hanging="360"/>
        <w:rPr>
          <w:u w:val="single"/>
        </w:rPr>
      </w:pPr>
      <w:r w:rsidRPr="0026629C">
        <w:rPr>
          <w:noProof/>
        </w:rPr>
        <mc:AlternateContent>
          <mc:Choice Requires="wps">
            <w:drawing>
              <wp:inline distT="0" distB="0" distL="0" distR="0" wp14:anchorId="0350A180" wp14:editId="47505190">
                <wp:extent cx="91440" cy="91440"/>
                <wp:effectExtent l="0" t="0" r="3810" b="3810"/>
                <wp:docPr id="723"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027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C26EC">
        <w:t xml:space="preserve">   </w:t>
      </w:r>
      <w:r w:rsidR="001B5150">
        <w:t xml:space="preserve"> </w:t>
      </w:r>
      <w:r w:rsidRPr="0026629C">
        <w:t xml:space="preserve">Other </w:t>
      </w:r>
      <w:r w:rsidRPr="0026629C" w:rsidR="00BC26EC">
        <w:t>(</w:t>
      </w:r>
      <w:r w:rsidRPr="00B228E3" w:rsidR="002A0464">
        <w:rPr>
          <w:caps/>
        </w:rPr>
        <w:t>Specify</w:t>
      </w:r>
      <w:r w:rsidRPr="0026629C" w:rsidR="00BC26EC">
        <w:t>)</w:t>
      </w:r>
      <w:r w:rsidR="003C096F">
        <w:rPr>
          <w:u w:val="single"/>
        </w:rPr>
        <w:t xml:space="preserve">                                     </w:t>
      </w:r>
      <w:r w:rsidRPr="0026629C" w:rsidR="00BC26EC">
        <w:tab/>
      </w:r>
    </w:p>
    <w:p w:rsidRPr="0046193D" w:rsidR="00DA5B72" w:rsidP="00FD336F" w:rsidRDefault="00DA5B72" w14:paraId="7F43BE6F" w14:textId="173424EB">
      <w:pPr>
        <w:ind w:left="1350" w:hanging="360"/>
        <w:rPr>
          <w:szCs w:val="22"/>
        </w:rPr>
      </w:pPr>
      <w:r w:rsidRPr="0026629C">
        <w:rPr>
          <w:noProof/>
        </w:rPr>
        <mc:AlternateContent>
          <mc:Choice Requires="wps">
            <w:drawing>
              <wp:inline distT="0" distB="0" distL="0" distR="0" wp14:anchorId="6F55E5A4" wp14:editId="4D57BDBD">
                <wp:extent cx="91440" cy="91440"/>
                <wp:effectExtent l="0" t="0" r="3810" b="3810"/>
                <wp:docPr id="117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9E7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1B5150">
        <w:t xml:space="preserve">    </w:t>
      </w:r>
      <w:r w:rsidRPr="00B228E3" w:rsidR="001B5150">
        <w:rPr>
          <w:caps/>
        </w:rPr>
        <w:t xml:space="preserve">None </w:t>
      </w:r>
      <w:r w:rsidRPr="00B228E3" w:rsidR="0046193D">
        <w:rPr>
          <w:caps/>
        </w:rPr>
        <w:t>of the above</w:t>
      </w:r>
    </w:p>
    <w:p w:rsidRPr="0026629C" w:rsidR="006178F2" w:rsidP="00FD336F" w:rsidRDefault="006178F2" w14:paraId="64EDA561" w14:textId="7B4B8AA3">
      <w:pPr>
        <w:ind w:left="1350" w:hanging="360"/>
        <w:rPr>
          <w:szCs w:val="22"/>
          <w:u w:val="single"/>
        </w:rPr>
      </w:pPr>
      <w:r w:rsidRPr="0026629C">
        <w:rPr>
          <w:noProof/>
        </w:rPr>
        <mc:AlternateContent>
          <mc:Choice Requires="wps">
            <w:drawing>
              <wp:inline distT="0" distB="0" distL="0" distR="0" wp14:anchorId="3A16CA8F" wp14:editId="1765B40E">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3EA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46193D">
        <w:rPr>
          <w:szCs w:val="22"/>
        </w:rPr>
        <w:t xml:space="preserve">   </w:t>
      </w:r>
      <w:r w:rsidRPr="00B228E3" w:rsidR="00AA46BA">
        <w:rPr>
          <w:caps/>
          <w:szCs w:val="22"/>
        </w:rPr>
        <w:t>Refused</w:t>
      </w:r>
    </w:p>
    <w:bookmarkEnd w:id="228"/>
    <w:p w:rsidRPr="0026629C" w:rsidR="00062AF7" w:rsidP="006178F2" w:rsidRDefault="00062AF7" w14:paraId="0BEE5A3A" w14:textId="77777777">
      <w:pPr>
        <w:contextualSpacing/>
        <w:textAlignment w:val="baseline"/>
        <w:rPr>
          <w:szCs w:val="22"/>
        </w:rPr>
      </w:pPr>
    </w:p>
    <w:p w:rsidRPr="0026629C" w:rsidR="00CF3F13" w:rsidP="006178F2" w:rsidRDefault="00CF3F13" w14:paraId="52080A55" w14:textId="77777777">
      <w:pPr>
        <w:contextualSpacing/>
        <w:textAlignment w:val="baseline"/>
        <w:rPr>
          <w:szCs w:val="22"/>
        </w:rPr>
      </w:pPr>
    </w:p>
    <w:p w:rsidRPr="0026629C" w:rsidR="00CF3F13" w:rsidP="00226184" w:rsidRDefault="00CF3F13" w14:paraId="19813F9D" w14:textId="77777777">
      <w:pPr>
        <w:contextualSpacing/>
        <w:textAlignment w:val="baseline"/>
        <w:rPr>
          <w:szCs w:val="22"/>
        </w:rPr>
      </w:pPr>
    </w:p>
    <w:p w:rsidRPr="00F0691F" w:rsidR="0012541B" w:rsidP="00F0691F" w:rsidRDefault="00226184" w14:paraId="4DBFFB48" w14:textId="056B1D78">
      <w:pPr>
        <w:pStyle w:val="Heading1"/>
        <w:pageBreakBefore/>
        <w:ind w:left="0" w:firstLine="0"/>
        <w:rPr>
          <w:szCs w:val="22"/>
        </w:rPr>
      </w:pPr>
      <w:bookmarkStart w:name="_Toc110620953" w:id="229"/>
      <w:r w:rsidRPr="0026629C">
        <w:rPr>
          <w:szCs w:val="22"/>
        </w:rPr>
        <w:lastRenderedPageBreak/>
        <w:t>H</w:t>
      </w:r>
      <w:r w:rsidRPr="0026629C" w:rsidR="004055BC">
        <w:rPr>
          <w:szCs w:val="22"/>
        </w:rPr>
        <w:t>3</w:t>
      </w:r>
      <w:r w:rsidRPr="0026629C">
        <w:rPr>
          <w:szCs w:val="22"/>
        </w:rPr>
        <w:t>.</w:t>
      </w:r>
      <w:r w:rsidRPr="0026629C">
        <w:rPr>
          <w:szCs w:val="22"/>
        </w:rPr>
        <w:tab/>
        <w:t>PROGRAM SPECIFIC QUESTIONS</w:t>
      </w:r>
      <w:bookmarkEnd w:id="229"/>
      <w:r w:rsidRPr="0026629C">
        <w:rPr>
          <w:szCs w:val="22"/>
        </w:rPr>
        <w:t xml:space="preserve"> </w:t>
      </w:r>
    </w:p>
    <w:p w:rsidRPr="00F0691F" w:rsidR="00F126CF" w:rsidP="00B3627C" w:rsidRDefault="00F126CF" w14:paraId="05730ADE" w14:textId="240497CE">
      <w:pPr>
        <w:pStyle w:val="Response"/>
        <w:ind w:left="0" w:firstLine="0"/>
        <w:rPr>
          <w:b/>
        </w:rPr>
      </w:pPr>
      <w:r w:rsidRPr="0026629C">
        <w:rPr>
          <w:b/>
        </w:rPr>
        <w:t xml:space="preserve">[QUESTION </w:t>
      </w:r>
      <w:r w:rsidRPr="0026629C" w:rsidR="00E733C3">
        <w:rPr>
          <w:b/>
        </w:rPr>
        <w:t>1</w:t>
      </w:r>
      <w:r w:rsidRPr="0026629C" w:rsidR="007E70B2">
        <w:rPr>
          <w:b/>
        </w:rPr>
        <w:t xml:space="preserve"> </w:t>
      </w:r>
      <w:r w:rsidRPr="0026629C">
        <w:rPr>
          <w:b/>
        </w:rPr>
        <w:t>SHOULD BE ANSWERED BY THE CLIENT AT FOLLOW-UP AND DISCHARGE.]</w:t>
      </w:r>
    </w:p>
    <w:p w:rsidRPr="0026629C" w:rsidR="0012541B" w:rsidP="00B35C34" w:rsidRDefault="007E70B2" w14:paraId="2974A2BE" w14:textId="73ADFC7C">
      <w:pPr>
        <w:spacing w:before="240" w:after="240"/>
        <w:ind w:left="720" w:hanging="720"/>
        <w:textAlignment w:val="baseline"/>
        <w:rPr>
          <w:b/>
          <w:szCs w:val="22"/>
        </w:rPr>
      </w:pPr>
      <w:r w:rsidRPr="0026629C">
        <w:rPr>
          <w:b/>
          <w:szCs w:val="22"/>
        </w:rPr>
        <w:t>1</w:t>
      </w:r>
      <w:r w:rsidRPr="0026629C" w:rsidR="00E733C3">
        <w:rPr>
          <w:b/>
          <w:szCs w:val="22"/>
        </w:rPr>
        <w:t xml:space="preserve">.  </w:t>
      </w:r>
      <w:r w:rsidR="00816A16">
        <w:rPr>
          <w:b/>
          <w:szCs w:val="22"/>
        </w:rPr>
        <w:tab/>
      </w:r>
      <w:r w:rsidRPr="0026629C" w:rsidR="003E7F05">
        <w:rPr>
          <w:b/>
          <w:szCs w:val="22"/>
        </w:rPr>
        <w:t>Have you achieved any of the following</w:t>
      </w:r>
      <w:r w:rsidRPr="0026629C" w:rsidR="00760B13">
        <w:rPr>
          <w:b/>
          <w:szCs w:val="22"/>
        </w:rPr>
        <w:t xml:space="preserve"> </w:t>
      </w:r>
      <w:r w:rsidRPr="0026629C">
        <w:rPr>
          <w:b/>
          <w:szCs w:val="22"/>
        </w:rPr>
        <w:t>since you began</w:t>
      </w:r>
      <w:r w:rsidRPr="0026629C" w:rsidR="00760B13">
        <w:rPr>
          <w:b/>
          <w:szCs w:val="22"/>
        </w:rPr>
        <w:t xml:space="preserve"> receiving </w:t>
      </w:r>
      <w:r w:rsidRPr="0026629C" w:rsidR="0012541B">
        <w:rPr>
          <w:b/>
          <w:szCs w:val="22"/>
        </w:rPr>
        <w:t xml:space="preserve">services or supports from </w:t>
      </w:r>
      <w:r w:rsidRPr="00B228E3" w:rsidR="0012541B">
        <w:rPr>
          <w:b/>
          <w:i/>
          <w:iCs/>
          <w:szCs w:val="22"/>
        </w:rPr>
        <w:t>[</w:t>
      </w:r>
      <w:r w:rsidRPr="00B228E3" w:rsidR="0012541B">
        <w:rPr>
          <w:rFonts w:ascii="Times New Roman Bold" w:hAnsi="Times New Roman Bold"/>
          <w:b/>
          <w:i/>
          <w:iCs/>
          <w:caps/>
          <w:szCs w:val="22"/>
        </w:rPr>
        <w:t>insert grantee name</w:t>
      </w:r>
      <w:r w:rsidRPr="00B228E3" w:rsidR="0012541B">
        <w:rPr>
          <w:b/>
          <w:i/>
          <w:iCs/>
          <w:szCs w:val="22"/>
        </w:rPr>
        <w:t>]</w:t>
      </w:r>
      <w:r w:rsidRPr="0026629C" w:rsidR="0012541B">
        <w:rPr>
          <w:b/>
          <w:szCs w:val="22"/>
        </w:rPr>
        <w:t xml:space="preserve">? </w:t>
      </w:r>
      <w:r w:rsidRPr="00B228E3" w:rsidR="00E733C3">
        <w:rPr>
          <w:rFonts w:ascii="Times New Roman Bold" w:hAnsi="Times New Roman Bold"/>
          <w:b/>
          <w:caps/>
          <w:szCs w:val="22"/>
        </w:rPr>
        <w:t>If yes</w:t>
      </w:r>
      <w:r w:rsidRPr="0026629C" w:rsidR="00E733C3">
        <w:rPr>
          <w:b/>
          <w:szCs w:val="22"/>
        </w:rPr>
        <w:t xml:space="preserve">, </w:t>
      </w:r>
      <w:proofErr w:type="gramStart"/>
      <w:r w:rsidR="004974B9">
        <w:rPr>
          <w:b/>
          <w:szCs w:val="22"/>
        </w:rPr>
        <w:t>D</w:t>
      </w:r>
      <w:r w:rsidRPr="0026629C" w:rsidR="00E733C3">
        <w:rPr>
          <w:b/>
          <w:szCs w:val="22"/>
        </w:rPr>
        <w:t>o</w:t>
      </w:r>
      <w:proofErr w:type="gramEnd"/>
      <w:r w:rsidRPr="0026629C" w:rsidR="00E733C3">
        <w:rPr>
          <w:b/>
          <w:szCs w:val="22"/>
        </w:rPr>
        <w:t xml:space="preserve"> you believe that the services you received from </w:t>
      </w:r>
      <w:r w:rsidRPr="00B228E3" w:rsidR="00E733C3">
        <w:rPr>
          <w:b/>
          <w:i/>
          <w:iCs/>
          <w:szCs w:val="22"/>
        </w:rPr>
        <w:t>[</w:t>
      </w:r>
      <w:r w:rsidRPr="00B228E3" w:rsidR="00E733C3">
        <w:rPr>
          <w:rFonts w:ascii="Times New Roman Bold" w:hAnsi="Times New Roman Bold"/>
          <w:b/>
          <w:i/>
          <w:iCs/>
          <w:caps/>
          <w:szCs w:val="22"/>
        </w:rPr>
        <w:t>insert grantee name</w:t>
      </w:r>
      <w:r w:rsidRPr="00B228E3" w:rsidR="00E733C3">
        <w:rPr>
          <w:b/>
          <w:i/>
          <w:iCs/>
          <w:szCs w:val="22"/>
        </w:rPr>
        <w:t>]</w:t>
      </w:r>
      <w:r w:rsidRPr="0026629C" w:rsidR="00E733C3">
        <w:rPr>
          <w:b/>
          <w:szCs w:val="22"/>
        </w:rPr>
        <w:t xml:space="preserve"> helped you with this achievement?</w:t>
      </w:r>
    </w:p>
    <w:tbl>
      <w:tblPr>
        <w:tblStyle w:val="TableGrid"/>
        <w:tblpPr w:leftFromText="180" w:rightFromText="180" w:vertAnchor="text" w:horzAnchor="margin" w:tblpY="149"/>
        <w:tblW w:w="0" w:type="auto"/>
        <w:tblLook w:val="04A0" w:firstRow="1" w:lastRow="0" w:firstColumn="1" w:lastColumn="0" w:noHBand="0" w:noVBand="1"/>
      </w:tblPr>
      <w:tblGrid>
        <w:gridCol w:w="3235"/>
        <w:gridCol w:w="1710"/>
        <w:gridCol w:w="5845"/>
      </w:tblGrid>
      <w:tr w:rsidRPr="0026629C" w:rsidR="00E733C3" w:rsidTr="00B228E3" w14:paraId="30C9C242" w14:textId="77777777">
        <w:tc>
          <w:tcPr>
            <w:tcW w:w="3235" w:type="dxa"/>
          </w:tcPr>
          <w:p w:rsidRPr="0026629C" w:rsidR="00E733C3" w:rsidP="00E733C3" w:rsidRDefault="00E733C3" w14:paraId="7A94206C" w14:textId="77777777">
            <w:pPr>
              <w:rPr>
                <w:szCs w:val="22"/>
              </w:rPr>
            </w:pPr>
          </w:p>
        </w:tc>
        <w:tc>
          <w:tcPr>
            <w:tcW w:w="1710" w:type="dxa"/>
          </w:tcPr>
          <w:p w:rsidRPr="00B228E3" w:rsidR="00E733C3" w:rsidP="00B228E3" w:rsidRDefault="00E733C3" w14:paraId="1FACC16D" w14:textId="77777777">
            <w:pPr>
              <w:jc w:val="center"/>
              <w:rPr>
                <w:b/>
                <w:bCs/>
                <w:noProof/>
              </w:rPr>
            </w:pPr>
            <w:r w:rsidRPr="00B228E3">
              <w:rPr>
                <w:b/>
                <w:bCs/>
                <w:noProof/>
              </w:rPr>
              <w:t>Achieved?</w:t>
            </w:r>
          </w:p>
        </w:tc>
        <w:tc>
          <w:tcPr>
            <w:tcW w:w="5845" w:type="dxa"/>
          </w:tcPr>
          <w:p w:rsidRPr="00B228E3" w:rsidR="00E733C3" w:rsidP="00B228E3" w:rsidRDefault="00D032DA" w14:paraId="4185458B" w14:textId="310BB483">
            <w:pPr>
              <w:jc w:val="center"/>
              <w:rPr>
                <w:b/>
                <w:bCs/>
                <w:szCs w:val="22"/>
              </w:rPr>
            </w:pPr>
            <w:r xmlns:w="http://schemas.openxmlformats.org/wordprocessingml/2006/main" w:rsidRPr="00B228E3">
              <w:rPr>
                <w:b/>
                <w:bCs/>
                <w:i/>
                <w:iCs/>
                <w:szCs w:val="22"/>
              </w:rPr>
              <w:t>[</w:t>
            </w:r>
            <w:r w:rsidRPr="00B228E3" w:rsidR="00E733C3">
              <w:rPr>
                <w:b/>
                <w:bCs/>
                <w:i/>
                <w:iCs/>
                <w:caps/>
                <w:szCs w:val="22"/>
              </w:rPr>
              <w:t>If yes</w:t>
            </w:r>
            <w:r xmlns:w="http://schemas.openxmlformats.org/wordprocessingml/2006/main" w:rsidRPr="00B228E3">
              <w:rPr>
                <w:b/>
                <w:bCs/>
                <w:i/>
                <w:iCs/>
                <w:szCs w:val="22"/>
              </w:rPr>
              <w:t>]</w:t>
            </w:r>
            <w:r w:rsidRPr="00B228E3" w:rsidR="00E733C3">
              <w:rPr>
                <w:b/>
                <w:bCs/>
                <w:szCs w:val="22"/>
              </w:rPr>
              <w:t xml:space="preserve">, </w:t>
            </w:r>
            <w:r w:rsidRPr="00B228E3">
              <w:rPr>
                <w:b/>
                <w:bCs/>
                <w:szCs w:val="22"/>
              </w:rPr>
              <w:t>D</w:t>
            </w:r>
            <w:r w:rsidRPr="00B228E3" w:rsidR="00E733C3">
              <w:rPr>
                <w:b/>
                <w:bCs/>
                <w:szCs w:val="22"/>
              </w:rPr>
              <w:t xml:space="preserve">o you believe that the services you received from </w:t>
            </w:r>
            <w:r w:rsidRPr="00B228E3" w:rsidR="00E733C3">
              <w:rPr>
                <w:b/>
                <w:bCs/>
                <w:i/>
                <w:iCs/>
                <w:szCs w:val="22"/>
              </w:rPr>
              <w:t>[</w:t>
            </w:r>
            <w:r w:rsidRPr="00B228E3" w:rsidR="00E733C3">
              <w:rPr>
                <w:b/>
                <w:bCs/>
                <w:i/>
                <w:iCs/>
                <w:caps/>
                <w:szCs w:val="22"/>
              </w:rPr>
              <w:t>insert grantee name</w:t>
            </w:r>
            <w:r w:rsidRPr="00B228E3" w:rsidR="00E733C3">
              <w:rPr>
                <w:b/>
                <w:bCs/>
                <w:i/>
                <w:iCs/>
                <w:szCs w:val="22"/>
              </w:rPr>
              <w:t>]</w:t>
            </w:r>
            <w:r w:rsidRPr="00B228E3" w:rsidR="00E733C3">
              <w:rPr>
                <w:b/>
                <w:bCs/>
                <w:szCs w:val="22"/>
              </w:rPr>
              <w:t xml:space="preserve"> helped you with this achievement?</w:t>
            </w:r>
          </w:p>
        </w:tc>
      </w:tr>
      <w:tr w:rsidRPr="0026629C" w:rsidR="00E733C3" w:rsidTr="00B228E3" w14:paraId="7B69AB9F" w14:textId="77777777">
        <w:tc>
          <w:tcPr>
            <w:tcW w:w="3235" w:type="dxa"/>
          </w:tcPr>
          <w:p w:rsidRPr="0026629C" w:rsidR="00E733C3" w:rsidP="00E733C3" w:rsidRDefault="00E733C3" w14:paraId="472E32DF" w14:textId="77777777">
            <w:pPr>
              <w:rPr>
                <w:szCs w:val="22"/>
              </w:rPr>
            </w:pPr>
            <w:r w:rsidRPr="0026629C">
              <w:rPr>
                <w:szCs w:val="22"/>
              </w:rPr>
              <w:t>1a. Enrolled in school</w:t>
            </w:r>
          </w:p>
        </w:tc>
        <w:tc>
          <w:tcPr>
            <w:tcW w:w="1710" w:type="dxa"/>
          </w:tcPr>
          <w:p w:rsidRPr="0026629C" w:rsidR="00E733C3" w:rsidP="00E733C3" w:rsidRDefault="00E733C3" w14:paraId="52626722" w14:textId="276D1F46">
            <w:pPr>
              <w:rPr>
                <w:szCs w:val="22"/>
              </w:rPr>
            </w:pPr>
            <w:r w:rsidRPr="0026629C">
              <w:rPr>
                <w:noProof/>
              </w:rPr>
              <mc:AlternateContent>
                <mc:Choice Requires="wps">
                  <w:drawing>
                    <wp:inline distT="0" distB="0" distL="0" distR="0" wp14:anchorId="33B94A57" wp14:editId="6665A97F">
                      <wp:extent cx="91440" cy="91440"/>
                      <wp:effectExtent l="0" t="0" r="22860" b="22860"/>
                      <wp:docPr id="841" name="Oval 8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6A7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E733C3" w:rsidP="00E733C3" w:rsidRDefault="00E733C3" w14:paraId="241B6031" w14:textId="71DFDC0E">
            <w:pPr>
              <w:rPr>
                <w:szCs w:val="22"/>
              </w:rPr>
            </w:pPr>
            <w:r w:rsidRPr="0026629C">
              <w:rPr>
                <w:noProof/>
              </w:rPr>
              <mc:AlternateContent>
                <mc:Choice Requires="wps">
                  <w:drawing>
                    <wp:inline distT="0" distB="0" distL="0" distR="0" wp14:anchorId="65244853" wp14:editId="3BF7742A">
                      <wp:extent cx="91440" cy="91440"/>
                      <wp:effectExtent l="0" t="0" r="22860" b="22860"/>
                      <wp:docPr id="842" name="Oval 8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80A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E733C3" w:rsidRDefault="00E733C3" w14:paraId="4945ED4D" w14:textId="765884E1">
            <w:pPr>
              <w:rPr>
                <w:szCs w:val="22"/>
              </w:rPr>
            </w:pPr>
            <w:r w:rsidRPr="0026629C">
              <w:rPr>
                <w:noProof/>
              </w:rPr>
              <mc:AlternateContent>
                <mc:Choice Requires="wps">
                  <w:drawing>
                    <wp:inline distT="0" distB="0" distL="0" distR="0" wp14:anchorId="1F304B32" wp14:editId="1AC19223">
                      <wp:extent cx="91440" cy="91440"/>
                      <wp:effectExtent l="0" t="0" r="22860" b="22860"/>
                      <wp:docPr id="872" name="Oval 8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C80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B228E3" w:rsidR="00AA46BA">
              <w:rPr>
                <w:caps/>
                <w:szCs w:val="22"/>
              </w:rPr>
              <w:t>Refused</w:t>
            </w:r>
          </w:p>
        </w:tc>
        <w:tc>
          <w:tcPr>
            <w:tcW w:w="5845" w:type="dxa"/>
          </w:tcPr>
          <w:p w:rsidRPr="0026629C" w:rsidR="003E7F05" w:rsidP="003E7F05" w:rsidRDefault="003E7F05" w14:paraId="1AAD70FA" w14:textId="484A50E5">
            <w:pPr>
              <w:rPr>
                <w:szCs w:val="22"/>
              </w:rPr>
            </w:pPr>
            <w:r w:rsidRPr="0026629C">
              <w:rPr>
                <w:noProof/>
              </w:rPr>
              <mc:AlternateContent>
                <mc:Choice Requires="wps">
                  <w:drawing>
                    <wp:inline distT="0" distB="0" distL="0" distR="0" wp14:anchorId="0F0FFB72" wp14:editId="732DF6C3">
                      <wp:extent cx="91440" cy="91440"/>
                      <wp:effectExtent l="0" t="0" r="22860" b="22860"/>
                      <wp:docPr id="1172" name="Oval 1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DE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0AD3DDAC" w14:textId="48811B53">
            <w:pPr>
              <w:rPr>
                <w:szCs w:val="22"/>
              </w:rPr>
            </w:pPr>
            <w:r w:rsidRPr="0026629C">
              <w:rPr>
                <w:noProof/>
              </w:rPr>
              <mc:AlternateContent>
                <mc:Choice Requires="wps">
                  <w:drawing>
                    <wp:inline distT="0" distB="0" distL="0" distR="0" wp14:anchorId="45609971" wp14:editId="25EB4E9B">
                      <wp:extent cx="91440" cy="91440"/>
                      <wp:effectExtent l="0" t="0" r="22860" b="22860"/>
                      <wp:docPr id="1173" name="Oval 1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79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7CEBC175" w14:textId="6D22F5CD">
            <w:pPr>
              <w:rPr>
                <w:szCs w:val="22"/>
              </w:rPr>
            </w:pPr>
            <w:r w:rsidRPr="0026629C">
              <w:rPr>
                <w:noProof/>
              </w:rPr>
              <mc:AlternateContent>
                <mc:Choice Requires="wps">
                  <w:drawing>
                    <wp:inline distT="0" distB="0" distL="0" distR="0" wp14:anchorId="4F335FE2" wp14:editId="00F23733">
                      <wp:extent cx="91440" cy="91440"/>
                      <wp:effectExtent l="0" t="0" r="22860" b="22860"/>
                      <wp:docPr id="1175" name="Oval 1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0D54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B228E3" w:rsidR="00AA46BA">
              <w:rPr>
                <w:caps/>
                <w:szCs w:val="22"/>
              </w:rPr>
              <w:t>Refused</w:t>
            </w:r>
          </w:p>
        </w:tc>
      </w:tr>
      <w:tr w:rsidRPr="0026629C" w:rsidR="00E733C3" w:rsidTr="00B228E3" w14:paraId="35E739CE" w14:textId="77777777">
        <w:tc>
          <w:tcPr>
            <w:tcW w:w="3235" w:type="dxa"/>
          </w:tcPr>
          <w:p w:rsidRPr="0026629C" w:rsidR="00E733C3" w:rsidP="00E733C3" w:rsidRDefault="00E733C3" w14:paraId="1FE9F85C" w14:textId="77777777">
            <w:pPr>
              <w:rPr>
                <w:szCs w:val="22"/>
              </w:rPr>
            </w:pPr>
            <w:r w:rsidRPr="0026629C">
              <w:rPr>
                <w:szCs w:val="22"/>
              </w:rPr>
              <w:t>1b. Enrolled in vocational training</w:t>
            </w:r>
          </w:p>
        </w:tc>
        <w:tc>
          <w:tcPr>
            <w:tcW w:w="1710" w:type="dxa"/>
          </w:tcPr>
          <w:p w:rsidRPr="0026629C" w:rsidR="003E7F05" w:rsidP="003E7F05" w:rsidRDefault="003E7F05" w14:paraId="6DE9B62A" w14:textId="0FCECFC0">
            <w:pPr>
              <w:rPr>
                <w:szCs w:val="22"/>
              </w:rPr>
            </w:pPr>
            <w:r w:rsidRPr="0026629C">
              <w:rPr>
                <w:noProof/>
              </w:rPr>
              <mc:AlternateContent>
                <mc:Choice Requires="wps">
                  <w:drawing>
                    <wp:inline distT="0" distB="0" distL="0" distR="0" wp14:anchorId="673C47B0" wp14:editId="0E971291">
                      <wp:extent cx="91440" cy="91440"/>
                      <wp:effectExtent l="0" t="0" r="22860" b="22860"/>
                      <wp:docPr id="1131" name="Oval 1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9C2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39FE53CE" w14:textId="08383AFB">
            <w:pPr>
              <w:rPr>
                <w:szCs w:val="22"/>
              </w:rPr>
            </w:pPr>
            <w:r w:rsidRPr="0026629C">
              <w:rPr>
                <w:noProof/>
              </w:rPr>
              <mc:AlternateContent>
                <mc:Choice Requires="wps">
                  <w:drawing>
                    <wp:inline distT="0" distB="0" distL="0" distR="0" wp14:anchorId="54B00BA2" wp14:editId="00BB2038">
                      <wp:extent cx="91440" cy="91440"/>
                      <wp:effectExtent l="0" t="0" r="22860" b="22860"/>
                      <wp:docPr id="1132" name="Oval 1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A0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6CE1EB10" w14:textId="33CD9DDC">
            <w:pPr>
              <w:rPr>
                <w:szCs w:val="22"/>
              </w:rPr>
            </w:pPr>
            <w:r w:rsidRPr="0026629C">
              <w:rPr>
                <w:noProof/>
              </w:rPr>
              <mc:AlternateContent>
                <mc:Choice Requires="wps">
                  <w:drawing>
                    <wp:inline distT="0" distB="0" distL="0" distR="0" wp14:anchorId="25CFBA12" wp14:editId="2D220115">
                      <wp:extent cx="91440" cy="91440"/>
                      <wp:effectExtent l="0" t="0" r="22860" b="22860"/>
                      <wp:docPr id="1134" name="Oval 1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B40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B228E3" w:rsidR="00AA46BA">
              <w:rPr>
                <w:caps/>
                <w:szCs w:val="22"/>
              </w:rPr>
              <w:t>Refused</w:t>
            </w:r>
          </w:p>
        </w:tc>
        <w:tc>
          <w:tcPr>
            <w:tcW w:w="5845" w:type="dxa"/>
          </w:tcPr>
          <w:p w:rsidRPr="0026629C" w:rsidR="003E7F05" w:rsidP="003E7F05" w:rsidRDefault="003E7F05" w14:paraId="3203ADDD" w14:textId="469D627D">
            <w:pPr>
              <w:rPr>
                <w:szCs w:val="22"/>
              </w:rPr>
            </w:pPr>
            <w:r w:rsidRPr="0026629C">
              <w:rPr>
                <w:noProof/>
              </w:rPr>
              <mc:AlternateContent>
                <mc:Choice Requires="wps">
                  <w:drawing>
                    <wp:inline distT="0" distB="0" distL="0" distR="0" wp14:anchorId="0C905EFB" wp14:editId="199884F0">
                      <wp:extent cx="91440" cy="91440"/>
                      <wp:effectExtent l="0" t="0" r="22860" b="22860"/>
                      <wp:docPr id="1168" name="Oval 1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BBE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5231C43C" w14:textId="1476E775">
            <w:pPr>
              <w:rPr>
                <w:szCs w:val="22"/>
              </w:rPr>
            </w:pPr>
            <w:r w:rsidRPr="0026629C">
              <w:rPr>
                <w:noProof/>
              </w:rPr>
              <mc:AlternateContent>
                <mc:Choice Requires="wps">
                  <w:drawing>
                    <wp:inline distT="0" distB="0" distL="0" distR="0" wp14:anchorId="0B309A6F" wp14:editId="62A148BC">
                      <wp:extent cx="91440" cy="91440"/>
                      <wp:effectExtent l="0" t="0" r="22860" b="22860"/>
                      <wp:docPr id="1169" name="Oval 1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908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5A42208A" w14:textId="13C6105D">
            <w:pPr>
              <w:rPr>
                <w:szCs w:val="22"/>
              </w:rPr>
            </w:pPr>
            <w:r w:rsidRPr="0026629C">
              <w:rPr>
                <w:noProof/>
              </w:rPr>
              <mc:AlternateContent>
                <mc:Choice Requires="wps">
                  <w:drawing>
                    <wp:inline distT="0" distB="0" distL="0" distR="0" wp14:anchorId="60704387" wp14:editId="4DDB7180">
                      <wp:extent cx="91440" cy="91440"/>
                      <wp:effectExtent l="0" t="0" r="22860" b="22860"/>
                      <wp:docPr id="1171" name="Oval 1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27C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B228E3" w:rsidR="00AA46BA">
              <w:rPr>
                <w:caps/>
                <w:szCs w:val="22"/>
              </w:rPr>
              <w:t>Refused</w:t>
            </w:r>
          </w:p>
        </w:tc>
      </w:tr>
      <w:tr w:rsidRPr="0026629C" w:rsidR="00E733C3" w:rsidTr="00B228E3" w14:paraId="7B108E42" w14:textId="77777777">
        <w:tc>
          <w:tcPr>
            <w:tcW w:w="3235" w:type="dxa"/>
          </w:tcPr>
          <w:p w:rsidRPr="0026629C" w:rsidR="00E733C3" w:rsidP="00E733C3" w:rsidRDefault="00E733C3" w14:paraId="02A16E5A" w14:textId="7421F376">
            <w:pPr>
              <w:rPr>
                <w:szCs w:val="22"/>
              </w:rPr>
            </w:pPr>
            <w:r w:rsidRPr="0026629C">
              <w:rPr>
                <w:szCs w:val="22"/>
              </w:rPr>
              <w:t>1c. Currently employed</w:t>
            </w:r>
          </w:p>
          <w:p w:rsidRPr="0026629C" w:rsidR="00E733C3" w:rsidP="00E733C3" w:rsidRDefault="00E733C3" w14:paraId="0613365C" w14:textId="77777777">
            <w:pPr>
              <w:rPr>
                <w:szCs w:val="22"/>
              </w:rPr>
            </w:pPr>
          </w:p>
        </w:tc>
        <w:tc>
          <w:tcPr>
            <w:tcW w:w="1710" w:type="dxa"/>
          </w:tcPr>
          <w:p w:rsidRPr="0026629C" w:rsidR="003E7F05" w:rsidP="003E7F05" w:rsidRDefault="003E7F05" w14:paraId="2A191BBA" w14:textId="2513B228">
            <w:pPr>
              <w:rPr>
                <w:szCs w:val="22"/>
              </w:rPr>
            </w:pPr>
            <w:r w:rsidRPr="0026629C">
              <w:rPr>
                <w:noProof/>
              </w:rPr>
              <mc:AlternateContent>
                <mc:Choice Requires="wps">
                  <w:drawing>
                    <wp:inline distT="0" distB="0" distL="0" distR="0" wp14:anchorId="769E2512" wp14:editId="2C01211F">
                      <wp:extent cx="91440" cy="91440"/>
                      <wp:effectExtent l="0" t="0" r="22860" b="22860"/>
                      <wp:docPr id="1138" name="Oval 1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D6B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204970CD" w14:textId="4A10CF0E">
            <w:pPr>
              <w:rPr>
                <w:szCs w:val="22"/>
              </w:rPr>
            </w:pPr>
            <w:r w:rsidRPr="0026629C">
              <w:rPr>
                <w:noProof/>
              </w:rPr>
              <mc:AlternateContent>
                <mc:Choice Requires="wps">
                  <w:drawing>
                    <wp:inline distT="0" distB="0" distL="0" distR="0" wp14:anchorId="42606639" wp14:editId="073E68E2">
                      <wp:extent cx="91440" cy="91440"/>
                      <wp:effectExtent l="0" t="0" r="22860" b="22860"/>
                      <wp:docPr id="1139" name="Oval 1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48E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3C792295" w14:textId="6E5C6C15">
            <w:pPr>
              <w:rPr>
                <w:szCs w:val="22"/>
              </w:rPr>
            </w:pPr>
            <w:r w:rsidRPr="0026629C">
              <w:rPr>
                <w:noProof/>
              </w:rPr>
              <mc:AlternateContent>
                <mc:Choice Requires="wps">
                  <w:drawing>
                    <wp:inline distT="0" distB="0" distL="0" distR="0" wp14:anchorId="004A6738" wp14:editId="41667CE7">
                      <wp:extent cx="91440" cy="91440"/>
                      <wp:effectExtent l="0" t="0" r="22860" b="22860"/>
                      <wp:docPr id="1142" name="Oval 1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C9E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B228E3" w:rsidR="00AA46BA">
              <w:rPr>
                <w:caps/>
                <w:szCs w:val="22"/>
              </w:rPr>
              <w:t>Refused</w:t>
            </w:r>
          </w:p>
        </w:tc>
        <w:tc>
          <w:tcPr>
            <w:tcW w:w="5845" w:type="dxa"/>
          </w:tcPr>
          <w:p w:rsidRPr="0026629C" w:rsidR="003E7F05" w:rsidP="003E7F05" w:rsidRDefault="003E7F05" w14:paraId="0E306F82" w14:textId="001DCB97">
            <w:pPr>
              <w:rPr>
                <w:szCs w:val="22"/>
              </w:rPr>
            </w:pPr>
            <w:r w:rsidRPr="0026629C">
              <w:rPr>
                <w:noProof/>
              </w:rPr>
              <mc:AlternateContent>
                <mc:Choice Requires="wps">
                  <w:drawing>
                    <wp:inline distT="0" distB="0" distL="0" distR="0" wp14:anchorId="13D26E2F" wp14:editId="0AD9AEC9">
                      <wp:extent cx="91440" cy="91440"/>
                      <wp:effectExtent l="0" t="0" r="22860" b="22860"/>
                      <wp:docPr id="1164" name="Oval 1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04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73328106" w14:textId="2AB6C32B">
            <w:pPr>
              <w:rPr>
                <w:szCs w:val="22"/>
              </w:rPr>
            </w:pPr>
            <w:r w:rsidRPr="0026629C">
              <w:rPr>
                <w:noProof/>
              </w:rPr>
              <mc:AlternateContent>
                <mc:Choice Requires="wps">
                  <w:drawing>
                    <wp:inline distT="0" distB="0" distL="0" distR="0" wp14:anchorId="5C1300DA" wp14:editId="60148F00">
                      <wp:extent cx="91440" cy="91440"/>
                      <wp:effectExtent l="0" t="0" r="22860" b="22860"/>
                      <wp:docPr id="1165" name="Oval 1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519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738CC939" w14:textId="3A8420CA">
            <w:pPr>
              <w:rPr>
                <w:szCs w:val="22"/>
              </w:rPr>
            </w:pPr>
            <w:r w:rsidRPr="0026629C">
              <w:rPr>
                <w:noProof/>
              </w:rPr>
              <mc:AlternateContent>
                <mc:Choice Requires="wps">
                  <w:drawing>
                    <wp:inline distT="0" distB="0" distL="0" distR="0" wp14:anchorId="0FBECABF" wp14:editId="2574A966">
                      <wp:extent cx="91440" cy="91440"/>
                      <wp:effectExtent l="0" t="0" r="22860" b="22860"/>
                      <wp:docPr id="1167" name="Oval 1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9DF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B228E3" w:rsidR="00AA46BA">
              <w:rPr>
                <w:caps/>
                <w:szCs w:val="22"/>
              </w:rPr>
              <w:t>Refused</w:t>
            </w:r>
          </w:p>
        </w:tc>
      </w:tr>
      <w:tr w:rsidRPr="0026629C" w:rsidR="00E733C3" w:rsidTr="00B228E3" w14:paraId="6E8B921C" w14:textId="77777777">
        <w:tc>
          <w:tcPr>
            <w:tcW w:w="3235" w:type="dxa"/>
          </w:tcPr>
          <w:p w:rsidRPr="0026629C" w:rsidR="00E733C3" w:rsidP="00E733C3" w:rsidRDefault="00E733C3" w14:paraId="452E723D" w14:textId="77777777">
            <w:pPr>
              <w:rPr>
                <w:szCs w:val="22"/>
              </w:rPr>
            </w:pPr>
            <w:r w:rsidRPr="0026629C">
              <w:rPr>
                <w:szCs w:val="22"/>
              </w:rPr>
              <w:t>1d. Living in stable housing</w:t>
            </w:r>
          </w:p>
          <w:p w:rsidRPr="0026629C" w:rsidR="00E733C3" w:rsidP="00E733C3" w:rsidRDefault="00E733C3" w14:paraId="21E1562B" w14:textId="77777777">
            <w:pPr>
              <w:rPr>
                <w:szCs w:val="22"/>
              </w:rPr>
            </w:pPr>
          </w:p>
        </w:tc>
        <w:tc>
          <w:tcPr>
            <w:tcW w:w="1710" w:type="dxa"/>
          </w:tcPr>
          <w:p w:rsidRPr="0026629C" w:rsidR="003E7F05" w:rsidP="003E7F05" w:rsidRDefault="003E7F05" w14:paraId="5CB37873" w14:textId="4A8DF6D1">
            <w:pPr>
              <w:rPr>
                <w:szCs w:val="22"/>
              </w:rPr>
            </w:pPr>
            <w:r w:rsidRPr="0026629C">
              <w:rPr>
                <w:noProof/>
              </w:rPr>
              <mc:AlternateContent>
                <mc:Choice Requires="wps">
                  <w:drawing>
                    <wp:inline distT="0" distB="0" distL="0" distR="0" wp14:anchorId="079387BF" wp14:editId="41CB6E1F">
                      <wp:extent cx="91440" cy="91440"/>
                      <wp:effectExtent l="0" t="0" r="22860" b="22860"/>
                      <wp:docPr id="1143" name="Oval 1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F85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6C20C2E5" w14:textId="1CC329B5">
            <w:pPr>
              <w:rPr>
                <w:szCs w:val="22"/>
              </w:rPr>
            </w:pPr>
            <w:r w:rsidRPr="0026629C">
              <w:rPr>
                <w:noProof/>
              </w:rPr>
              <mc:AlternateContent>
                <mc:Choice Requires="wps">
                  <w:drawing>
                    <wp:inline distT="0" distB="0" distL="0" distR="0" wp14:anchorId="344C7CE5" wp14:editId="75602AAA">
                      <wp:extent cx="91440" cy="91440"/>
                      <wp:effectExtent l="0" t="0" r="22860" b="22860"/>
                      <wp:docPr id="1144" name="Oval 1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E87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3FE1B358" w14:textId="3C8A0907">
            <w:pPr>
              <w:rPr>
                <w:szCs w:val="22"/>
              </w:rPr>
            </w:pPr>
            <w:r w:rsidRPr="0026629C">
              <w:rPr>
                <w:noProof/>
              </w:rPr>
              <mc:AlternateContent>
                <mc:Choice Requires="wps">
                  <w:drawing>
                    <wp:inline distT="0" distB="0" distL="0" distR="0" wp14:anchorId="0551B4EC" wp14:editId="2A966A46">
                      <wp:extent cx="91440" cy="91440"/>
                      <wp:effectExtent l="0" t="0" r="22860" b="22860"/>
                      <wp:docPr id="1159" name="Oval 1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3A7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B228E3" w:rsidR="00AA46BA">
              <w:rPr>
                <w:caps/>
                <w:szCs w:val="22"/>
              </w:rPr>
              <w:t>Refused</w:t>
            </w:r>
          </w:p>
        </w:tc>
        <w:tc>
          <w:tcPr>
            <w:tcW w:w="5845" w:type="dxa"/>
          </w:tcPr>
          <w:p w:rsidRPr="0026629C" w:rsidR="003E7F05" w:rsidP="003E7F05" w:rsidRDefault="003E7F05" w14:paraId="50A9FD07" w14:textId="16048CDC">
            <w:pPr>
              <w:rPr>
                <w:szCs w:val="22"/>
              </w:rPr>
            </w:pPr>
            <w:r w:rsidRPr="0026629C">
              <w:rPr>
                <w:noProof/>
              </w:rPr>
              <mc:AlternateContent>
                <mc:Choice Requires="wps">
                  <w:drawing>
                    <wp:inline distT="0" distB="0" distL="0" distR="0" wp14:anchorId="6777BD2B" wp14:editId="77A10E3B">
                      <wp:extent cx="91440" cy="91440"/>
                      <wp:effectExtent l="0" t="0" r="22860" b="22860"/>
                      <wp:docPr id="1160" name="Oval 1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736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245CC904" w14:textId="7B27960D">
            <w:pPr>
              <w:rPr>
                <w:szCs w:val="22"/>
              </w:rPr>
            </w:pPr>
            <w:r w:rsidRPr="0026629C">
              <w:rPr>
                <w:noProof/>
              </w:rPr>
              <mc:AlternateContent>
                <mc:Choice Requires="wps">
                  <w:drawing>
                    <wp:inline distT="0" distB="0" distL="0" distR="0" wp14:anchorId="78ABF80C" wp14:editId="7857E60F">
                      <wp:extent cx="91440" cy="91440"/>
                      <wp:effectExtent l="0" t="0" r="22860" b="22860"/>
                      <wp:docPr id="1161" name="Oval 1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1BA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16985F45" w14:textId="082DA9CE">
            <w:pPr>
              <w:rPr>
                <w:szCs w:val="22"/>
              </w:rPr>
            </w:pPr>
            <w:r w:rsidRPr="0026629C">
              <w:rPr>
                <w:noProof/>
              </w:rPr>
              <mc:AlternateContent>
                <mc:Choice Requires="wps">
                  <w:drawing>
                    <wp:inline distT="0" distB="0" distL="0" distR="0" wp14:anchorId="5F21B779" wp14:editId="2B8877B2">
                      <wp:extent cx="91440" cy="91440"/>
                      <wp:effectExtent l="0" t="0" r="22860" b="22860"/>
                      <wp:docPr id="1163" name="Oval 1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3B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B228E3" w:rsidR="00AA46BA">
              <w:rPr>
                <w:caps/>
                <w:szCs w:val="22"/>
              </w:rPr>
              <w:t>Refused</w:t>
            </w:r>
          </w:p>
        </w:tc>
      </w:tr>
    </w:tbl>
    <w:p w:rsidRPr="0026629C" w:rsidR="0012541B" w:rsidP="0012541B" w:rsidRDefault="0012541B" w14:paraId="7B713747" w14:textId="77777777">
      <w:pPr>
        <w:ind w:left="360"/>
        <w:textAlignment w:val="baseline"/>
        <w:rPr>
          <w:b/>
          <w:szCs w:val="22"/>
        </w:rPr>
      </w:pPr>
    </w:p>
    <w:p w:rsidRPr="0026629C" w:rsidR="005E2A4D" w:rsidP="0012541B" w:rsidRDefault="005E2A4D" w14:paraId="4162896B" w14:textId="77777777">
      <w:pPr>
        <w:ind w:firstLine="360"/>
        <w:rPr>
          <w:szCs w:val="22"/>
        </w:rPr>
      </w:pPr>
      <w:bookmarkStart w:name="_Hlk513189204" w:id="232"/>
    </w:p>
    <w:p w:rsidRPr="0026629C" w:rsidR="0012541B" w:rsidP="0012541B" w:rsidRDefault="0012541B" w14:paraId="7C3E93A0" w14:textId="77777777">
      <w:pPr>
        <w:ind w:firstLine="360"/>
        <w:rPr>
          <w:szCs w:val="22"/>
        </w:rPr>
      </w:pPr>
    </w:p>
    <w:p w:rsidRPr="0026629C" w:rsidR="00E733C3" w:rsidP="0012541B" w:rsidRDefault="00E733C3" w14:paraId="07B26574" w14:textId="77777777">
      <w:pPr>
        <w:ind w:firstLine="360"/>
        <w:rPr>
          <w:szCs w:val="22"/>
        </w:rPr>
      </w:pPr>
    </w:p>
    <w:p w:rsidRPr="0026629C" w:rsidR="00E733C3" w:rsidP="0012541B" w:rsidRDefault="00E733C3" w14:paraId="61EABE39" w14:textId="77777777">
      <w:pPr>
        <w:ind w:firstLine="360"/>
        <w:rPr>
          <w:szCs w:val="22"/>
        </w:rPr>
      </w:pPr>
    </w:p>
    <w:p w:rsidRPr="0026629C" w:rsidR="00E733C3" w:rsidP="0012541B" w:rsidRDefault="00E733C3" w14:paraId="05907B8F" w14:textId="77777777">
      <w:pPr>
        <w:ind w:firstLine="360"/>
        <w:rPr>
          <w:szCs w:val="22"/>
        </w:rPr>
      </w:pPr>
    </w:p>
    <w:p w:rsidRPr="0026629C" w:rsidR="00E733C3" w:rsidP="0012541B" w:rsidRDefault="00E733C3" w14:paraId="12E0D12D" w14:textId="77777777">
      <w:pPr>
        <w:ind w:firstLine="360"/>
        <w:rPr>
          <w:szCs w:val="22"/>
        </w:rPr>
      </w:pPr>
    </w:p>
    <w:p w:rsidRPr="0026629C" w:rsidR="00E733C3" w:rsidP="0012541B" w:rsidRDefault="00E733C3" w14:paraId="55C575FA" w14:textId="77777777">
      <w:pPr>
        <w:ind w:firstLine="360"/>
        <w:rPr>
          <w:szCs w:val="22"/>
        </w:rPr>
      </w:pPr>
    </w:p>
    <w:p w:rsidRPr="0026629C" w:rsidR="00E733C3" w:rsidP="0012541B" w:rsidRDefault="00E733C3" w14:paraId="134BCE5E" w14:textId="77777777">
      <w:pPr>
        <w:ind w:firstLine="360"/>
        <w:rPr>
          <w:szCs w:val="22"/>
        </w:rPr>
      </w:pPr>
    </w:p>
    <w:p w:rsidRPr="0026629C" w:rsidR="00E733C3" w:rsidP="0012541B" w:rsidRDefault="00E733C3" w14:paraId="5E3897C1" w14:textId="77777777">
      <w:pPr>
        <w:ind w:firstLine="360"/>
        <w:rPr>
          <w:szCs w:val="22"/>
        </w:rPr>
      </w:pPr>
    </w:p>
    <w:p w:rsidRPr="0026629C" w:rsidR="00E733C3" w:rsidP="0012541B" w:rsidRDefault="00E733C3" w14:paraId="3C22BC60" w14:textId="77777777">
      <w:pPr>
        <w:ind w:firstLine="360"/>
        <w:rPr>
          <w:szCs w:val="22"/>
        </w:rPr>
      </w:pPr>
    </w:p>
    <w:bookmarkEnd w:id="232"/>
    <w:p w:rsidRPr="0026629C" w:rsidR="00CF3F13" w:rsidP="00244211" w:rsidRDefault="00CF3F13" w14:paraId="1BA192FB" w14:textId="77777777">
      <w:pPr>
        <w:textAlignment w:val="baseline"/>
        <w:rPr>
          <w:b/>
          <w:szCs w:val="22"/>
          <w:u w:val="single"/>
        </w:rPr>
      </w:pPr>
    </w:p>
    <w:p w:rsidRPr="0026629C" w:rsidR="00CF3F13" w:rsidP="00244211" w:rsidRDefault="00CF3F13" w14:paraId="20907470" w14:textId="77777777">
      <w:pPr>
        <w:textAlignment w:val="baseline"/>
        <w:rPr>
          <w:b/>
          <w:szCs w:val="22"/>
          <w:u w:val="single"/>
        </w:rPr>
      </w:pPr>
    </w:p>
    <w:p w:rsidRPr="0026629C" w:rsidR="00CF3F13" w:rsidP="00244211" w:rsidRDefault="00CF3F13" w14:paraId="60CFAA94" w14:textId="77777777">
      <w:pPr>
        <w:textAlignment w:val="baseline"/>
        <w:rPr>
          <w:b/>
          <w:szCs w:val="22"/>
          <w:u w:val="single"/>
        </w:rPr>
      </w:pPr>
    </w:p>
    <w:p w:rsidRPr="0026629C" w:rsidR="00CF3F13" w:rsidP="00244211" w:rsidRDefault="00CF3F13" w14:paraId="19CFCAF5" w14:textId="77777777">
      <w:pPr>
        <w:textAlignment w:val="baseline"/>
        <w:rPr>
          <w:b/>
          <w:szCs w:val="22"/>
          <w:u w:val="single"/>
        </w:rPr>
      </w:pPr>
    </w:p>
    <w:p w:rsidRPr="0026629C" w:rsidR="00CF3F13" w:rsidP="00062AF7" w:rsidRDefault="00CF3F13" w14:paraId="53A9CEA7" w14:textId="77777777">
      <w:pPr>
        <w:textAlignment w:val="baseline"/>
        <w:rPr>
          <w:b/>
          <w:szCs w:val="22"/>
          <w:u w:val="single"/>
        </w:rPr>
      </w:pPr>
    </w:p>
    <w:p w:rsidRPr="00F0691F" w:rsidR="00F126CF" w:rsidP="00F0691F" w:rsidRDefault="007C7183" w14:paraId="56DBE747" w14:textId="238F0233">
      <w:pPr>
        <w:pStyle w:val="Heading1"/>
        <w:pageBreakBefore/>
        <w:rPr>
          <w:szCs w:val="22"/>
        </w:rPr>
      </w:pPr>
      <w:bookmarkStart w:name="_Toc110620954" w:id="233"/>
      <w:r w:rsidRPr="0026629C">
        <w:rPr>
          <w:szCs w:val="22"/>
        </w:rPr>
        <w:lastRenderedPageBreak/>
        <w:t>H</w:t>
      </w:r>
      <w:r w:rsidRPr="0026629C" w:rsidR="004055BC">
        <w:rPr>
          <w:szCs w:val="22"/>
        </w:rPr>
        <w:t>4</w:t>
      </w:r>
      <w:r w:rsidRPr="0026629C">
        <w:rPr>
          <w:szCs w:val="22"/>
        </w:rPr>
        <w:t>.</w:t>
      </w:r>
      <w:r w:rsidRPr="0026629C">
        <w:rPr>
          <w:szCs w:val="22"/>
        </w:rPr>
        <w:tab/>
        <w:t>PROGRAM SPECIFIC QUESTIONS</w:t>
      </w:r>
      <w:bookmarkEnd w:id="233"/>
    </w:p>
    <w:p w:rsidRPr="00F0691F" w:rsidR="007C7183" w:rsidP="00F0691F" w:rsidRDefault="00F126CF" w14:paraId="545221D1" w14:textId="37470B7F">
      <w:pPr>
        <w:textAlignment w:val="baseline"/>
        <w:rPr>
          <w:b/>
          <w:szCs w:val="22"/>
        </w:rPr>
      </w:pPr>
      <w:r w:rsidRPr="0026629C">
        <w:rPr>
          <w:b/>
          <w:szCs w:val="22"/>
        </w:rPr>
        <w:t>[QUESTION 1 SHOULD BE ANSWERED BY THE CLIENT AT FOLLOW-UP AND DISCHARGE]</w:t>
      </w:r>
    </w:p>
    <w:p w:rsidRPr="0026629C" w:rsidR="004B649B" w:rsidP="001F43C2" w:rsidRDefault="007C7183" w14:paraId="6DE82B29" w14:textId="77777777">
      <w:pPr>
        <w:pStyle w:val="ListParagraph"/>
        <w:numPr>
          <w:ilvl w:val="0"/>
          <w:numId w:val="15"/>
        </w:numPr>
        <w:spacing w:before="240"/>
        <w:ind w:hanging="720"/>
        <w:textAlignment w:val="baseline"/>
        <w:rPr>
          <w:rFonts w:ascii="Times New Roman" w:hAnsi="Times New Roman"/>
          <w:b/>
        </w:rPr>
      </w:pPr>
      <w:r w:rsidRPr="0026629C">
        <w:rPr>
          <w:rFonts w:ascii="Times New Roman" w:hAnsi="Times New Roman"/>
          <w:b/>
        </w:rPr>
        <w:t>Please i</w:t>
      </w:r>
      <w:r w:rsidRPr="0026629C">
        <w:rPr>
          <w:rFonts w:ascii="Times New Roman" w:hAnsi="Times New Roman"/>
          <w:b/>
          <w:bCs/>
        </w:rPr>
        <w:t xml:space="preserve">ndicate </w:t>
      </w:r>
      <w:r w:rsidRPr="0026629C">
        <w:rPr>
          <w:rFonts w:ascii="Times New Roman" w:hAnsi="Times New Roman"/>
          <w:b/>
        </w:rPr>
        <w:t xml:space="preserve">the degree to which you agree or disagree </w:t>
      </w:r>
      <w:r w:rsidRPr="0026629C">
        <w:rPr>
          <w:rFonts w:ascii="Times New Roman" w:hAnsi="Times New Roman"/>
          <w:b/>
          <w:bCs/>
        </w:rPr>
        <w:t>with the following statement</w:t>
      </w:r>
      <w:r w:rsidRPr="0026629C" w:rsidR="004B649B">
        <w:rPr>
          <w:rFonts w:ascii="Times New Roman" w:hAnsi="Times New Roman"/>
          <w:b/>
          <w:bCs/>
        </w:rPr>
        <w:t>s</w:t>
      </w:r>
      <w:r w:rsidRPr="0026629C">
        <w:rPr>
          <w:rFonts w:ascii="Times New Roman" w:hAnsi="Times New Roman"/>
          <w:b/>
          <w:bCs/>
        </w:rPr>
        <w:t xml:space="preserve">: </w:t>
      </w:r>
    </w:p>
    <w:p w:rsidRPr="0026629C" w:rsidR="007C7183" w:rsidP="00B35C34" w:rsidRDefault="00B35C34" w14:paraId="0E3E7F6B" w14:textId="7B3F3720">
      <w:pPr>
        <w:spacing w:before="240" w:after="240"/>
        <w:ind w:left="1080" w:hanging="360"/>
        <w:textAlignment w:val="baseline"/>
        <w:rPr>
          <w:b/>
          <w:szCs w:val="22"/>
        </w:rPr>
      </w:pPr>
      <w:r xmlns:w="http://schemas.openxmlformats.org/wordprocessingml/2006/main">
        <w:rPr>
          <w:b/>
          <w:bCs/>
          <w:szCs w:val="22"/>
        </w:rPr>
        <w:t>1</w:t>
      </w:r>
      <w:r w:rsidRPr="0026629C" w:rsidR="004B649B">
        <w:rPr>
          <w:b/>
          <w:bCs/>
          <w:szCs w:val="22"/>
        </w:rPr>
        <w:t xml:space="preserve">a.  </w:t>
      </w:r>
      <w:r w:rsidRPr="0026629C" w:rsidR="007C7183">
        <w:rPr>
          <w:b/>
          <w:bCs/>
          <w:szCs w:val="22"/>
        </w:rPr>
        <w:t>Receiving treatment in a non-residential setting has enabled me to maintain parenting and family responsibilities while receiving treatment.</w:t>
      </w:r>
    </w:p>
    <w:p w:rsidRPr="0026629C" w:rsidR="007C7183" w:rsidP="00FD336F" w:rsidRDefault="007C7183" w14:paraId="4E6F122C" w14:textId="77777777">
      <w:pPr>
        <w:ind w:left="1710" w:hanging="360"/>
        <w:rPr>
          <w:szCs w:val="22"/>
        </w:rPr>
      </w:pPr>
      <w:r w:rsidRPr="0026629C">
        <w:rPr>
          <w:noProof/>
        </w:rPr>
        <mc:AlternateContent>
          <mc:Choice Requires="wps">
            <w:drawing>
              <wp:inline distT="0" distB="0" distL="0" distR="0" wp14:anchorId="2D64C03B" wp14:editId="0D2F65BD">
                <wp:extent cx="91440" cy="91440"/>
                <wp:effectExtent l="0" t="0" r="22860" b="22860"/>
                <wp:docPr id="1094" name="Oval 10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EF5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7C7183" w:rsidP="00FD336F" w:rsidRDefault="007C7183" w14:paraId="161909C3" w14:textId="77777777">
      <w:pPr>
        <w:ind w:left="1710" w:hanging="360"/>
        <w:rPr>
          <w:szCs w:val="22"/>
        </w:rPr>
      </w:pPr>
      <w:r w:rsidRPr="0026629C">
        <w:rPr>
          <w:noProof/>
        </w:rPr>
        <mc:AlternateContent>
          <mc:Choice Requires="wps">
            <w:drawing>
              <wp:inline distT="0" distB="0" distL="0" distR="0" wp14:anchorId="6E5EB004" wp14:editId="419377AC">
                <wp:extent cx="91440" cy="91440"/>
                <wp:effectExtent l="0" t="0" r="22860" b="22860"/>
                <wp:docPr id="1095" name="Oval 10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63F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7C7183" w:rsidP="00FD336F" w:rsidRDefault="007C7183" w14:paraId="59984745" w14:textId="77777777">
      <w:pPr>
        <w:ind w:left="1710" w:hanging="360"/>
        <w:rPr>
          <w:szCs w:val="22"/>
        </w:rPr>
      </w:pPr>
      <w:r w:rsidRPr="0026629C">
        <w:rPr>
          <w:noProof/>
        </w:rPr>
        <mc:AlternateContent>
          <mc:Choice Requires="wps">
            <w:drawing>
              <wp:inline distT="0" distB="0" distL="0" distR="0" wp14:anchorId="5162E2D1" wp14:editId="59A443E4">
                <wp:extent cx="91440" cy="91440"/>
                <wp:effectExtent l="0" t="0" r="22860" b="22860"/>
                <wp:docPr id="1096" name="Oval 10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9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9CE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7C7183" w:rsidP="00FD336F" w:rsidRDefault="007C7183" w14:paraId="41F2FC35" w14:textId="77777777">
      <w:pPr>
        <w:ind w:left="1710" w:hanging="360"/>
        <w:rPr>
          <w:szCs w:val="22"/>
        </w:rPr>
      </w:pPr>
      <w:r w:rsidRPr="0026629C">
        <w:rPr>
          <w:noProof/>
        </w:rPr>
        <mc:AlternateContent>
          <mc:Choice Requires="wps">
            <w:drawing>
              <wp:inline distT="0" distB="0" distL="0" distR="0" wp14:anchorId="0DCD651D" wp14:editId="1BACB080">
                <wp:extent cx="91440" cy="91440"/>
                <wp:effectExtent l="0" t="0" r="22860" b="22860"/>
                <wp:docPr id="1097" name="Oval 10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A5D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7C7183" w:rsidP="00FD336F" w:rsidRDefault="007C7183" w14:paraId="21C24470" w14:textId="77777777">
      <w:pPr>
        <w:ind w:left="1710" w:hanging="360"/>
        <w:rPr>
          <w:szCs w:val="22"/>
        </w:rPr>
      </w:pPr>
      <w:r w:rsidRPr="0026629C">
        <w:rPr>
          <w:noProof/>
        </w:rPr>
        <mc:AlternateContent>
          <mc:Choice Requires="wps">
            <w:drawing>
              <wp:inline distT="0" distB="0" distL="0" distR="0" wp14:anchorId="4AFBE35C" wp14:editId="3C4E177D">
                <wp:extent cx="91440" cy="91440"/>
                <wp:effectExtent l="0" t="0" r="22860" b="22860"/>
                <wp:docPr id="1100" name="Oval 1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5B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7C7183" w:rsidP="00FD336F" w:rsidRDefault="007C7183" w14:paraId="34C84598" w14:textId="2BB4F5C8">
      <w:pPr>
        <w:ind w:left="1710" w:hanging="360"/>
        <w:rPr>
          <w:szCs w:val="22"/>
          <w:u w:val="single"/>
        </w:rPr>
      </w:pPr>
      <w:r w:rsidRPr="0026629C">
        <w:rPr>
          <w:noProof/>
        </w:rPr>
        <mc:AlternateContent>
          <mc:Choice Requires="wps">
            <w:drawing>
              <wp:inline distT="0" distB="0" distL="0" distR="0" wp14:anchorId="1AE7F2CD" wp14:editId="4F5A5486">
                <wp:extent cx="91440" cy="91440"/>
                <wp:effectExtent l="0" t="0" r="22860" b="22860"/>
                <wp:docPr id="1098" name="Oval 10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5FC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1D5E76" w:rsidR="00EC7D42">
        <w:rPr>
          <w:caps/>
          <w:szCs w:val="22"/>
        </w:rPr>
        <w:t>REFUSED</w:t>
      </w:r>
    </w:p>
    <w:p w:rsidR="004B649B" w:rsidP="00B35C34" w:rsidRDefault="00B35C34" w14:paraId="0691AC95" w14:textId="2B032905">
      <w:pPr>
        <w:spacing w:before="240" w:after="240"/>
        <w:ind w:left="1080" w:hanging="360"/>
        <w:textAlignment w:val="baseline"/>
        <w:rPr>
          <w:b/>
          <w:bCs/>
        </w:rPr>
      </w:pPr>
      <w:r xmlns:w="http://schemas.openxmlformats.org/wordprocessingml/2006/main">
        <w:rPr>
          <w:b/>
          <w:bCs/>
          <w:szCs w:val="22"/>
        </w:rPr>
        <w:t>1</w:t>
      </w:r>
      <w:r w:rsidR="00927031">
        <w:rPr>
          <w:b/>
          <w:bCs/>
          <w:szCs w:val="22"/>
        </w:rPr>
        <w:t xml:space="preserve">b. </w:t>
      </w:r>
      <w:r w:rsidR="00927031">
        <w:rPr>
          <w:b/>
          <w:bCs/>
          <w:szCs w:val="22"/>
        </w:rPr>
        <w:tab/>
      </w:r>
      <w:r w:rsidRPr="00927031" w:rsidR="004B649B">
        <w:rPr>
          <w:b/>
          <w:bCs/>
          <w:szCs w:val="22"/>
        </w:rPr>
        <w:t>As</w:t>
      </w:r>
      <w:r w:rsidRPr="0026629C" w:rsidR="004B649B">
        <w:rPr>
          <w:b/>
          <w:bCs/>
        </w:rPr>
        <w:t xml:space="preserve"> a result of treatment, I feel I now have the skills and support to balance parenting and managing my recovery.</w:t>
      </w:r>
    </w:p>
    <w:p w:rsidRPr="00927031" w:rsidR="004B649B" w:rsidP="00265BFE" w:rsidRDefault="004B649B" w14:paraId="1D96966B" w14:textId="342D1A08">
      <w:pPr>
        <w:ind w:left="1710" w:hanging="360"/>
        <w:contextualSpacing/>
        <w:textAlignment w:val="baseline"/>
        <w:rPr>
          <w:szCs w:val="22"/>
        </w:rPr>
      </w:pPr>
      <w:r w:rsidRPr="0026629C">
        <w:rPr>
          <w:noProof/>
        </w:rPr>
        <mc:AlternateContent>
          <mc:Choice Requires="wps">
            <w:drawing>
              <wp:inline distT="0" distB="0" distL="0" distR="0" wp14:anchorId="57697F68" wp14:editId="054993C0">
                <wp:extent cx="91440" cy="91440"/>
                <wp:effectExtent l="0" t="0" r="22860" b="22860"/>
                <wp:docPr id="748" name="Oval 7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0F2D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927031">
        <w:rPr>
          <w:szCs w:val="22"/>
        </w:rPr>
        <w:t>Strongly disagree</w:t>
      </w:r>
    </w:p>
    <w:p w:rsidRPr="00927031" w:rsidR="004B649B" w:rsidP="00265BFE" w:rsidRDefault="004B649B" w14:paraId="35153984" w14:textId="77777777">
      <w:pPr>
        <w:ind w:left="1710" w:hanging="360"/>
        <w:contextualSpacing/>
        <w:textAlignment w:val="baseline"/>
        <w:rPr>
          <w:szCs w:val="22"/>
        </w:rPr>
      </w:pPr>
      <w:r w:rsidRPr="00927031">
        <w:rPr>
          <w:noProof/>
          <w:szCs w:val="22"/>
        </w:rPr>
        <mc:AlternateContent>
          <mc:Choice Requires="wps">
            <w:drawing>
              <wp:inline distT="0" distB="0" distL="0" distR="0" wp14:anchorId="72B5CD7E" wp14:editId="43994313">
                <wp:extent cx="91440" cy="91440"/>
                <wp:effectExtent l="0" t="0" r="22860" b="22860"/>
                <wp:docPr id="749" name="Oval 7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424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27031">
        <w:rPr>
          <w:szCs w:val="22"/>
        </w:rPr>
        <w:t xml:space="preserve">   Disagree</w:t>
      </w:r>
    </w:p>
    <w:p w:rsidRPr="00927031" w:rsidR="004B649B" w:rsidP="00265BFE" w:rsidRDefault="004B649B" w14:paraId="0A4C3F75" w14:textId="77777777">
      <w:pPr>
        <w:ind w:left="1710" w:hanging="360"/>
        <w:contextualSpacing/>
        <w:textAlignment w:val="baseline"/>
        <w:rPr>
          <w:szCs w:val="22"/>
        </w:rPr>
      </w:pPr>
      <w:r w:rsidRPr="00927031">
        <w:rPr>
          <w:noProof/>
          <w:szCs w:val="22"/>
        </w:rPr>
        <mc:AlternateContent>
          <mc:Choice Requires="wps">
            <w:drawing>
              <wp:inline distT="0" distB="0" distL="0" distR="0" wp14:anchorId="69AF03BF" wp14:editId="7A2F9A0A">
                <wp:extent cx="91440" cy="91440"/>
                <wp:effectExtent l="0" t="0" r="22860" b="22860"/>
                <wp:docPr id="750" name="Oval 7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259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27031">
        <w:rPr>
          <w:szCs w:val="22"/>
        </w:rPr>
        <w:t xml:space="preserve">   Undecided</w:t>
      </w:r>
    </w:p>
    <w:p w:rsidRPr="00927031" w:rsidR="004B649B" w:rsidP="00265BFE" w:rsidRDefault="004B649B" w14:paraId="2A2B13B4" w14:textId="77777777">
      <w:pPr>
        <w:ind w:left="1710" w:hanging="360"/>
        <w:contextualSpacing/>
        <w:textAlignment w:val="baseline"/>
        <w:rPr>
          <w:szCs w:val="22"/>
        </w:rPr>
      </w:pPr>
      <w:r w:rsidRPr="00927031">
        <w:rPr>
          <w:noProof/>
          <w:szCs w:val="22"/>
        </w:rPr>
        <mc:AlternateContent>
          <mc:Choice Requires="wps">
            <w:drawing>
              <wp:inline distT="0" distB="0" distL="0" distR="0" wp14:anchorId="0F3561CE" wp14:editId="0DF5CC2B">
                <wp:extent cx="91440" cy="91440"/>
                <wp:effectExtent l="0" t="0" r="22860" b="22860"/>
                <wp:docPr id="751" name="Oval 7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6A4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27031">
        <w:rPr>
          <w:szCs w:val="22"/>
        </w:rPr>
        <w:t xml:space="preserve">   Agree</w:t>
      </w:r>
    </w:p>
    <w:p w:rsidRPr="00927031" w:rsidR="004B649B" w:rsidP="00265BFE" w:rsidRDefault="004B649B" w14:paraId="519FB851" w14:textId="77777777">
      <w:pPr>
        <w:ind w:left="1710" w:hanging="360"/>
        <w:contextualSpacing/>
        <w:textAlignment w:val="baseline"/>
        <w:rPr>
          <w:szCs w:val="22"/>
        </w:rPr>
      </w:pPr>
      <w:r w:rsidRPr="00927031">
        <w:rPr>
          <w:noProof/>
          <w:szCs w:val="22"/>
        </w:rPr>
        <mc:AlternateContent>
          <mc:Choice Requires="wps">
            <w:drawing>
              <wp:inline distT="0" distB="0" distL="0" distR="0" wp14:anchorId="29A6472B" wp14:editId="6B050347">
                <wp:extent cx="91440" cy="91440"/>
                <wp:effectExtent l="0" t="0" r="22860" b="22860"/>
                <wp:docPr id="753" name="Oval 7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DA5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27031">
        <w:rPr>
          <w:szCs w:val="22"/>
        </w:rPr>
        <w:t xml:space="preserve">   Strongly Agree</w:t>
      </w:r>
    </w:p>
    <w:p w:rsidRPr="00927031" w:rsidR="004B649B" w:rsidP="00265BFE" w:rsidRDefault="004B649B" w14:paraId="776EEE66" w14:textId="38C9D024">
      <w:pPr>
        <w:ind w:left="1710" w:hanging="360"/>
        <w:contextualSpacing/>
        <w:textAlignment w:val="baseline"/>
        <w:rPr>
          <w:szCs w:val="22"/>
        </w:rPr>
      </w:pPr>
      <w:r w:rsidRPr="00927031">
        <w:rPr>
          <w:noProof/>
          <w:szCs w:val="22"/>
        </w:rPr>
        <mc:AlternateContent>
          <mc:Choice Requires="wps">
            <w:drawing>
              <wp:inline distT="0" distB="0" distL="0" distR="0" wp14:anchorId="3A5B9FA6" wp14:editId="680869A9">
                <wp:extent cx="91440" cy="91440"/>
                <wp:effectExtent l="0" t="0" r="22860" b="22860"/>
                <wp:docPr id="754" name="Oval 7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351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27031">
        <w:rPr>
          <w:szCs w:val="22"/>
        </w:rPr>
        <w:t xml:space="preserve">  </w:t>
      </w:r>
      <w:r w:rsidRPr="001D5E76">
        <w:rPr>
          <w:caps/>
          <w:szCs w:val="22"/>
        </w:rPr>
        <w:t xml:space="preserve"> </w:t>
      </w:r>
      <w:r w:rsidRPr="001D5E76" w:rsidR="00AA46BA">
        <w:rPr>
          <w:caps/>
          <w:szCs w:val="22"/>
        </w:rPr>
        <w:t>Refused</w:t>
      </w:r>
    </w:p>
    <w:p w:rsidRPr="0026629C" w:rsidR="004B649B" w:rsidP="00062AF7" w:rsidRDefault="004B649B" w14:paraId="75BCC805" w14:textId="77777777">
      <w:pPr>
        <w:rPr>
          <w:b/>
          <w:szCs w:val="22"/>
          <w:u w:val="single"/>
        </w:rPr>
      </w:pPr>
    </w:p>
    <w:p w:rsidRPr="00F0691F" w:rsidR="00B47D4F" w:rsidP="00F0691F" w:rsidRDefault="00226184" w14:paraId="2B162F0D" w14:textId="5B7E4A66">
      <w:pPr>
        <w:pStyle w:val="Heading1"/>
        <w:pageBreakBefore/>
        <w:ind w:left="0" w:firstLine="0"/>
        <w:rPr>
          <w:szCs w:val="22"/>
        </w:rPr>
      </w:pPr>
      <w:bookmarkStart w:name="_Toc110620955" w:id="236"/>
      <w:r w:rsidRPr="0026629C">
        <w:rPr>
          <w:szCs w:val="22"/>
        </w:rPr>
        <w:lastRenderedPageBreak/>
        <w:t>H</w:t>
      </w:r>
      <w:r w:rsidRPr="0026629C" w:rsidR="00836DC2">
        <w:rPr>
          <w:szCs w:val="22"/>
        </w:rPr>
        <w:t>5</w:t>
      </w:r>
      <w:r w:rsidRPr="0026629C">
        <w:rPr>
          <w:szCs w:val="22"/>
        </w:rPr>
        <w:t>.</w:t>
      </w:r>
      <w:r w:rsidRPr="0026629C">
        <w:rPr>
          <w:szCs w:val="22"/>
        </w:rPr>
        <w:tab/>
        <w:t>PROGRAM SPECIFIC QUESTIONS</w:t>
      </w:r>
      <w:bookmarkEnd w:id="236"/>
      <w:r w:rsidRPr="0026629C">
        <w:rPr>
          <w:szCs w:val="22"/>
        </w:rPr>
        <w:t xml:space="preserve"> </w:t>
      </w:r>
    </w:p>
    <w:p w:rsidRPr="0026629C" w:rsidR="00836DC2" w:rsidP="00B3627C" w:rsidRDefault="00836DC2" w14:paraId="02A6D6FB" w14:textId="77777777">
      <w:r w:rsidRPr="0026629C">
        <w:rPr>
          <w:b/>
        </w:rPr>
        <w:t>[QUESTION 1 SHOULD BE ANSWERED BY THE CLIENT AT FOLLOW-UP AND DISCHARGE</w:t>
      </w:r>
      <w:r w:rsidRPr="0026629C" w:rsidR="00C9574D">
        <w:rPr>
          <w:b/>
        </w:rPr>
        <w:t>]</w:t>
      </w:r>
    </w:p>
    <w:p w:rsidRPr="0026629C" w:rsidR="007C7183" w:rsidP="005744CE" w:rsidRDefault="007C7183" w14:paraId="55920F7C" w14:textId="77777777">
      <w:pPr>
        <w:pStyle w:val="Response"/>
        <w:ind w:left="720"/>
      </w:pPr>
    </w:p>
    <w:p w:rsidRPr="0026629C" w:rsidR="007C7183" w:rsidP="001F43C2" w:rsidRDefault="007C7183" w14:paraId="5F68D9A5" w14:textId="77777777">
      <w:pPr>
        <w:numPr>
          <w:ilvl w:val="0"/>
          <w:numId w:val="10"/>
        </w:numPr>
        <w:ind w:hanging="720"/>
        <w:contextualSpacing/>
        <w:textAlignment w:val="baseline"/>
        <w:rPr>
          <w:b/>
          <w:szCs w:val="22"/>
        </w:rPr>
      </w:pPr>
      <w:r w:rsidRPr="0026629C">
        <w:rPr>
          <w:b/>
          <w:szCs w:val="22"/>
        </w:rPr>
        <w:t>Please i</w:t>
      </w:r>
      <w:r w:rsidRPr="0026629C">
        <w:rPr>
          <w:b/>
          <w:bCs/>
          <w:szCs w:val="22"/>
        </w:rPr>
        <w:t xml:space="preserve">ndicate </w:t>
      </w:r>
      <w:r w:rsidRPr="0026629C">
        <w:rPr>
          <w:b/>
          <w:szCs w:val="22"/>
        </w:rPr>
        <w:t xml:space="preserve">the degree to which you agree or disagree </w:t>
      </w:r>
      <w:r w:rsidRPr="0026629C">
        <w:rPr>
          <w:b/>
          <w:bCs/>
          <w:szCs w:val="22"/>
        </w:rPr>
        <w:t>with the following statement</w:t>
      </w:r>
      <w:r w:rsidRPr="0026629C" w:rsidR="004B649B">
        <w:rPr>
          <w:b/>
          <w:bCs/>
          <w:szCs w:val="22"/>
        </w:rPr>
        <w:t>s</w:t>
      </w:r>
      <w:r w:rsidRPr="0026629C">
        <w:rPr>
          <w:b/>
          <w:bCs/>
          <w:szCs w:val="22"/>
        </w:rPr>
        <w:t xml:space="preserve">: </w:t>
      </w:r>
    </w:p>
    <w:p w:rsidRPr="001D5E76" w:rsidR="007C7183" w:rsidP="001D5E76" w:rsidRDefault="00B47D4F" w14:paraId="4680776E" w14:textId="37888DE0">
      <w:pPr>
        <w:spacing w:before="240" w:after="240"/>
        <w:ind w:left="1080" w:hanging="360"/>
        <w:textAlignment w:val="baseline"/>
        <w:rPr>
          <w:b/>
        </w:rPr>
      </w:pPr>
      <w:r xmlns:w="http://schemas.openxmlformats.org/wordprocessingml/2006/main">
        <w:rPr>
          <w:b/>
          <w:bCs/>
        </w:rPr>
        <w:t xml:space="preserve">1a. </w:t>
      </w:r>
      <w:r w:rsidRPr="001D5E76" w:rsidR="007C7183">
        <w:rPr>
          <w:b/>
          <w:bCs/>
        </w:rPr>
        <w:t>Receiving treatment in a residential setting with</w:t>
      </w:r>
      <w:r w:rsidRPr="001D5E76" w:rsidR="006E7FAF">
        <w:rPr>
          <w:b/>
          <w:bCs/>
        </w:rPr>
        <w:t>out</w:t>
      </w:r>
      <w:r w:rsidRPr="001D5E76" w:rsidR="007C7183">
        <w:rPr>
          <w:b/>
          <w:bCs/>
        </w:rPr>
        <w:t xml:space="preserve"> my child (or children) has enabled me to focus on my treatment without distractions of parenting and family responsibilities.</w:t>
      </w:r>
    </w:p>
    <w:p w:rsidRPr="0026629C" w:rsidR="007C7183" w:rsidP="00265BFE" w:rsidRDefault="007C7183" w14:paraId="491EB1AE" w14:textId="77777777">
      <w:pPr>
        <w:ind w:left="1710" w:hanging="360"/>
        <w:contextualSpacing/>
        <w:textAlignment w:val="baseline"/>
        <w:rPr>
          <w:szCs w:val="22"/>
        </w:rPr>
      </w:pPr>
      <w:r w:rsidRPr="00927031">
        <w:rPr>
          <w:noProof/>
          <w:szCs w:val="22"/>
        </w:rPr>
        <mc:AlternateContent>
          <mc:Choice Requires="wps">
            <w:drawing>
              <wp:inline distT="0" distB="0" distL="0" distR="0" wp14:anchorId="25CA67BD" wp14:editId="60FA945A">
                <wp:extent cx="91440" cy="91440"/>
                <wp:effectExtent l="0" t="0" r="22860" b="22860"/>
                <wp:docPr id="1101" name="Oval 1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E68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7C7183" w:rsidP="00265BFE" w:rsidRDefault="007C7183" w14:paraId="39934EBB" w14:textId="77777777">
      <w:pPr>
        <w:ind w:left="1710" w:hanging="360"/>
        <w:contextualSpacing/>
        <w:textAlignment w:val="baseline"/>
        <w:rPr>
          <w:szCs w:val="22"/>
        </w:rPr>
      </w:pPr>
      <w:r w:rsidRPr="00927031">
        <w:rPr>
          <w:noProof/>
          <w:szCs w:val="22"/>
        </w:rPr>
        <mc:AlternateContent>
          <mc:Choice Requires="wps">
            <w:drawing>
              <wp:inline distT="0" distB="0" distL="0" distR="0" wp14:anchorId="081A209B" wp14:editId="6D61A0F7">
                <wp:extent cx="91440" cy="91440"/>
                <wp:effectExtent l="0" t="0" r="22860" b="22860"/>
                <wp:docPr id="1102" name="Oval 1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8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7C7183" w:rsidP="00265BFE" w:rsidRDefault="007C7183" w14:paraId="634032B3" w14:textId="77777777">
      <w:pPr>
        <w:ind w:left="1710" w:hanging="360"/>
        <w:contextualSpacing/>
        <w:textAlignment w:val="baseline"/>
        <w:rPr>
          <w:szCs w:val="22"/>
        </w:rPr>
      </w:pPr>
      <w:r w:rsidRPr="00927031">
        <w:rPr>
          <w:noProof/>
          <w:szCs w:val="22"/>
        </w:rPr>
        <mc:AlternateContent>
          <mc:Choice Requires="wps">
            <w:drawing>
              <wp:inline distT="0" distB="0" distL="0" distR="0" wp14:anchorId="55690895" wp14:editId="397B28DA">
                <wp:extent cx="91440" cy="91440"/>
                <wp:effectExtent l="0" t="0" r="22860" b="22860"/>
                <wp:docPr id="1103" name="Oval 1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A8D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7C7183" w:rsidP="00265BFE" w:rsidRDefault="007C7183" w14:paraId="30E5E3E8" w14:textId="77777777">
      <w:pPr>
        <w:ind w:left="1710" w:hanging="360"/>
        <w:contextualSpacing/>
        <w:textAlignment w:val="baseline"/>
        <w:rPr>
          <w:szCs w:val="22"/>
        </w:rPr>
      </w:pPr>
      <w:r w:rsidRPr="00927031">
        <w:rPr>
          <w:noProof/>
          <w:szCs w:val="22"/>
        </w:rPr>
        <mc:AlternateContent>
          <mc:Choice Requires="wps">
            <w:drawing>
              <wp:inline distT="0" distB="0" distL="0" distR="0" wp14:anchorId="44DAFC2D" wp14:editId="2009210B">
                <wp:extent cx="91440" cy="91440"/>
                <wp:effectExtent l="0" t="0" r="22860" b="22860"/>
                <wp:docPr id="1104" name="Oval 1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E1B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7C7183" w:rsidP="00265BFE" w:rsidRDefault="007C7183" w14:paraId="7E64FDD0" w14:textId="77777777">
      <w:pPr>
        <w:ind w:left="1710" w:hanging="360"/>
        <w:contextualSpacing/>
        <w:textAlignment w:val="baseline"/>
        <w:rPr>
          <w:szCs w:val="22"/>
        </w:rPr>
      </w:pPr>
      <w:r w:rsidRPr="00927031">
        <w:rPr>
          <w:noProof/>
          <w:szCs w:val="22"/>
        </w:rPr>
        <mc:AlternateContent>
          <mc:Choice Requires="wps">
            <w:drawing>
              <wp:inline distT="0" distB="0" distL="0" distR="0" wp14:anchorId="19455C8B" wp14:editId="14FC0728">
                <wp:extent cx="91440" cy="91440"/>
                <wp:effectExtent l="0" t="0" r="22860" b="22860"/>
                <wp:docPr id="1105" name="Oval 1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82F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927031" w:rsidR="007C7183" w:rsidP="00265BFE" w:rsidRDefault="007C7183" w14:paraId="036A2028" w14:textId="29879B46">
      <w:pPr>
        <w:ind w:left="1710" w:hanging="360"/>
        <w:contextualSpacing/>
        <w:textAlignment w:val="baseline"/>
        <w:rPr>
          <w:szCs w:val="22"/>
        </w:rPr>
      </w:pPr>
      <w:r w:rsidRPr="00927031">
        <w:rPr>
          <w:noProof/>
          <w:szCs w:val="22"/>
        </w:rPr>
        <mc:AlternateContent>
          <mc:Choice Requires="wps">
            <w:drawing>
              <wp:inline distT="0" distB="0" distL="0" distR="0" wp14:anchorId="23AB4806" wp14:editId="7CF6D462">
                <wp:extent cx="91440" cy="91440"/>
                <wp:effectExtent l="0" t="0" r="22860" b="22860"/>
                <wp:docPr id="1106" name="Oval 1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BE7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1D5E76" w:rsidR="00AA46BA">
        <w:rPr>
          <w:caps/>
          <w:szCs w:val="22"/>
        </w:rPr>
        <w:t>Refused</w:t>
      </w:r>
    </w:p>
    <w:p w:rsidRPr="00EF4065" w:rsidR="00CA0329" w:rsidP="001D5E76" w:rsidRDefault="00B47D4F" w14:paraId="21814E05" w14:textId="167E3F80">
      <w:pPr>
        <w:pStyle w:val="ListParagraph"/>
        <w:spacing w:before="240" w:after="240"/>
        <w:ind w:left="1080" w:hanging="360"/>
        <w:textAlignment w:val="baseline"/>
        <w:rPr>
          <w:rFonts w:ascii="Times New Roman" w:hAnsi="Times New Roman"/>
        </w:rPr>
      </w:pPr>
      <w:r xmlns:w="http://schemas.openxmlformats.org/wordprocessingml/2006/main">
        <w:rPr>
          <w:rFonts w:ascii="Times New Roman" w:hAnsi="Times New Roman"/>
          <w:b/>
        </w:rPr>
        <w:t xml:space="preserve">1b. </w:t>
      </w:r>
      <w:r w:rsidRPr="00EF4065" w:rsidR="00CA0329">
        <w:rPr>
          <w:rFonts w:ascii="Times New Roman" w:hAnsi="Times New Roman"/>
          <w:b/>
        </w:rPr>
        <w:t>As a result of treatment, I feel I now have the skills and support to balance parenting and managing my recovery.</w:t>
      </w:r>
    </w:p>
    <w:p w:rsidRPr="0026629C" w:rsidR="00CA0329" w:rsidP="00265BFE" w:rsidRDefault="00CA0329" w14:paraId="65964F00" w14:textId="77777777">
      <w:pPr>
        <w:ind w:left="1710" w:hanging="360"/>
        <w:contextualSpacing/>
        <w:textAlignment w:val="baseline"/>
        <w:rPr>
          <w:szCs w:val="22"/>
        </w:rPr>
      </w:pPr>
      <w:r w:rsidRPr="0026629C">
        <w:rPr>
          <w:noProof/>
        </w:rPr>
        <mc:AlternateContent>
          <mc:Choice Requires="wps">
            <w:drawing>
              <wp:inline distT="0" distB="0" distL="0" distR="0" wp14:anchorId="243EBB60" wp14:editId="15A70A73">
                <wp:extent cx="91440" cy="91440"/>
                <wp:effectExtent l="0" t="0" r="22860" b="22860"/>
                <wp:docPr id="716" name="Oval 7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8FA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CA0329" w:rsidP="00265BFE" w:rsidRDefault="00CA0329" w14:paraId="5261AF9B" w14:textId="77777777">
      <w:pPr>
        <w:ind w:left="1710" w:hanging="360"/>
        <w:contextualSpacing/>
        <w:textAlignment w:val="baseline"/>
        <w:rPr>
          <w:szCs w:val="22"/>
        </w:rPr>
      </w:pPr>
      <w:r w:rsidRPr="00927031">
        <w:rPr>
          <w:noProof/>
          <w:szCs w:val="22"/>
        </w:rPr>
        <mc:AlternateContent>
          <mc:Choice Requires="wps">
            <w:drawing>
              <wp:inline distT="0" distB="0" distL="0" distR="0" wp14:anchorId="44489693" wp14:editId="2FC5531B">
                <wp:extent cx="91440" cy="91440"/>
                <wp:effectExtent l="0" t="0" r="22860" b="22860"/>
                <wp:docPr id="717" name="Oval 7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31E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CA0329" w:rsidP="00265BFE" w:rsidRDefault="00CA0329" w14:paraId="089AA9C6" w14:textId="77777777">
      <w:pPr>
        <w:ind w:left="1710" w:hanging="360"/>
        <w:contextualSpacing/>
        <w:textAlignment w:val="baseline"/>
        <w:rPr>
          <w:szCs w:val="22"/>
        </w:rPr>
      </w:pPr>
      <w:r w:rsidRPr="00927031">
        <w:rPr>
          <w:noProof/>
          <w:szCs w:val="22"/>
        </w:rPr>
        <mc:AlternateContent>
          <mc:Choice Requires="wps">
            <w:drawing>
              <wp:inline distT="0" distB="0" distL="0" distR="0" wp14:anchorId="4011F425" wp14:editId="0BD01845">
                <wp:extent cx="91440" cy="91440"/>
                <wp:effectExtent l="0" t="0" r="22860" b="22860"/>
                <wp:docPr id="718" name="Oval 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0E3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CA0329" w:rsidP="00265BFE" w:rsidRDefault="00CA0329" w14:paraId="306FC9F4" w14:textId="77777777">
      <w:pPr>
        <w:ind w:left="1710" w:hanging="360"/>
        <w:contextualSpacing/>
        <w:textAlignment w:val="baseline"/>
        <w:rPr>
          <w:szCs w:val="22"/>
        </w:rPr>
      </w:pPr>
      <w:r w:rsidRPr="00927031">
        <w:rPr>
          <w:noProof/>
          <w:szCs w:val="22"/>
        </w:rPr>
        <mc:AlternateContent>
          <mc:Choice Requires="wps">
            <w:drawing>
              <wp:inline distT="0" distB="0" distL="0" distR="0" wp14:anchorId="493FC6F6" wp14:editId="2EC0B88A">
                <wp:extent cx="91440" cy="91440"/>
                <wp:effectExtent l="0" t="0" r="22860" b="22860"/>
                <wp:docPr id="719" name="Oval 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CA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CA0329" w:rsidP="00265BFE" w:rsidRDefault="00CA0329" w14:paraId="4BA351E2" w14:textId="77777777">
      <w:pPr>
        <w:ind w:left="1710" w:hanging="360"/>
        <w:contextualSpacing/>
        <w:textAlignment w:val="baseline"/>
        <w:rPr>
          <w:szCs w:val="22"/>
        </w:rPr>
      </w:pPr>
      <w:r w:rsidRPr="00927031">
        <w:rPr>
          <w:noProof/>
          <w:szCs w:val="22"/>
        </w:rPr>
        <mc:AlternateContent>
          <mc:Choice Requires="wps">
            <w:drawing>
              <wp:inline distT="0" distB="0" distL="0" distR="0" wp14:anchorId="32745290" wp14:editId="33901C47">
                <wp:extent cx="91440" cy="91440"/>
                <wp:effectExtent l="0" t="0" r="22860" b="22860"/>
                <wp:docPr id="720" name="Oval 7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7D0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927031" w:rsidR="00CA0329" w:rsidP="00265BFE" w:rsidRDefault="00CA0329" w14:paraId="53892670" w14:textId="48A1FAF0">
      <w:pPr>
        <w:ind w:left="1710" w:hanging="360"/>
        <w:contextualSpacing/>
        <w:textAlignment w:val="baseline"/>
        <w:rPr>
          <w:szCs w:val="22"/>
        </w:rPr>
      </w:pPr>
      <w:r w:rsidRPr="00927031">
        <w:rPr>
          <w:noProof/>
          <w:szCs w:val="22"/>
        </w:rPr>
        <mc:AlternateContent>
          <mc:Choice Requires="wps">
            <w:drawing>
              <wp:inline distT="0" distB="0" distL="0" distR="0" wp14:anchorId="3A99B1F3" wp14:editId="354C8F2B">
                <wp:extent cx="91440" cy="91440"/>
                <wp:effectExtent l="0" t="0" r="22860" b="22860"/>
                <wp:docPr id="721" name="Oval 7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744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1D5E76" w:rsidR="00AA46BA">
        <w:rPr>
          <w:caps/>
          <w:szCs w:val="22"/>
        </w:rPr>
        <w:t>Refused</w:t>
      </w:r>
    </w:p>
    <w:p w:rsidRPr="00927031" w:rsidR="00226184" w:rsidP="00927031" w:rsidRDefault="00226184" w14:paraId="4F9480A3" w14:textId="77777777">
      <w:pPr>
        <w:ind w:left="1440" w:hanging="360"/>
        <w:contextualSpacing/>
        <w:textAlignment w:val="baseline"/>
        <w:rPr>
          <w:szCs w:val="22"/>
        </w:rPr>
      </w:pPr>
    </w:p>
    <w:p w:rsidRPr="0026629C" w:rsidR="00FB137B" w:rsidP="00226184" w:rsidRDefault="00226184" w14:paraId="0F17C0EA" w14:textId="77777777">
      <w:pPr>
        <w:pStyle w:val="Heading1"/>
        <w:pageBreakBefore/>
        <w:rPr>
          <w:szCs w:val="22"/>
        </w:rPr>
      </w:pPr>
      <w:bookmarkStart w:name="_Toc110620956" w:id="239"/>
      <w:r w:rsidRPr="0026629C">
        <w:rPr>
          <w:szCs w:val="22"/>
        </w:rPr>
        <w:lastRenderedPageBreak/>
        <w:t>H</w:t>
      </w:r>
      <w:r w:rsidRPr="0026629C" w:rsidR="00C9574D">
        <w:rPr>
          <w:szCs w:val="22"/>
        </w:rPr>
        <w:t>6</w:t>
      </w:r>
      <w:r w:rsidRPr="0026629C">
        <w:rPr>
          <w:szCs w:val="22"/>
        </w:rPr>
        <w:t>.</w:t>
      </w:r>
      <w:r w:rsidRPr="0026629C">
        <w:rPr>
          <w:szCs w:val="22"/>
        </w:rPr>
        <w:tab/>
        <w:t>PROGRAM SPECIFIC QUESTIONS</w:t>
      </w:r>
      <w:bookmarkEnd w:id="239"/>
      <w:r w:rsidRPr="0026629C">
        <w:rPr>
          <w:szCs w:val="22"/>
        </w:rPr>
        <w:t xml:space="preserve"> </w:t>
      </w:r>
    </w:p>
    <w:p w:rsidRPr="0026629C" w:rsidR="00062AF7" w:rsidP="00062AF7" w:rsidRDefault="00C9574D" w14:paraId="1D50805D" w14:textId="50B771D4">
      <w:pPr>
        <w:rPr>
          <w:b/>
          <w:szCs w:val="22"/>
        </w:rPr>
      </w:pPr>
      <w:r w:rsidRPr="0026629C">
        <w:rPr>
          <w:b/>
          <w:szCs w:val="22"/>
        </w:rPr>
        <w:t xml:space="preserve">[QUESTION 1 SHOULD BE REPORTED BY GRANTEE STAFF AT </w:t>
      </w:r>
      <w:r w:rsidRPr="0026629C" w:rsidR="00F31CA9">
        <w:rPr>
          <w:b/>
          <w:szCs w:val="22"/>
        </w:rPr>
        <w:t>INTAKE/</w:t>
      </w:r>
      <w:r w:rsidRPr="0026629C">
        <w:rPr>
          <w:b/>
          <w:szCs w:val="22"/>
        </w:rPr>
        <w:t xml:space="preserve">BASELINE, FOLLOW-UP, </w:t>
      </w:r>
      <w:r w:rsidRPr="0026629C" w:rsidR="00B36E70">
        <w:rPr>
          <w:b/>
          <w:szCs w:val="22"/>
        </w:rPr>
        <w:t>AND</w:t>
      </w:r>
      <w:r w:rsidRPr="0026629C">
        <w:rPr>
          <w:b/>
          <w:szCs w:val="22"/>
        </w:rPr>
        <w:t xml:space="preserve"> DISCHARGE</w:t>
      </w:r>
      <w:r w:rsidR="0095238C">
        <w:rPr>
          <w:b/>
          <w:szCs w:val="22"/>
        </w:rPr>
        <w:t>.</w:t>
      </w:r>
      <w:r w:rsidRPr="0026629C">
        <w:rPr>
          <w:b/>
          <w:szCs w:val="22"/>
        </w:rPr>
        <w:t xml:space="preserve">] </w:t>
      </w:r>
    </w:p>
    <w:p w:rsidRPr="0026629C" w:rsidR="00CB45B9" w:rsidP="00062AF7" w:rsidRDefault="00CB45B9" w14:paraId="345941D5" w14:textId="77777777">
      <w:pPr>
        <w:rPr>
          <w:b/>
          <w:szCs w:val="22"/>
        </w:rPr>
      </w:pPr>
    </w:p>
    <w:p w:rsidRPr="0026629C" w:rsidR="00062AF7" w:rsidP="00265BFE" w:rsidRDefault="00062AF7" w14:paraId="5F3F5E3F" w14:textId="77777777">
      <w:pPr>
        <w:numPr>
          <w:ilvl w:val="0"/>
          <w:numId w:val="7"/>
        </w:numPr>
        <w:ind w:hanging="720"/>
        <w:textAlignment w:val="baseline"/>
        <w:rPr>
          <w:b/>
          <w:szCs w:val="22"/>
        </w:rPr>
      </w:pPr>
      <w:r w:rsidRPr="0026629C">
        <w:rPr>
          <w:b/>
          <w:szCs w:val="22"/>
        </w:rPr>
        <w:t>Please indicate which type of funding was/will be used to pay for the SBIRT s</w:t>
      </w:r>
      <w:r w:rsidRPr="0026629C" w:rsidR="00344BDA">
        <w:rPr>
          <w:b/>
          <w:szCs w:val="22"/>
        </w:rPr>
        <w:t>ervices provided to this client</w:t>
      </w:r>
      <w:r w:rsidRPr="0026629C" w:rsidR="003E7AB1">
        <w:rPr>
          <w:b/>
          <w:szCs w:val="22"/>
        </w:rPr>
        <w:t>.</w:t>
      </w:r>
      <w:r w:rsidRPr="0026629C">
        <w:rPr>
          <w:b/>
          <w:szCs w:val="22"/>
        </w:rPr>
        <w:t xml:space="preserve"> </w:t>
      </w:r>
      <w:r w:rsidRPr="0026629C" w:rsidR="00C9574D">
        <w:rPr>
          <w:b/>
          <w:i/>
        </w:rPr>
        <w:t>[</w:t>
      </w:r>
      <w:r w:rsidRPr="0026629C" w:rsidR="00344BDA">
        <w:rPr>
          <w:b/>
          <w:i/>
        </w:rPr>
        <w:t>CHECK ALL THAT APPLY.]</w:t>
      </w:r>
      <w:r w:rsidRPr="0026629C" w:rsidR="00344BDA">
        <w:rPr>
          <w:b/>
          <w:szCs w:val="22"/>
        </w:rPr>
        <w:t xml:space="preserve"> </w:t>
      </w:r>
    </w:p>
    <w:p w:rsidRPr="0026629C" w:rsidR="00344BDA" w:rsidP="00344BDA" w:rsidRDefault="00344BDA" w14:paraId="1D0F76DF" w14:textId="77777777">
      <w:pPr>
        <w:ind w:left="360"/>
        <w:textAlignment w:val="baseline"/>
        <w:rPr>
          <w:b/>
          <w:szCs w:val="22"/>
        </w:rPr>
      </w:pPr>
    </w:p>
    <w:p w:rsidRPr="0026629C" w:rsidR="00344BDA" w:rsidP="00265BFE" w:rsidRDefault="00344BDA" w14:paraId="755016A2" w14:textId="77777777">
      <w:pPr>
        <w:ind w:left="1350" w:hanging="360"/>
        <w:rPr>
          <w:szCs w:val="22"/>
        </w:rPr>
      </w:pPr>
      <w:r w:rsidRPr="0026629C">
        <w:rPr>
          <w:noProof/>
        </w:rPr>
        <mc:AlternateContent>
          <mc:Choice Requires="wps">
            <w:drawing>
              <wp:inline distT="0" distB="0" distL="0" distR="0" wp14:anchorId="551D40EF" wp14:editId="5E50E245">
                <wp:extent cx="91440" cy="91440"/>
                <wp:effectExtent l="0" t="0" r="22860" b="22860"/>
                <wp:docPr id="755" name="Oval 7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CFB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Current SAMHSA grant funding</w:t>
      </w:r>
    </w:p>
    <w:p w:rsidRPr="0026629C" w:rsidR="00344BDA" w:rsidP="00265BFE" w:rsidRDefault="00344BDA" w14:paraId="1C814BF3" w14:textId="77777777">
      <w:pPr>
        <w:ind w:left="1350" w:hanging="360"/>
        <w:rPr>
          <w:szCs w:val="22"/>
        </w:rPr>
      </w:pPr>
      <w:r w:rsidRPr="0026629C">
        <w:rPr>
          <w:noProof/>
        </w:rPr>
        <mc:AlternateContent>
          <mc:Choice Requires="wps">
            <w:drawing>
              <wp:inline distT="0" distB="0" distL="0" distR="0" wp14:anchorId="60055BEA" wp14:editId="48A3FA99">
                <wp:extent cx="91440" cy="91440"/>
                <wp:effectExtent l="0" t="0" r="22860" b="22860"/>
                <wp:docPr id="756" name="Oval 7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25F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Other federal grant funding</w:t>
      </w:r>
    </w:p>
    <w:p w:rsidRPr="0026629C" w:rsidR="00344BDA" w:rsidP="00265BFE" w:rsidRDefault="00344BDA" w14:paraId="274B6FF0" w14:textId="77777777">
      <w:pPr>
        <w:ind w:left="1350" w:hanging="360"/>
        <w:rPr>
          <w:szCs w:val="22"/>
        </w:rPr>
      </w:pPr>
      <w:r w:rsidRPr="0026629C">
        <w:rPr>
          <w:noProof/>
        </w:rPr>
        <mc:AlternateContent>
          <mc:Choice Requires="wps">
            <w:drawing>
              <wp:inline distT="0" distB="0" distL="0" distR="0" wp14:anchorId="55D18A36" wp14:editId="62B01028">
                <wp:extent cx="91440" cy="91440"/>
                <wp:effectExtent l="0" t="0" r="22860" b="22860"/>
                <wp:docPr id="757" name="Oval 7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9DEF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State funding</w:t>
      </w:r>
    </w:p>
    <w:p w:rsidRPr="0026629C" w:rsidR="00344BDA" w:rsidP="00265BFE" w:rsidRDefault="00344BDA" w14:paraId="141208AE" w14:textId="77777777">
      <w:pPr>
        <w:ind w:left="1350" w:hanging="360"/>
        <w:rPr>
          <w:szCs w:val="22"/>
        </w:rPr>
      </w:pPr>
      <w:r w:rsidRPr="0026629C">
        <w:rPr>
          <w:noProof/>
        </w:rPr>
        <mc:AlternateContent>
          <mc:Choice Requires="wps">
            <w:drawing>
              <wp:inline distT="0" distB="0" distL="0" distR="0" wp14:anchorId="1768C6DE" wp14:editId="29A2018D">
                <wp:extent cx="91440" cy="91440"/>
                <wp:effectExtent l="0" t="0" r="22860" b="22860"/>
                <wp:docPr id="758" name="Oval 7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48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Client’s private insurance</w:t>
      </w:r>
    </w:p>
    <w:p w:rsidR="00344BDA" w:rsidP="00265BFE" w:rsidRDefault="00344BDA" w14:paraId="12E3C16C" w14:textId="70E2E9DB">
      <w:pPr>
        <w:ind w:left="1350" w:hanging="360"/>
        <w:rPr>
          <w:szCs w:val="22"/>
        </w:rPr>
      </w:pPr>
      <w:r w:rsidRPr="0026629C">
        <w:rPr>
          <w:noProof/>
        </w:rPr>
        <mc:AlternateContent>
          <mc:Choice Requires="wps">
            <w:drawing>
              <wp:inline distT="0" distB="0" distL="0" distR="0" wp14:anchorId="47223BF7" wp14:editId="07633FFC">
                <wp:extent cx="91440" cy="91440"/>
                <wp:effectExtent l="0" t="0" r="22860" b="22860"/>
                <wp:docPr id="761" name="Oval 7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2AF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Medicaid/Medicare</w:t>
      </w:r>
    </w:p>
    <w:p w:rsidRPr="0026629C" w:rsidR="009A75D1" w:rsidP="00265BFE" w:rsidRDefault="009A75D1" w14:paraId="46C3AB6F" w14:textId="150E77CE">
      <w:pPr>
        <w:ind w:left="1350" w:hanging="360"/>
        <w:rPr>
          <w:szCs w:val="22"/>
        </w:rPr>
      </w:pPr>
      <w:r w:rsidRPr="0026629C">
        <w:rPr>
          <w:noProof/>
        </w:rPr>
        <mc:AlternateContent>
          <mc:Choice Requires="wps">
            <w:drawing>
              <wp:inline distT="0" distB="0" distL="0" distR="0" wp14:anchorId="5B948941" wp14:editId="6C626AD6">
                <wp:extent cx="91440" cy="91440"/>
                <wp:effectExtent l="0" t="0" r="22860" b="22860"/>
                <wp:docPr id="1471" name="Oval 14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F0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Pr>
          <w:szCs w:val="22"/>
        </w:rPr>
        <w:t>T</w:t>
      </w:r>
      <w:r w:rsidR="00FD572E">
        <w:rPr>
          <w:szCs w:val="22"/>
        </w:rPr>
        <w:t xml:space="preserve">RICARE </w:t>
      </w:r>
    </w:p>
    <w:p w:rsidRPr="0026629C" w:rsidR="00344BDA" w:rsidP="00265BFE" w:rsidRDefault="00344BDA" w14:paraId="46800747" w14:textId="5D064B64">
      <w:pPr>
        <w:ind w:left="1350" w:hanging="360"/>
        <w:rPr>
          <w:szCs w:val="22"/>
        </w:rPr>
      </w:pPr>
      <w:r w:rsidRPr="0026629C">
        <w:rPr>
          <w:noProof/>
        </w:rPr>
        <mc:AlternateContent>
          <mc:Choice Requires="wps">
            <w:drawing>
              <wp:inline distT="0" distB="0" distL="0" distR="0" wp14:anchorId="059A6471" wp14:editId="0F0BF7E1">
                <wp:extent cx="91440" cy="91440"/>
                <wp:effectExtent l="0" t="0" r="22860" b="22860"/>
                <wp:docPr id="762" name="Oval 7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EF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Other (</w:t>
      </w:r>
      <w:r w:rsidRPr="001A385B" w:rsidR="002A0464">
        <w:rPr>
          <w:caps/>
          <w:szCs w:val="22"/>
        </w:rPr>
        <w:t>S</w:t>
      </w:r>
      <w:r w:rsidRPr="001A385B" w:rsidR="00D032DA">
        <w:rPr>
          <w:caps/>
          <w:szCs w:val="22"/>
        </w:rPr>
        <w:t>p</w:t>
      </w:r>
      <w:r w:rsidRPr="001A385B" w:rsidR="002A0464">
        <w:rPr>
          <w:caps/>
          <w:szCs w:val="22"/>
        </w:rPr>
        <w:t>ecify</w:t>
      </w:r>
      <w:r w:rsidRPr="0026629C">
        <w:rPr>
          <w:szCs w:val="22"/>
        </w:rPr>
        <w:t>)____________________</w:t>
      </w:r>
    </w:p>
    <w:p w:rsidRPr="0026629C" w:rsidR="000337F1" w:rsidP="00344BDA" w:rsidRDefault="000337F1" w14:paraId="38A40DBA" w14:textId="77777777">
      <w:pPr>
        <w:ind w:firstLine="360"/>
        <w:rPr>
          <w:szCs w:val="22"/>
        </w:rPr>
      </w:pPr>
    </w:p>
    <w:p w:rsidRPr="0026629C" w:rsidR="000337F1" w:rsidP="00344BDA" w:rsidRDefault="000337F1" w14:paraId="08AF77BC" w14:textId="173B30BD">
      <w:pPr>
        <w:ind w:firstLine="360"/>
        <w:rPr>
          <w:b/>
          <w:i/>
          <w:szCs w:val="22"/>
        </w:rPr>
      </w:pPr>
      <w:r w:rsidRPr="0026629C">
        <w:rPr>
          <w:b/>
          <w:i/>
          <w:szCs w:val="22"/>
        </w:rPr>
        <w:t xml:space="preserve">[IF FOLLOW-UP OR DISCHARGE INTERVIEW, SKIP TO </w:t>
      </w:r>
      <w:r xmlns:w="http://schemas.openxmlformats.org/wordprocessingml/2006/main" w:rsidR="00BF67D1">
        <w:rPr>
          <w:b/>
          <w:i/>
          <w:szCs w:val="22"/>
        </w:rPr>
        <w:t xml:space="preserve">QUESTION </w:t>
      </w:r>
      <w:r xmlns:w="http://schemas.openxmlformats.org/wordprocessingml/2006/main" w:rsidR="00EF746D">
        <w:rPr>
          <w:b/>
          <w:i/>
          <w:szCs w:val="22"/>
        </w:rPr>
        <w:t>6</w:t>
      </w:r>
      <w:r w:rsidRPr="0026629C">
        <w:rPr>
          <w:b/>
          <w:i/>
          <w:szCs w:val="22"/>
        </w:rPr>
        <w:t>.]</w:t>
      </w:r>
    </w:p>
    <w:p w:rsidR="00C9574D" w:rsidP="00344BDA" w:rsidRDefault="00C9574D" w14:paraId="4E910EA2" w14:textId="46ACFDD8">
      <w:pPr>
        <w:ind w:firstLine="360"/>
        <w:rPr>
          <w:b/>
          <w:i/>
          <w:szCs w:val="22"/>
          <w:u w:val="single"/>
        </w:rPr>
      </w:pPr>
    </w:p>
    <w:p w:rsidR="001C0002" w:rsidP="001C0002" w:rsidRDefault="001C0002" w14:paraId="6CAB9DD5" w14:textId="149835A1">
      <w:pPr>
        <w:textAlignment w:val="baseline"/>
        <w:rPr>
          <w:b/>
          <w:szCs w:val="22"/>
        </w:rPr>
      </w:pPr>
      <w:r>
        <w:rPr>
          <w:b/>
          <w:szCs w:val="22"/>
        </w:rPr>
        <w:t>[QUESTION</w:t>
      </w:r>
      <w:r xmlns:w="http://schemas.openxmlformats.org/wordprocessingml/2006/main">
        <w:rPr>
          <w:b/>
          <w:szCs w:val="22"/>
        </w:rPr>
        <w:t xml:space="preserve">S </w:t>
      </w:r>
      <w:r>
        <w:rPr>
          <w:b/>
          <w:szCs w:val="22"/>
        </w:rPr>
        <w:t>2</w:t>
      </w:r>
      <w:r xmlns:w="http://schemas.openxmlformats.org/wordprocessingml/2006/main">
        <w:rPr>
          <w:b/>
          <w:szCs w:val="22"/>
        </w:rPr>
        <w:t xml:space="preserve">-5 </w:t>
      </w:r>
      <w:r>
        <w:rPr>
          <w:b/>
          <w:szCs w:val="22"/>
        </w:rPr>
        <w:t>SHOULD BE REPORTED BY GRANTEE STAFF ONLY AT INTAKE/BASELINE.]</w:t>
      </w:r>
    </w:p>
    <w:p w:rsidR="001C0002" w:rsidP="001A385B" w:rsidRDefault="001C0002" w14:paraId="52B09BF0" w14:textId="77777777">
      <w:pPr>
        <w:textAlignment w:val="baseline"/>
        <w:rPr>
          <w:b/>
          <w:szCs w:val="22"/>
        </w:rPr>
      </w:pPr>
    </w:p>
    <w:p w:rsidR="00EF746D" w:rsidP="00265BFE" w:rsidRDefault="00EF746D" w14:paraId="460101B2" w14:textId="25BEE339">
      <w:pPr>
        <w:numPr>
          <w:ilvl w:val="0"/>
          <w:numId w:val="7"/>
        </w:numPr>
        <w:ind w:hanging="720"/>
        <w:textAlignment w:val="baseline"/>
        <w:rPr>
          <w:b/>
          <w:szCs w:val="22"/>
        </w:rPr>
      </w:pPr>
      <w:r xmlns:w="http://schemas.openxmlformats.org/wordprocessingml/2006/main">
        <w:rPr>
          <w:b/>
          <w:szCs w:val="22"/>
        </w:rPr>
        <w:t>When the SBIRT was administered, how did the client</w:t>
      </w:r>
      <w:r xmlns:w="http://schemas.openxmlformats.org/wordprocessingml/2006/main" w:rsidRPr="0026629C">
        <w:rPr>
          <w:b/>
          <w:szCs w:val="22"/>
        </w:rPr>
        <w:t xml:space="preserve"> screen?</w:t>
      </w:r>
    </w:p>
    <w:p w:rsidRPr="0026629C" w:rsidR="001C0002" w:rsidP="001A385B" w:rsidRDefault="001C0002" w14:paraId="271FBDE0" w14:textId="77777777">
      <w:pPr>
        <w:ind w:left="360"/>
        <w:textAlignment w:val="baseline"/>
        <w:rPr>
          <w:b/>
          <w:szCs w:val="22"/>
        </w:rPr>
      </w:pPr>
    </w:p>
    <w:p w:rsidRPr="0026629C" w:rsidR="00EF746D" w:rsidP="001A385B" w:rsidRDefault="00EF746D" w14:paraId="2FAAEE98" w14:textId="77777777">
      <w:pPr>
        <w:ind w:left="1350" w:hanging="360"/>
        <w:rPr>
          <w:szCs w:val="22"/>
        </w:rPr>
      </w:pPr>
      <w:r xmlns:w="http://schemas.openxmlformats.org/wordprocessingml/2006/main" w:rsidRPr="0026629C">
        <w:rPr>
          <w:noProof/>
          <w:szCs w:val="22"/>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5EBFB37D" wp14:editId="7B559EF1">
                <wp:extent cx="91440" cy="91440"/>
                <wp:effectExtent l="0" t="0" r="3810" b="3810"/>
                <wp:docPr id="1447" name="Oval 528"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5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967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r xmlns:w="http://schemas.openxmlformats.org/wordprocessingml/2006/main" w:rsidRPr="0026629C">
        <w:rPr>
          <w:szCs w:val="22"/>
        </w:rPr>
        <w:tab/>
        <w:t>Negative</w:t>
      </w:r>
    </w:p>
    <w:p w:rsidR="00EF746D" w:rsidP="00265BFE" w:rsidRDefault="00EF746D" w14:paraId="4B900A65" w14:textId="097B8D9D">
      <w:pPr>
        <w:ind w:left="1350" w:hanging="360"/>
        <w:rPr>
          <w:szCs w:val="22"/>
        </w:rPr>
      </w:pPr>
      <w:r xmlns:w="http://schemas.openxmlformats.org/wordprocessingml/2006/main" w:rsidRPr="0026629C">
        <w:rPr>
          <w:noProof/>
          <w:szCs w:val="22"/>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1EBF9045" wp14:editId="360E5F57">
                <wp:extent cx="91440" cy="91440"/>
                <wp:effectExtent l="0" t="0" r="3810" b="3810"/>
                <wp:docPr id="1482" name="Oval 527"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5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D8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r xmlns:w="http://schemas.openxmlformats.org/wordprocessingml/2006/main" w:rsidRPr="0026629C">
        <w:rPr>
          <w:szCs w:val="22"/>
        </w:rPr>
        <w:tab/>
        <w:t>Positive</w:t>
      </w:r>
    </w:p>
    <w:p w:rsidRPr="0026629C" w:rsidR="001C0002" w:rsidP="001A385B" w:rsidRDefault="001C0002" w14:paraId="63F47C80" w14:textId="77777777">
      <w:pPr>
        <w:ind w:firstLine="360"/>
        <w:rPr>
          <w:szCs w:val="22"/>
        </w:rPr>
      </w:pPr>
    </w:p>
    <w:p w:rsidR="00EF746D" w:rsidP="00265BFE" w:rsidRDefault="00EF746D" w14:paraId="6FEBA1F9" w14:textId="58DD8967">
      <w:pPr>
        <w:numPr>
          <w:ilvl w:val="0"/>
          <w:numId w:val="7"/>
        </w:numPr>
        <w:ind w:hanging="720"/>
        <w:textAlignment w:val="baseline"/>
        <w:rPr>
          <w:b/>
          <w:szCs w:val="22"/>
        </w:rPr>
      </w:pPr>
      <w:r xmlns:w="http://schemas.openxmlformats.org/wordprocessingml/2006/main" w:rsidRPr="0026629C">
        <w:rPr>
          <w:b/>
          <w:szCs w:val="22"/>
        </w:rPr>
        <w:t xml:space="preserve">What was </w:t>
      </w:r>
      <w:r xmlns:w="http://schemas.openxmlformats.org/wordprocessingml/2006/main" w:rsidRPr="0026629C">
        <w:rPr>
          <w:b/>
          <w:szCs w:val="22"/>
        </w:rPr>
        <w:tab/>
      </w:r>
      <w:r xmlns:w="http://schemas.openxmlformats.org/wordprocessingml/2006/main" w:rsidRPr="0026629C">
        <w:rPr>
          <w:b/>
          <w:szCs w:val="22"/>
        </w:rPr>
        <w:t xml:space="preserve"> screening score?</w:t>
      </w:r>
      <w:r xmlns:w="http://schemas.openxmlformats.org/wordprocessingml/2006/main" w:rsidRPr="00517537">
        <w:rPr>
          <w:b/>
          <w:szCs w:val="22"/>
        </w:rPr>
        <w:t>their</w:t>
      </w:r>
    </w:p>
    <w:p w:rsidR="001C0002" w:rsidP="001A385B" w:rsidRDefault="001C0002" w14:paraId="45ED27CF" w14:textId="77777777">
      <w:pPr>
        <w:ind w:left="360"/>
        <w:textAlignment w:val="baseline"/>
        <w:rPr>
          <w:b/>
          <w:szCs w:val="22"/>
        </w:rPr>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30"/>
        <w:gridCol w:w="720"/>
        <w:gridCol w:w="1890"/>
      </w:tblGrid>
      <w:tr w:rsidR="005E2CCA" w:rsidTr="001A385B" w14:paraId="7952CB83" w14:textId="77777777">
        <w:trPr/>
        <w:tc>
          <w:tcPr>
            <w:tcW w:w="6930" w:type="dxa"/>
          </w:tcPr>
          <w:p w:rsidR="00EF746D" w:rsidP="00F61FA5" w:rsidRDefault="001C0002" w14:paraId="3DB1D321" w14:textId="40F391BA">
            <w:pPr>
              <w:spacing w:after="120"/>
              <w:jc w:val="left"/>
              <w:rPr>
                <w:szCs w:val="22"/>
              </w:rPr>
            </w:pPr>
            <w:r xmlns:w="http://schemas.openxmlformats.org/wordprocessingml/2006/main">
              <w:rPr>
                <w:szCs w:val="22"/>
              </w:rPr>
              <w:t>3</w:t>
            </w:r>
            <w:r xmlns:w="http://schemas.openxmlformats.org/wordprocessingml/2006/main" w:rsidR="00EF746D">
              <w:rPr>
                <w:szCs w:val="22"/>
              </w:rPr>
              <w:t xml:space="preserve">a. </w:t>
            </w:r>
            <w:r xmlns:w="http://schemas.openxmlformats.org/wordprocessingml/2006/main" w:rsidR="00EF746D">
              <w:rPr>
                <w:szCs w:val="22"/>
              </w:rPr>
              <w:t xml:space="preserve">) </w:t>
            </w:r>
            <w:r xmlns:w="http://schemas.openxmlformats.org/wordprocessingml/2006/main" w:rsidRPr="0026629C" w:rsidR="00EF746D">
              <w:rPr>
                <w:szCs w:val="22"/>
              </w:rPr>
              <w:t>AUDIT</w:t>
            </w:r>
            <w:r xmlns:w="http://schemas.openxmlformats.org/wordprocessingml/2006/main" w:rsidR="00EF746D">
              <w:rPr>
                <w:szCs w:val="22"/>
              </w:rPr>
              <w:t>(</w:t>
            </w:r>
            <w:r xmlns:w="http://schemas.openxmlformats.org/wordprocessingml/2006/main" w:rsidRPr="002952A5" w:rsidR="00EF746D">
              <w:rPr>
                <w:szCs w:val="22"/>
              </w:rPr>
              <w:t xml:space="preserve">Alcohol Use Disorders Identification Test </w:t>
            </w:r>
          </w:p>
        </w:tc>
        <w:tc>
          <w:tcPr>
            <w:tcW w:w="720" w:type="dxa"/>
          </w:tcPr>
          <w:p w:rsidRPr="0026629C" w:rsidR="00EF746D" w:rsidP="00F61FA5" w:rsidRDefault="00EF746D" w14:paraId="69FD74A0" w14:textId="77777777">
            <w:pPr>
              <w:spacing w:after="120"/>
              <w:ind w:hanging="14"/>
              <w:rPr>
                <w:szCs w:val="22"/>
              </w:rPr>
            </w:pPr>
            <w:r xmlns:w="http://schemas.openxmlformats.org/wordprocessingml/2006/main">
              <w:rPr>
                <w:szCs w:val="22"/>
              </w:rPr>
              <w:t>=</w:t>
            </w:r>
          </w:p>
        </w:tc>
        <w:tc>
          <w:tcPr>
            <w:tcW w:w="1890" w:type="dxa"/>
          </w:tcPr>
          <w:p w:rsidR="00EF746D" w:rsidP="00F61FA5" w:rsidRDefault="00EF746D" w14:paraId="3B6FFD96" w14:textId="77777777">
            <w:pPr>
              <w:spacing w:after="120"/>
              <w:ind w:hanging="14"/>
              <w:jc w:val="left"/>
              <w:rPr>
                <w:szCs w:val="22"/>
              </w:rPr>
            </w:pPr>
            <w:r xmlns:w="http://schemas.openxmlformats.org/wordprocessingml/2006/main" w:rsidRPr="0026629C">
              <w:rPr>
                <w:szCs w:val="22"/>
              </w:rPr>
              <w:t>|____|____|</w:t>
            </w:r>
          </w:p>
        </w:tc>
      </w:tr>
      <w:tr w:rsidR="005E2CCA" w:rsidTr="001A385B" w14:paraId="3DDD1AF1" w14:textId="77777777">
        <w:trPr/>
        <w:tc>
          <w:tcPr>
            <w:tcW w:w="6930" w:type="dxa"/>
          </w:tcPr>
          <w:p w:rsidR="00EF746D" w:rsidP="00F61FA5" w:rsidRDefault="001C0002" w14:paraId="4DB99E9B" w14:textId="5FD79612">
            <w:pPr>
              <w:spacing w:after="120"/>
              <w:jc w:val="left"/>
              <w:rPr>
                <w:szCs w:val="22"/>
              </w:rPr>
            </w:pPr>
            <w:r xmlns:w="http://schemas.openxmlformats.org/wordprocessingml/2006/main">
              <w:rPr>
                <w:szCs w:val="22"/>
              </w:rPr>
              <w:t>3</w:t>
            </w:r>
            <w:r xmlns:w="http://schemas.openxmlformats.org/wordprocessingml/2006/main" w:rsidR="00EF746D">
              <w:rPr>
                <w:szCs w:val="22"/>
              </w:rPr>
              <w:t xml:space="preserve">b. </w:t>
            </w:r>
            <w:r xmlns:w="http://schemas.openxmlformats.org/wordprocessingml/2006/main" w:rsidR="00EF746D">
              <w:rPr>
                <w:szCs w:val="22"/>
              </w:rPr>
              <w:t xml:space="preserve"> </w:t>
            </w:r>
            <w:r xmlns:w="http://schemas.openxmlformats.org/wordprocessingml/2006/main" w:rsidRPr="0026629C" w:rsidR="00EF746D">
              <w:rPr>
                <w:szCs w:val="22"/>
              </w:rPr>
              <w:t>CAGE</w:t>
            </w:r>
          </w:p>
        </w:tc>
        <w:tc>
          <w:tcPr>
            <w:tcW w:w="720" w:type="dxa"/>
          </w:tcPr>
          <w:p w:rsidRPr="0026629C" w:rsidR="00EF746D" w:rsidP="00F61FA5" w:rsidRDefault="00EF746D" w14:paraId="65068AA1" w14:textId="77777777">
            <w:pPr>
              <w:spacing w:after="120"/>
              <w:rPr>
                <w:szCs w:val="22"/>
              </w:rPr>
            </w:pPr>
            <w:r xmlns:w="http://schemas.openxmlformats.org/wordprocessingml/2006/main">
              <w:rPr>
                <w:szCs w:val="22"/>
              </w:rPr>
              <w:t>=</w:t>
            </w:r>
          </w:p>
        </w:tc>
        <w:tc>
          <w:tcPr>
            <w:tcW w:w="1890" w:type="dxa"/>
          </w:tcPr>
          <w:p w:rsidR="00EF746D" w:rsidP="00F61FA5" w:rsidRDefault="00EF746D" w14:paraId="47013906" w14:textId="77777777">
            <w:pPr>
              <w:spacing w:after="120"/>
              <w:ind w:hanging="14"/>
              <w:jc w:val="left"/>
              <w:rPr>
                <w:szCs w:val="22"/>
              </w:rPr>
            </w:pPr>
            <w:r xmlns:w="http://schemas.openxmlformats.org/wordprocessingml/2006/main" w:rsidRPr="0026629C">
              <w:rPr>
                <w:szCs w:val="22"/>
              </w:rPr>
              <w:t>|____|____|</w:t>
            </w:r>
          </w:p>
        </w:tc>
      </w:tr>
      <w:tr w:rsidR="005E2CCA" w:rsidTr="001A385B" w14:paraId="158B65BA" w14:textId="77777777">
        <w:trPr/>
        <w:tc>
          <w:tcPr>
            <w:tcW w:w="6930" w:type="dxa"/>
          </w:tcPr>
          <w:p w:rsidR="00EF746D" w:rsidP="00F61FA5" w:rsidRDefault="001C0002" w14:paraId="29A23AF4" w14:textId="1C536B84">
            <w:pPr>
              <w:spacing w:after="120"/>
              <w:jc w:val="left"/>
              <w:rPr>
                <w:szCs w:val="22"/>
              </w:rPr>
            </w:pPr>
            <w:r xmlns:w="http://schemas.openxmlformats.org/wordprocessingml/2006/main">
              <w:rPr>
                <w:szCs w:val="22"/>
              </w:rPr>
              <w:t>3</w:t>
            </w:r>
            <w:r xmlns:w="http://schemas.openxmlformats.org/wordprocessingml/2006/main" w:rsidR="00EF746D">
              <w:rPr>
                <w:szCs w:val="22"/>
              </w:rPr>
              <w:t xml:space="preserve">c. </w:t>
            </w:r>
            <w:r xmlns:w="http://schemas.openxmlformats.org/wordprocessingml/2006/main" w:rsidR="00EF746D">
              <w:rPr>
                <w:szCs w:val="22"/>
              </w:rPr>
              <w:t xml:space="preserve">) </w:t>
            </w:r>
            <w:r xmlns:w="http://schemas.openxmlformats.org/wordprocessingml/2006/main" w:rsidRPr="0026629C" w:rsidR="00EF746D">
              <w:rPr>
                <w:szCs w:val="22"/>
              </w:rPr>
              <w:t>DAST</w:t>
            </w:r>
            <w:r xmlns:w="http://schemas.openxmlformats.org/wordprocessingml/2006/main" w:rsidR="00EF746D">
              <w:rPr>
                <w:szCs w:val="22"/>
              </w:rPr>
              <w:t>(</w:t>
            </w:r>
            <w:r xmlns:w="http://schemas.openxmlformats.org/wordprocessingml/2006/main" w:rsidRPr="00C85401" w:rsidR="00EF746D">
              <w:rPr>
                <w:szCs w:val="22"/>
              </w:rPr>
              <w:t xml:space="preserve">Drug Abuse Screening Test </w:t>
            </w:r>
          </w:p>
        </w:tc>
        <w:tc>
          <w:tcPr>
            <w:tcW w:w="720" w:type="dxa"/>
          </w:tcPr>
          <w:p w:rsidRPr="0026629C" w:rsidR="00EF746D" w:rsidP="00F61FA5" w:rsidRDefault="00EF746D" w14:paraId="4FBC66E6" w14:textId="77777777">
            <w:pPr>
              <w:spacing w:after="120"/>
              <w:ind w:hanging="14"/>
              <w:rPr>
                <w:szCs w:val="22"/>
              </w:rPr>
            </w:pPr>
            <w:r xmlns:w="http://schemas.openxmlformats.org/wordprocessingml/2006/main">
              <w:rPr>
                <w:szCs w:val="22"/>
              </w:rPr>
              <w:t>=</w:t>
            </w:r>
          </w:p>
        </w:tc>
        <w:tc>
          <w:tcPr>
            <w:tcW w:w="1890" w:type="dxa"/>
          </w:tcPr>
          <w:p w:rsidR="00EF746D" w:rsidP="00F61FA5" w:rsidRDefault="00EF746D" w14:paraId="09C4719B" w14:textId="77777777">
            <w:pPr>
              <w:spacing w:after="120"/>
              <w:ind w:hanging="14"/>
              <w:jc w:val="left"/>
              <w:rPr>
                <w:szCs w:val="22"/>
              </w:rPr>
            </w:pPr>
            <w:r xmlns:w="http://schemas.openxmlformats.org/wordprocessingml/2006/main" w:rsidRPr="0026629C">
              <w:rPr>
                <w:szCs w:val="22"/>
              </w:rPr>
              <w:t>|____|____|</w:t>
            </w:r>
          </w:p>
        </w:tc>
      </w:tr>
      <w:tr w:rsidR="005E2CCA" w:rsidTr="001A385B" w14:paraId="10C595FA" w14:textId="77777777">
        <w:trPr/>
        <w:tc>
          <w:tcPr>
            <w:tcW w:w="6930" w:type="dxa"/>
          </w:tcPr>
          <w:p w:rsidR="00EF746D" w:rsidP="00F61FA5" w:rsidRDefault="001C0002" w14:paraId="4DA2879B" w14:textId="55323DCF">
            <w:pPr>
              <w:spacing w:after="120"/>
              <w:jc w:val="left"/>
              <w:rPr>
                <w:szCs w:val="22"/>
              </w:rPr>
            </w:pPr>
            <w:r xmlns:w="http://schemas.openxmlformats.org/wordprocessingml/2006/main">
              <w:rPr>
                <w:szCs w:val="22"/>
              </w:rPr>
              <w:t>3</w:t>
            </w:r>
            <w:r xmlns:w="http://schemas.openxmlformats.org/wordprocessingml/2006/main" w:rsidR="00EF746D">
              <w:rPr>
                <w:szCs w:val="22"/>
              </w:rPr>
              <w:t xml:space="preserve">d. </w:t>
            </w:r>
            <w:r xmlns:w="http://schemas.openxmlformats.org/wordprocessingml/2006/main" w:rsidR="00EF746D">
              <w:rPr>
                <w:szCs w:val="22"/>
              </w:rPr>
              <w:t xml:space="preserve"> </w:t>
            </w:r>
            <w:r xmlns:w="http://schemas.openxmlformats.org/wordprocessingml/2006/main" w:rsidRPr="0026629C" w:rsidR="00EF746D">
              <w:rPr>
                <w:szCs w:val="22"/>
              </w:rPr>
              <w:t>DAST-10</w:t>
            </w:r>
          </w:p>
        </w:tc>
        <w:tc>
          <w:tcPr>
            <w:tcW w:w="720" w:type="dxa"/>
          </w:tcPr>
          <w:p w:rsidRPr="0026629C" w:rsidR="00EF746D" w:rsidP="00F61FA5" w:rsidRDefault="00EF746D" w14:paraId="6F3921D8" w14:textId="77777777">
            <w:pPr>
              <w:spacing w:after="120"/>
              <w:rPr>
                <w:szCs w:val="22"/>
              </w:rPr>
            </w:pPr>
            <w:r xmlns:w="http://schemas.openxmlformats.org/wordprocessingml/2006/main">
              <w:rPr>
                <w:szCs w:val="22"/>
              </w:rPr>
              <w:t>=</w:t>
            </w:r>
          </w:p>
        </w:tc>
        <w:tc>
          <w:tcPr>
            <w:tcW w:w="1890" w:type="dxa"/>
          </w:tcPr>
          <w:p w:rsidR="00EF746D" w:rsidP="00F61FA5" w:rsidRDefault="00EF746D" w14:paraId="7DD441D1" w14:textId="77777777">
            <w:pPr>
              <w:spacing w:after="120"/>
              <w:ind w:hanging="14"/>
              <w:jc w:val="left"/>
              <w:rPr>
                <w:szCs w:val="22"/>
              </w:rPr>
            </w:pPr>
            <w:r xmlns:w="http://schemas.openxmlformats.org/wordprocessingml/2006/main" w:rsidRPr="0026629C">
              <w:rPr>
                <w:szCs w:val="22"/>
              </w:rPr>
              <w:t>|____|____|</w:t>
            </w:r>
          </w:p>
        </w:tc>
      </w:tr>
      <w:tr w:rsidR="005E2CCA" w:rsidTr="001A385B" w14:paraId="1BE0D0DC" w14:textId="77777777">
        <w:trPr/>
        <w:tc>
          <w:tcPr>
            <w:tcW w:w="6930" w:type="dxa"/>
          </w:tcPr>
          <w:p w:rsidR="00EF746D" w:rsidP="00F61FA5" w:rsidRDefault="001C0002" w14:paraId="0DB38E76" w14:textId="0360DB31">
            <w:pPr>
              <w:spacing w:after="120"/>
              <w:ind w:left="375" w:hanging="375"/>
              <w:jc w:val="left"/>
              <w:rPr>
                <w:szCs w:val="22"/>
              </w:rPr>
            </w:pPr>
            <w:r xmlns:w="http://schemas.openxmlformats.org/wordprocessingml/2006/main">
              <w:rPr>
                <w:szCs w:val="22"/>
              </w:rPr>
              <w:t>3</w:t>
            </w:r>
            <w:r xmlns:w="http://schemas.openxmlformats.org/wordprocessingml/2006/main" w:rsidR="00EF746D">
              <w:rPr>
                <w:szCs w:val="22"/>
              </w:rPr>
              <w:t xml:space="preserve">e. </w:t>
            </w:r>
            <w:r xmlns:w="http://schemas.openxmlformats.org/wordprocessingml/2006/main" w:rsidR="00EF746D">
              <w:rPr>
                <w:szCs w:val="22"/>
              </w:rPr>
              <w:t xml:space="preserve"> </w:t>
            </w:r>
            <w:r xmlns:w="http://schemas.openxmlformats.org/wordprocessingml/2006/main" w:rsidRPr="00A61234" w:rsidR="00EF746D">
              <w:rPr>
                <w:szCs w:val="22"/>
              </w:rPr>
              <w:t xml:space="preserve">National Institute on Alcohol Abuse and Alcoholism (NIAAA) Guide </w:t>
            </w:r>
          </w:p>
        </w:tc>
        <w:tc>
          <w:tcPr>
            <w:tcW w:w="720" w:type="dxa"/>
          </w:tcPr>
          <w:p w:rsidRPr="0026629C" w:rsidR="00EF746D" w:rsidP="00F61FA5" w:rsidRDefault="00EF746D" w14:paraId="3C6D03A8" w14:textId="77777777">
            <w:pPr>
              <w:spacing w:after="120"/>
              <w:rPr>
                <w:szCs w:val="22"/>
              </w:rPr>
            </w:pPr>
            <w:r xmlns:w="http://schemas.openxmlformats.org/wordprocessingml/2006/main">
              <w:rPr>
                <w:szCs w:val="22"/>
              </w:rPr>
              <w:t>=</w:t>
            </w:r>
          </w:p>
        </w:tc>
        <w:tc>
          <w:tcPr>
            <w:tcW w:w="1890" w:type="dxa"/>
          </w:tcPr>
          <w:p w:rsidR="00EF746D" w:rsidP="00F61FA5" w:rsidRDefault="00EF746D" w14:paraId="3D32261D" w14:textId="77777777">
            <w:pPr>
              <w:spacing w:after="120"/>
              <w:ind w:hanging="14"/>
              <w:jc w:val="left"/>
              <w:rPr>
                <w:szCs w:val="22"/>
              </w:rPr>
            </w:pPr>
            <w:r xmlns:w="http://schemas.openxmlformats.org/wordprocessingml/2006/main" w:rsidRPr="0026629C">
              <w:rPr>
                <w:szCs w:val="22"/>
              </w:rPr>
              <w:t>|____|____|</w:t>
            </w:r>
          </w:p>
        </w:tc>
      </w:tr>
      <w:tr w:rsidR="005E2CCA" w:rsidTr="001A385B" w14:paraId="69F15CCB" w14:textId="77777777">
        <w:trPr/>
        <w:tc>
          <w:tcPr>
            <w:tcW w:w="6930" w:type="dxa"/>
          </w:tcPr>
          <w:p w:rsidR="00EF746D" w:rsidP="00F61FA5" w:rsidRDefault="001C0002" w14:paraId="68DE23EF" w14:textId="262F6969">
            <w:pPr>
              <w:spacing w:after="120"/>
              <w:ind w:left="285" w:hanging="285"/>
              <w:jc w:val="left"/>
              <w:rPr>
                <w:szCs w:val="22"/>
              </w:rPr>
            </w:pPr>
            <w:r xmlns:w="http://schemas.openxmlformats.org/wordprocessingml/2006/main">
              <w:rPr>
                <w:szCs w:val="22"/>
              </w:rPr>
              <w:t>3</w:t>
            </w:r>
            <w:r xmlns:w="http://schemas.openxmlformats.org/wordprocessingml/2006/main" w:rsidR="00EF746D">
              <w:rPr>
                <w:szCs w:val="22"/>
              </w:rPr>
              <w:t xml:space="preserve">f. </w:t>
            </w:r>
            <w:r xmlns:w="http://schemas.openxmlformats.org/wordprocessingml/2006/main" w:rsidRPr="00A61234" w:rsidR="00EF746D">
              <w:rPr>
                <w:szCs w:val="22"/>
              </w:rPr>
              <w:t xml:space="preserve"> </w:t>
            </w:r>
            <w:r xmlns:w="http://schemas.openxmlformats.org/wordprocessingml/2006/main" w:rsidRPr="00A61234" w:rsidR="00EF746D">
              <w:rPr>
                <w:szCs w:val="22"/>
              </w:rPr>
              <w:t>Subscore</w:t>
            </w:r>
            <w:r xmlns:w="http://schemas.openxmlformats.org/wordprocessingml/2006/main" w:rsidRPr="00A61234" w:rsidR="00EF746D">
              <w:rPr>
                <w:szCs w:val="22"/>
              </w:rPr>
              <w:t xml:space="preserve">Alcohol, Smoking and Substance Involvement Screening Test (ASSIST)/Alcohol </w:t>
            </w:r>
          </w:p>
        </w:tc>
        <w:tc>
          <w:tcPr>
            <w:tcW w:w="720" w:type="dxa"/>
          </w:tcPr>
          <w:p w:rsidRPr="0026629C" w:rsidR="00EF746D" w:rsidP="00F61FA5" w:rsidRDefault="00EF746D" w14:paraId="2D157F43" w14:textId="77777777">
            <w:pPr>
              <w:spacing w:after="120"/>
              <w:rPr>
                <w:szCs w:val="22"/>
              </w:rPr>
            </w:pPr>
            <w:r xmlns:w="http://schemas.openxmlformats.org/wordprocessingml/2006/main">
              <w:rPr>
                <w:szCs w:val="22"/>
              </w:rPr>
              <w:t>=</w:t>
            </w:r>
          </w:p>
        </w:tc>
        <w:tc>
          <w:tcPr>
            <w:tcW w:w="1890" w:type="dxa"/>
          </w:tcPr>
          <w:p w:rsidR="00EF746D" w:rsidP="00F61FA5" w:rsidRDefault="00EF746D" w14:paraId="2CBFF559" w14:textId="77777777">
            <w:pPr>
              <w:spacing w:after="120"/>
              <w:ind w:hanging="14"/>
              <w:jc w:val="left"/>
              <w:rPr>
                <w:szCs w:val="22"/>
              </w:rPr>
            </w:pPr>
            <w:r xmlns:w="http://schemas.openxmlformats.org/wordprocessingml/2006/main" w:rsidRPr="0026629C">
              <w:rPr>
                <w:szCs w:val="22"/>
              </w:rPr>
              <w:t>|____|____|</w:t>
            </w:r>
          </w:p>
        </w:tc>
      </w:tr>
      <w:tr w:rsidR="005E2CCA" w:rsidTr="001A385B" w14:paraId="491C3C45" w14:textId="77777777">
        <w:trPr/>
        <w:tc>
          <w:tcPr>
            <w:tcW w:w="6930" w:type="dxa"/>
          </w:tcPr>
          <w:p w:rsidR="00EF746D" w:rsidP="00F61FA5" w:rsidRDefault="001C0002" w14:paraId="79C2B403" w14:textId="1D0BF87E">
            <w:pPr>
              <w:spacing w:after="120"/>
              <w:jc w:val="left"/>
              <w:rPr/>
            </w:pPr>
            <w:r xmlns:w="http://schemas.openxmlformats.org/wordprocessingml/2006/main">
              <w:t>3</w:t>
            </w:r>
            <w:r xmlns:w="http://schemas.openxmlformats.org/wordprocessingml/2006/main" w:rsidR="00EF746D">
              <w:t xml:space="preserve">g. Other </w:t>
            </w:r>
            <w:r xmlns:w="http://schemas.openxmlformats.org/wordprocessingml/2006/main" w:rsidR="00EF746D">
              <w:t xml:space="preserve">) </w:t>
            </w:r>
            <w:r xmlns:w="http://schemas.openxmlformats.org/wordprocessingml/2006/main" w:rsidRPr="00992690" w:rsidR="00EF746D">
              <w:rPr>
                <w:caps/>
              </w:rPr>
              <w:t>(Specify</w:t>
            </w:r>
          </w:p>
        </w:tc>
        <w:tc>
          <w:tcPr>
            <w:tcW w:w="720" w:type="dxa"/>
          </w:tcPr>
          <w:p w:rsidRPr="0026629C" w:rsidR="00EF746D" w:rsidP="00F61FA5" w:rsidRDefault="00EF746D" w14:paraId="3D80BF3E" w14:textId="77777777">
            <w:pPr>
              <w:spacing w:after="120"/>
              <w:rPr>
                <w:szCs w:val="22"/>
              </w:rPr>
            </w:pPr>
            <w:r xmlns:w="http://schemas.openxmlformats.org/wordprocessingml/2006/main">
              <w:rPr>
                <w:szCs w:val="22"/>
              </w:rPr>
              <w:t>=</w:t>
            </w:r>
          </w:p>
        </w:tc>
        <w:tc>
          <w:tcPr>
            <w:tcW w:w="1890" w:type="dxa"/>
          </w:tcPr>
          <w:p w:rsidR="00EF746D" w:rsidP="00F61FA5" w:rsidRDefault="00EF746D" w14:paraId="0F357396" w14:textId="77777777">
            <w:pPr>
              <w:spacing w:after="120"/>
              <w:ind w:hanging="14"/>
              <w:jc w:val="left"/>
              <w:rPr/>
            </w:pPr>
            <w:r xmlns:w="http://schemas.openxmlformats.org/wordprocessingml/2006/main">
              <w:t>|____|____|</w:t>
            </w:r>
          </w:p>
        </w:tc>
      </w:tr>
    </w:tbl>
    <w:p w:rsidR="00EF746D" w:rsidP="00EF746D" w:rsidRDefault="00EF746D" w14:paraId="62914AC2" w14:textId="77777777">
      <w:pPr>
        <w:tabs>
          <w:tab w:val="left" w:pos="1260"/>
        </w:tabs>
        <w:spacing w:after="120"/>
        <w:ind w:firstLine="720"/>
        <w:rPr>
          <w:szCs w:val="22"/>
        </w:rPr>
      </w:pPr>
      <w:r xmlns:w="http://schemas.openxmlformats.org/wordprocessingml/2006/main">
        <w:rPr>
          <w:szCs w:val="22"/>
        </w:rPr>
        <w:tab/>
      </w:r>
      <w:r xmlns:w="http://schemas.openxmlformats.org/wordprocessingml/2006/main" w:rsidRPr="0026629C">
        <w:rPr>
          <w:szCs w:val="22"/>
        </w:rPr>
        <w:t>______________________________________</w:t>
      </w:r>
    </w:p>
    <w:p w:rsidR="00EF746D" w:rsidP="00EF746D" w:rsidRDefault="00EF746D" w14:paraId="7AEDD2E2" w14:textId="77777777">
      <w:pPr>
        <w:tabs>
          <w:tab w:val="left" w:pos="1260"/>
        </w:tabs>
        <w:spacing w:after="120"/>
        <w:ind w:firstLine="720"/>
        <w:rPr>
          <w:szCs w:val="22"/>
        </w:rPr>
      </w:pPr>
      <w:r xmlns:w="http://schemas.openxmlformats.org/wordprocessingml/2006/main">
        <w:rPr>
          <w:szCs w:val="22"/>
        </w:rPr>
        <w:tab/>
      </w:r>
      <w:r xmlns:w="http://schemas.openxmlformats.org/wordprocessingml/2006/main" w:rsidRPr="0026629C">
        <w:rPr>
          <w:szCs w:val="22"/>
        </w:rPr>
        <w:t>______________________________________</w:t>
      </w:r>
    </w:p>
    <w:p w:rsidR="00EF746D" w:rsidP="001A385B" w:rsidRDefault="00EF746D" w14:paraId="10C02336" w14:textId="79A4C661">
      <w:pPr>
        <w:tabs>
          <w:tab w:val="left" w:pos="1260"/>
        </w:tabs>
        <w:spacing w:after="240"/>
        <w:ind w:firstLine="720"/>
        <w:rPr>
          <w:szCs w:val="22"/>
        </w:rPr>
      </w:pPr>
      <w:r xmlns:w="http://schemas.openxmlformats.org/wordprocessingml/2006/main">
        <w:rPr>
          <w:szCs w:val="22"/>
        </w:rPr>
        <w:tab/>
      </w:r>
      <w:r xmlns:w="http://schemas.openxmlformats.org/wordprocessingml/2006/main" w:rsidRPr="0026629C">
        <w:rPr>
          <w:szCs w:val="22"/>
        </w:rPr>
        <w:t>______________________________________</w:t>
      </w:r>
    </w:p>
    <w:p w:rsidR="00EF746D" w:rsidP="001A385B" w:rsidRDefault="00EF746D" w14:paraId="361392E1" w14:textId="44DF72CA">
      <w:pPr>
        <w:numPr>
          <w:ilvl w:val="0"/>
          <w:numId w:val="7"/>
        </w:numPr>
        <w:ind w:hanging="720"/>
        <w:textAlignment w:val="baseline"/>
        <w:rPr>
          <w:b/>
          <w:szCs w:val="22"/>
        </w:rPr>
      </w:pPr>
      <w:r xmlns:w="http://schemas.openxmlformats.org/wordprocessingml/2006/main" w:rsidRPr="0026629C">
        <w:rPr>
          <w:b/>
          <w:szCs w:val="22"/>
        </w:rPr>
        <w:t>W</w:t>
      </w:r>
      <w:r xmlns:w="http://schemas.openxmlformats.org/wordprocessingml/2006/main" w:rsidRPr="0026629C">
        <w:rPr>
          <w:b/>
          <w:szCs w:val="22"/>
        </w:rPr>
        <w:t>?</w:t>
      </w:r>
      <w:r xmlns:w="http://schemas.openxmlformats.org/wordprocessingml/2006/main">
        <w:rPr>
          <w:b/>
          <w:szCs w:val="22"/>
        </w:rPr>
        <w:t>services</w:t>
      </w:r>
      <w:r xmlns:w="http://schemas.openxmlformats.org/wordprocessingml/2006/main" w:rsidRPr="0026629C">
        <w:rPr>
          <w:b/>
          <w:szCs w:val="22"/>
        </w:rPr>
        <w:t xml:space="preserve">participation in SBIRT </w:t>
      </w:r>
      <w:r xmlns:w="http://schemas.openxmlformats.org/wordprocessingml/2006/main">
        <w:rPr>
          <w:b/>
          <w:szCs w:val="22"/>
        </w:rPr>
        <w:t xml:space="preserve"> </w:t>
      </w:r>
      <w:r xmlns:w="http://schemas.openxmlformats.org/wordprocessingml/2006/main" w:rsidRPr="00894E52">
        <w:rPr>
          <w:b/>
          <w:szCs w:val="22"/>
        </w:rPr>
        <w:t>their</w:t>
      </w:r>
      <w:r xmlns:w="http://schemas.openxmlformats.org/wordprocessingml/2006/main" w:rsidRPr="0026629C">
        <w:rPr>
          <w:b/>
          <w:szCs w:val="22"/>
        </w:rPr>
        <w:t xml:space="preserve">willing to continue </w:t>
      </w:r>
      <w:r xmlns:w="http://schemas.openxmlformats.org/wordprocessingml/2006/main" w:rsidRPr="00894E52">
        <w:rPr>
          <w:b/>
          <w:szCs w:val="22"/>
        </w:rPr>
        <w:t xml:space="preserve">e they </w:t>
      </w:r>
      <w:r xmlns:w="http://schemas.openxmlformats.org/wordprocessingml/2006/main">
        <w:rPr>
          <w:b/>
          <w:szCs w:val="22"/>
        </w:rPr>
        <w:t>er</w:t>
      </w:r>
    </w:p>
    <w:p w:rsidR="001C0002" w:rsidP="001A385B" w:rsidRDefault="001C0002" w14:paraId="4B43949C" w14:textId="77777777">
      <w:pPr>
        <w:ind w:left="360"/>
        <w:textAlignment w:val="baseline"/>
        <w:rPr>
          <w:b/>
          <w:szCs w:val="22"/>
        </w:rPr>
      </w:pPr>
    </w:p>
    <w:p w:rsidRPr="0026629C" w:rsidR="00EF746D" w:rsidP="001A385B" w:rsidRDefault="00EF746D" w14:paraId="27F6876C" w14:textId="77777777">
      <w:pPr>
        <w:ind w:left="1350" w:hanging="360"/>
        <w:rPr>
          <w:szCs w:val="22"/>
        </w:rPr>
      </w:pPr>
      <w:r xmlns:w="http://schemas.openxmlformats.org/wordprocessingml/2006/main" w:rsidRPr="0026629C">
        <w:rPr>
          <w:noProof/>
          <w:szCs w:val="22"/>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606C4FE4" wp14:editId="3641BC04">
                <wp:extent cx="91440" cy="91440"/>
                <wp:effectExtent l="0" t="0" r="3810" b="3810"/>
                <wp:docPr id="1483" name="Oval 526"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5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533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r xmlns:w="http://schemas.openxmlformats.org/wordprocessingml/2006/main" w:rsidRPr="0026629C">
        <w:rPr>
          <w:szCs w:val="22"/>
        </w:rPr>
        <w:tab/>
        <w:t>Yes</w:t>
      </w:r>
    </w:p>
    <w:p w:rsidRPr="0026629C" w:rsidR="00EF746D" w:rsidP="001A385B" w:rsidRDefault="00EF746D" w14:paraId="37B6113A" w14:textId="77777777">
      <w:pPr>
        <w:ind w:left="1350" w:hanging="360"/>
        <w:rPr>
          <w:szCs w:val="22"/>
        </w:rPr>
      </w:pPr>
      <w:r xmlns:w="http://schemas.openxmlformats.org/wordprocessingml/2006/main" w:rsidRPr="0026629C">
        <w:rPr>
          <w:noProof/>
          <w:szCs w:val="22"/>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12D6A54C" wp14:editId="4F8FFECB">
                <wp:extent cx="91440" cy="91440"/>
                <wp:effectExtent l="0" t="0" r="3810" b="3810"/>
                <wp:docPr id="1484"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5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A1B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r xmlns:w="http://schemas.openxmlformats.org/wordprocessingml/2006/main" w:rsidRPr="0026629C">
        <w:rPr>
          <w:szCs w:val="22"/>
        </w:rPr>
        <w:tab/>
        <w:t>No</w:t>
      </w:r>
    </w:p>
    <w:p w:rsidR="00BC0282" w:rsidRDefault="00BC0282" w14:paraId="266F046D" w14:textId="59578558">
      <w:pPr>
        <w:rPr>
          <w:b/>
          <w:i/>
          <w:szCs w:val="22"/>
          <w:u w:val="single"/>
        </w:rPr>
      </w:pPr>
      <w:r xmlns:w="http://schemas.openxmlformats.org/wordprocessingml/2006/main">
        <w:rPr>
          <w:b/>
          <w:i/>
          <w:szCs w:val="22"/>
          <w:u w:val="single"/>
        </w:rPr>
        <w:br w:type="page"/>
      </w:r>
    </w:p>
    <w:p w:rsidRPr="0026629C" w:rsidR="00EF746D" w:rsidDel="001C0002" w:rsidP="00265BFE" w:rsidRDefault="00EF746D" w14:paraId="0DA36BD2" w14:textId="77777777">
      <w:pPr>
        <w:ind w:left="720" w:hanging="720"/>
        <w:textAlignment w:val="baseline"/>
        <w:rPr>
          <w:b/>
          <w:i/>
          <w:szCs w:val="22"/>
          <w:u w:val="single"/>
        </w:rPr>
      </w:pPr>
    </w:p>
    <w:p w:rsidRPr="0026629C" w:rsidR="00344BDA" w:rsidDel="001C0002" w:rsidP="00265BFE" w:rsidRDefault="00344BDA" w14:paraId="2DEB448E" w14:textId="75DDB1F6">
      <w:pPr>
        <w:ind w:left="720" w:hanging="720"/>
        <w:rPr>
          <w:szCs w:val="22"/>
          <w:u w:val="single"/>
        </w:rPr>
      </w:pPr>
    </w:p>
    <w:p w:rsidRPr="0026629C" w:rsidR="00C9574D" w:rsidDel="001C0002" w:rsidP="00265BFE" w:rsidRDefault="00C9574D" w14:paraId="35B1BE0C" w14:textId="123785DF">
      <w:pPr>
        <w:ind w:left="720" w:hanging="720"/>
        <w:rPr>
          <w:b/>
          <w:szCs w:val="22"/>
        </w:rPr>
      </w:pPr>
    </w:p>
    <w:p w:rsidRPr="0026629C" w:rsidR="00C9574D" w:rsidDel="001C0002" w:rsidP="00265BFE" w:rsidRDefault="00C9574D" w14:paraId="7ED4B09E" w14:textId="40A12174">
      <w:pPr>
        <w:ind w:left="720" w:hanging="720"/>
        <w:rPr>
          <w:szCs w:val="22"/>
          <w:u w:val="single"/>
        </w:rPr>
      </w:pPr>
    </w:p>
    <w:p w:rsidRPr="00923815" w:rsidR="00EE414D" w:rsidP="00265BFE" w:rsidRDefault="00062AF7" w14:paraId="41A8555B" w14:textId="53F8F6A2">
      <w:pPr>
        <w:numPr>
          <w:ilvl w:val="0"/>
          <w:numId w:val="7"/>
        </w:numPr>
        <w:spacing w:before="240" w:after="240"/>
        <w:ind w:hanging="720"/>
        <w:rPr>
          <w:b/>
          <w:szCs w:val="22"/>
          <w:u w:val="single"/>
        </w:rPr>
      </w:pPr>
      <w:r w:rsidRPr="0026629C">
        <w:rPr>
          <w:b/>
          <w:szCs w:val="22"/>
        </w:rPr>
        <w:t xml:space="preserve">If </w:t>
      </w:r>
      <w:r w:rsidRPr="0026629C" w:rsidR="00BA13CD">
        <w:rPr>
          <w:b/>
          <w:szCs w:val="22"/>
        </w:rPr>
        <w:t xml:space="preserve">the </w:t>
      </w:r>
      <w:r w:rsidRPr="0026629C">
        <w:rPr>
          <w:b/>
          <w:szCs w:val="22"/>
        </w:rPr>
        <w:t>client screened positive for substance misuse or a substance use disorder, was the client assigned to the following types of services?</w:t>
      </w:r>
      <w:r w:rsidRPr="0026629C" w:rsidR="0022406D">
        <w:rPr>
          <w:b/>
          <w:szCs w:val="22"/>
        </w:rPr>
        <w:t xml:space="preserve"> </w:t>
      </w:r>
      <w:r w:rsidRPr="0026629C" w:rsidR="00ED1B55">
        <w:rPr>
          <w:b/>
          <w:i/>
          <w:szCs w:val="22"/>
        </w:rPr>
        <w:t>[</w:t>
      </w:r>
      <w:r w:rsidRPr="0026629C" w:rsidR="0058387E">
        <w:rPr>
          <w:b/>
          <w:i/>
        </w:rPr>
        <w:t>IF CLIENT SCREENED NEGATIVE, SELECT “NO” FOR EACH SERVICE BELOW</w:t>
      </w:r>
      <w:r xmlns:w="http://schemas.openxmlformats.org/wordprocessingml/2006/main" w:rsidR="0095238C">
        <w:rPr>
          <w:b/>
          <w:i/>
        </w:rPr>
        <w:t>.</w:t>
      </w:r>
      <w:r w:rsidRPr="0026629C" w:rsidR="0022406D">
        <w:rPr>
          <w:b/>
          <w:i/>
        </w:rPr>
        <w:t>]</w:t>
      </w:r>
    </w:p>
    <w:tbl>
      <w:tblPr>
        <w:tblStyle w:val="TableGrid"/>
        <w:tblW w:w="0" w:type="auto"/>
        <w:tblInd w:w="8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435"/>
        <w:gridCol w:w="810"/>
        <w:gridCol w:w="810"/>
      </w:tblGrid>
      <w:tr w:rsidR="00EE414D" w:rsidTr="00265BFE" w14:paraId="3BA965F6" w14:textId="77777777">
        <w:tc>
          <w:tcPr>
            <w:tcW w:w="2435" w:type="dxa"/>
          </w:tcPr>
          <w:p w:rsidR="00EE414D" w:rsidP="00EE414D" w:rsidRDefault="00EE414D" w14:paraId="06302D6F" w14:textId="77777777">
            <w:pPr>
              <w:rPr>
                <w:b/>
                <w:i/>
              </w:rPr>
            </w:pPr>
          </w:p>
        </w:tc>
        <w:tc>
          <w:tcPr>
            <w:tcW w:w="810" w:type="dxa"/>
          </w:tcPr>
          <w:p w:rsidRPr="00EE414D" w:rsidR="00EE414D" w:rsidP="00EE414D" w:rsidRDefault="00EE414D" w14:paraId="014BB8FF" w14:textId="7114A2B0">
            <w:pPr>
              <w:jc w:val="center"/>
              <w:rPr>
                <w:b/>
                <w:bCs/>
                <w:i/>
              </w:rPr>
            </w:pPr>
            <w:r w:rsidRPr="00EE414D">
              <w:rPr>
                <w:b/>
                <w:bCs/>
              </w:rPr>
              <w:t>Yes</w:t>
            </w:r>
          </w:p>
        </w:tc>
        <w:tc>
          <w:tcPr>
            <w:tcW w:w="810" w:type="dxa"/>
          </w:tcPr>
          <w:p w:rsidRPr="00EE414D" w:rsidR="00EE414D" w:rsidP="00EE414D" w:rsidRDefault="00EE414D" w14:paraId="5104AE8E" w14:textId="64A6BEF8">
            <w:pPr>
              <w:jc w:val="center"/>
              <w:rPr>
                <w:b/>
                <w:bCs/>
                <w:i/>
              </w:rPr>
            </w:pPr>
            <w:r w:rsidRPr="00EE414D">
              <w:rPr>
                <w:b/>
                <w:bCs/>
              </w:rPr>
              <w:t>No</w:t>
            </w:r>
          </w:p>
        </w:tc>
      </w:tr>
      <w:tr w:rsidR="001271B9" w:rsidTr="00265BFE" w14:paraId="5260AE4B" w14:textId="77777777">
        <w:tc>
          <w:tcPr>
            <w:tcW w:w="2435" w:type="dxa"/>
          </w:tcPr>
          <w:p w:rsidR="001271B9" w:rsidP="001271B9" w:rsidRDefault="00BC0282" w14:paraId="6CB974A4" w14:textId="0982E653">
            <w:pPr>
              <w:rPr>
                <w:b/>
                <w:i/>
              </w:rPr>
            </w:pPr>
            <w:r xmlns:w="http://schemas.openxmlformats.org/wordprocessingml/2006/main">
              <w:rPr>
                <w:b/>
                <w:bCs/>
              </w:rPr>
              <w:t>5</w:t>
            </w:r>
            <w:r xmlns:w="http://schemas.openxmlformats.org/wordprocessingml/2006/main" w:rsidRPr="001A385B" w:rsidR="001271B9">
              <w:rPr>
                <w:b/>
                <w:bCs/>
              </w:rPr>
              <w:t>a.</w:t>
            </w:r>
            <w:r xmlns:w="http://schemas.openxmlformats.org/wordprocessingml/2006/main" w:rsidR="001271B9">
              <w:t xml:space="preserve"> </w:t>
            </w:r>
            <w:r w:rsidRPr="0026629C" w:rsidR="001271B9">
              <w:t>Brief Intervention</w:t>
            </w:r>
          </w:p>
        </w:tc>
        <w:tc>
          <w:tcPr>
            <w:tcW w:w="810" w:type="dxa"/>
          </w:tcPr>
          <w:p w:rsidRPr="00EE414D" w:rsidR="001271B9" w:rsidP="001271B9" w:rsidRDefault="001271B9" w14:paraId="21BCB576" w14:textId="42FF539D">
            <w:pPr>
              <w:jc w:val="center"/>
              <w:rPr>
                <w:bCs/>
                <w:iCs/>
              </w:rPr>
            </w:pPr>
            <w:r xmlns:w="http://schemas.openxmlformats.org/wordprocessingml/2006/main" w:rsidRPr="00B37DD7">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58377391" wp14:editId="62597118">
                      <wp:extent cx="91440" cy="91440"/>
                      <wp:effectExtent l="0" t="0" r="22860" b="22860"/>
                      <wp:docPr id="1426" name="Oval 1426"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14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321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c>
          <w:tcPr>
            <w:tcW w:w="810" w:type="dxa"/>
          </w:tcPr>
          <w:p w:rsidRPr="00EE414D" w:rsidR="001271B9" w:rsidP="001271B9" w:rsidRDefault="001271B9" w14:paraId="5F8A2956" w14:textId="5624F516">
            <w:pPr>
              <w:jc w:val="center"/>
              <w:rPr>
                <w:bCs/>
                <w:iCs/>
              </w:rPr>
            </w:pPr>
            <w:r xmlns:w="http://schemas.openxmlformats.org/wordprocessingml/2006/main" w:rsidRPr="00B37DD7">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62DB3836" wp14:editId="0F086D0D">
                      <wp:extent cx="91440" cy="91440"/>
                      <wp:effectExtent l="0" t="0" r="22860" b="22860"/>
                      <wp:docPr id="1427" name="Oval 1427"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14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C1E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r>
      <w:tr w:rsidR="001271B9" w:rsidTr="00265BFE" w14:paraId="3FF835FD" w14:textId="77777777">
        <w:tc>
          <w:tcPr>
            <w:tcW w:w="2435" w:type="dxa"/>
          </w:tcPr>
          <w:p w:rsidR="001271B9" w:rsidP="001271B9" w:rsidRDefault="00BC0282" w14:paraId="620B5C38" w14:textId="3114A1DD">
            <w:pPr>
              <w:rPr>
                <w:b/>
                <w:i/>
              </w:rPr>
            </w:pPr>
            <w:r xmlns:w="http://schemas.openxmlformats.org/wordprocessingml/2006/main">
              <w:rPr>
                <w:b/>
                <w:bCs/>
              </w:rPr>
              <w:t>5</w:t>
            </w:r>
            <w:r xmlns:w="http://schemas.openxmlformats.org/wordprocessingml/2006/main" w:rsidRPr="001A385B" w:rsidR="001271B9">
              <w:rPr>
                <w:b/>
                <w:bCs/>
              </w:rPr>
              <w:t>b.</w:t>
            </w:r>
            <w:r xmlns:w="http://schemas.openxmlformats.org/wordprocessingml/2006/main" w:rsidR="001271B9">
              <w:t xml:space="preserve"> </w:t>
            </w:r>
            <w:r w:rsidRPr="0026629C" w:rsidR="001271B9">
              <w:t>Brief Treatment</w:t>
            </w:r>
          </w:p>
        </w:tc>
        <w:tc>
          <w:tcPr>
            <w:tcW w:w="810" w:type="dxa"/>
          </w:tcPr>
          <w:p w:rsidR="001271B9" w:rsidP="001271B9" w:rsidRDefault="001271B9" w14:paraId="68DDBC8A" w14:textId="1C548362">
            <w:pPr>
              <w:jc w:val="center"/>
              <w:rPr>
                <w:b/>
                <w:i/>
              </w:rPr>
            </w:pPr>
            <w:r xmlns:w="http://schemas.openxmlformats.org/wordprocessingml/2006/main" w:rsidRPr="00B37DD7">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7140FC06" wp14:editId="65115F93">
                      <wp:extent cx="91440" cy="91440"/>
                      <wp:effectExtent l="0" t="0" r="22860" b="22860"/>
                      <wp:docPr id="1429" name="Oval 1429"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14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F1F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c>
          <w:tcPr>
            <w:tcW w:w="810" w:type="dxa"/>
          </w:tcPr>
          <w:p w:rsidR="001271B9" w:rsidP="001271B9" w:rsidRDefault="001271B9" w14:paraId="1D96DF10" w14:textId="514C41BF">
            <w:pPr>
              <w:jc w:val="center"/>
              <w:rPr>
                <w:b/>
                <w:i/>
              </w:rPr>
            </w:pPr>
            <w:r xmlns:w="http://schemas.openxmlformats.org/wordprocessingml/2006/main" w:rsidRPr="00B37DD7">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758314CD" wp14:editId="40C1E333">
                      <wp:extent cx="91440" cy="91440"/>
                      <wp:effectExtent l="0" t="0" r="22860" b="22860"/>
                      <wp:docPr id="77" name="Oval 77"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582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r>
      <w:tr w:rsidR="001271B9" w:rsidTr="00265BFE" w14:paraId="2D05BCAE" w14:textId="77777777">
        <w:tc>
          <w:tcPr>
            <w:tcW w:w="2435" w:type="dxa"/>
          </w:tcPr>
          <w:p w:rsidR="001271B9" w:rsidP="001271B9" w:rsidRDefault="00BC0282" w14:paraId="303C0832" w14:textId="65EEB131">
            <w:pPr>
              <w:rPr>
                <w:b/>
                <w:i/>
              </w:rPr>
            </w:pPr>
            <w:r xmlns:w="http://schemas.openxmlformats.org/wordprocessingml/2006/main">
              <w:rPr>
                <w:b/>
                <w:bCs/>
              </w:rPr>
              <w:t>5</w:t>
            </w:r>
            <w:r xmlns:w="http://schemas.openxmlformats.org/wordprocessingml/2006/main" w:rsidRPr="001A385B" w:rsidR="001271B9">
              <w:rPr>
                <w:b/>
                <w:bCs/>
              </w:rPr>
              <w:t>c.</w:t>
            </w:r>
            <w:r w:rsidR="001271B9">
              <w:t xml:space="preserve"> </w:t>
            </w:r>
            <w:r w:rsidRPr="0026629C" w:rsidR="001271B9">
              <w:t xml:space="preserve">Referral to Treatment      </w:t>
            </w:r>
          </w:p>
        </w:tc>
        <w:tc>
          <w:tcPr>
            <w:tcW w:w="810" w:type="dxa"/>
          </w:tcPr>
          <w:p w:rsidR="001271B9" w:rsidP="001271B9" w:rsidRDefault="001271B9" w14:paraId="0A13457A" w14:textId="668C6BBB">
            <w:pPr>
              <w:jc w:val="center"/>
              <w:rPr>
                <w:b/>
                <w:i/>
              </w:rPr>
            </w:pPr>
            <w:r xmlns:w="http://schemas.openxmlformats.org/wordprocessingml/2006/main" w:rsidRPr="00B37DD7">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340DE344" wp14:editId="13D4649F">
                      <wp:extent cx="91440" cy="91440"/>
                      <wp:effectExtent l="0" t="0" r="22860" b="22860"/>
                      <wp:docPr id="83" name="Oval 83"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8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EBB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c>
          <w:tcPr>
            <w:tcW w:w="810" w:type="dxa"/>
          </w:tcPr>
          <w:p w:rsidR="001271B9" w:rsidP="001271B9" w:rsidRDefault="001271B9" w14:paraId="205D0E99" w14:textId="6935F690">
            <w:pPr>
              <w:jc w:val="center"/>
              <w:rPr>
                <w:b/>
                <w:i/>
              </w:rPr>
            </w:pPr>
            <w:r xmlns:w="http://schemas.openxmlformats.org/wordprocessingml/2006/main" w:rsidRPr="00B37DD7">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5640E6C0" wp14:editId="12E137EF">
                      <wp:extent cx="91440" cy="91440"/>
                      <wp:effectExtent l="0" t="0" r="22860" b="22860"/>
                      <wp:docPr id="89"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60C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r>
    </w:tbl>
    <w:p w:rsidRPr="0026629C" w:rsidR="00F14678" w:rsidP="00EE414D" w:rsidRDefault="00E24CDB" w14:paraId="273C8FE7" w14:textId="74938357">
      <w:r w:rsidRPr="0026629C">
        <w:rPr>
          <w:b/>
          <w:i/>
        </w:rPr>
        <w:br/>
      </w:r>
    </w:p>
    <w:p w:rsidRPr="0026629C" w:rsidR="00C9574D" w:rsidP="00E8734F" w:rsidRDefault="00C9574D" w14:paraId="464ECEBA" w14:textId="247B5737">
      <w:pPr>
        <w:pStyle w:val="Response"/>
        <w:ind w:left="0" w:firstLine="0"/>
        <w:rPr>
          <w:b/>
        </w:rPr>
      </w:pPr>
      <w:r w:rsidRPr="0026629C">
        <w:rPr>
          <w:b/>
        </w:rPr>
        <w:t xml:space="preserve">[QUESTION </w:t>
      </w:r>
      <w:r xmlns:w="http://schemas.openxmlformats.org/wordprocessingml/2006/main" w:rsidR="00B96C58">
        <w:rPr>
          <w:b/>
        </w:rPr>
        <w:t>6</w:t>
      </w:r>
      <w:r w:rsidRPr="0026629C">
        <w:rPr>
          <w:b/>
        </w:rPr>
        <w:t xml:space="preserve"> SHOULD BE REPORTED BY GRANTEE STAFF AT </w:t>
      </w:r>
      <w:r w:rsidRPr="0026629C" w:rsidR="00E8734F">
        <w:rPr>
          <w:b/>
        </w:rPr>
        <w:t>INTAKE</w:t>
      </w:r>
      <w:r xmlns:w="http://schemas.openxmlformats.org/wordprocessingml/2006/main" w:rsidR="0046319A">
        <w:rPr>
          <w:b/>
        </w:rPr>
        <w:t>/</w:t>
      </w:r>
      <w:r w:rsidRPr="0026629C" w:rsidR="00E8734F">
        <w:rPr>
          <w:b/>
        </w:rPr>
        <w:t xml:space="preserve">BASELINE, </w:t>
      </w:r>
      <w:r w:rsidRPr="0026629C">
        <w:rPr>
          <w:b/>
        </w:rPr>
        <w:t>FOLLOW-UP AND DISCHARGE</w:t>
      </w:r>
      <w:r xmlns:w="http://schemas.openxmlformats.org/wordprocessingml/2006/main" w:rsidR="00BF67D1">
        <w:rPr>
          <w:b/>
        </w:rPr>
        <w:t>.</w:t>
      </w:r>
      <w:r w:rsidRPr="0026629C">
        <w:rPr>
          <w:b/>
        </w:rPr>
        <w:t>]</w:t>
      </w:r>
    </w:p>
    <w:p w:rsidR="00BA13CD" w:rsidP="00265BFE" w:rsidRDefault="001E30F4" w14:paraId="15CCBDEB" w14:textId="52E8DAEC">
      <w:pPr>
        <w:numPr>
          <w:ilvl w:val="0"/>
          <w:numId w:val="7"/>
        </w:numPr>
        <w:spacing w:before="240" w:after="240"/>
        <w:ind w:hanging="720"/>
        <w:rPr>
          <w:b/>
          <w:szCs w:val="22"/>
          <w:u w:val="single"/>
        </w:rPr>
      </w:pPr>
      <w:r w:rsidRPr="0026629C">
        <w:rPr>
          <w:b/>
          <w:szCs w:val="22"/>
        </w:rPr>
        <w:t>D</w:t>
      </w:r>
      <w:r w:rsidRPr="0026629C" w:rsidR="00BA13CD">
        <w:rPr>
          <w:b/>
          <w:szCs w:val="22"/>
        </w:rPr>
        <w:t xml:space="preserve">id the client receive the following types of services?  </w:t>
      </w:r>
    </w:p>
    <w:tbl>
      <w:tblPr>
        <w:tblStyle w:val="TableGrid"/>
        <w:tblW w:w="0" w:type="auto"/>
        <w:tblInd w:w="8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5"/>
        <w:gridCol w:w="810"/>
        <w:gridCol w:w="810"/>
      </w:tblGrid>
      <w:tr w:rsidRPr="00EE414D" w:rsidR="00EE414D" w:rsidTr="001A385B" w14:paraId="2F8262D2" w14:textId="77777777">
        <w:tc>
          <w:tcPr>
            <w:tcW w:w="2525" w:type="dxa"/>
          </w:tcPr>
          <w:p w:rsidR="00EE414D" w:rsidP="00F61FA5" w:rsidRDefault="00EE414D" w14:paraId="19DCE466" w14:textId="77777777">
            <w:pPr>
              <w:rPr>
                <w:b/>
                <w:i/>
              </w:rPr>
            </w:pPr>
          </w:p>
        </w:tc>
        <w:tc>
          <w:tcPr>
            <w:tcW w:w="810" w:type="dxa"/>
          </w:tcPr>
          <w:p w:rsidRPr="00EE414D" w:rsidR="00EE414D" w:rsidP="00F61FA5" w:rsidRDefault="00EE414D" w14:paraId="4A32DC12" w14:textId="77777777">
            <w:pPr>
              <w:jc w:val="center"/>
              <w:rPr>
                <w:b/>
                <w:bCs/>
                <w:i/>
              </w:rPr>
            </w:pPr>
            <w:r w:rsidRPr="00EE414D">
              <w:rPr>
                <w:b/>
                <w:bCs/>
              </w:rPr>
              <w:t>Yes</w:t>
            </w:r>
          </w:p>
        </w:tc>
        <w:tc>
          <w:tcPr>
            <w:tcW w:w="810" w:type="dxa"/>
          </w:tcPr>
          <w:p w:rsidRPr="00EE414D" w:rsidR="00EE414D" w:rsidP="00F61FA5" w:rsidRDefault="00EE414D" w14:paraId="1C316F2A" w14:textId="77777777">
            <w:pPr>
              <w:jc w:val="center"/>
              <w:rPr>
                <w:b/>
                <w:bCs/>
                <w:i/>
              </w:rPr>
            </w:pPr>
            <w:r w:rsidRPr="00EE414D">
              <w:rPr>
                <w:b/>
                <w:bCs/>
              </w:rPr>
              <w:t>No</w:t>
            </w:r>
          </w:p>
        </w:tc>
      </w:tr>
      <w:tr w:rsidRPr="00EE414D" w:rsidR="001271B9" w:rsidTr="001A385B" w14:paraId="755B7D4F" w14:textId="77777777">
        <w:tc>
          <w:tcPr>
            <w:tcW w:w="2525" w:type="dxa"/>
          </w:tcPr>
          <w:p w:rsidR="001271B9" w:rsidP="001271B9" w:rsidRDefault="00BC0282" w14:paraId="3815CD7C" w14:textId="6CC262FA">
            <w:pPr>
              <w:rPr>
                <w:b/>
                <w:i/>
              </w:rPr>
            </w:pPr>
            <w:r xmlns:w="http://schemas.openxmlformats.org/wordprocessingml/2006/main">
              <w:rPr>
                <w:b/>
                <w:bCs/>
              </w:rPr>
              <w:t>6</w:t>
            </w:r>
            <w:r xmlns:w="http://schemas.openxmlformats.org/wordprocessingml/2006/main" w:rsidRPr="001A385B" w:rsidR="001271B9">
              <w:rPr>
                <w:b/>
                <w:bCs/>
              </w:rPr>
              <w:t>a.</w:t>
            </w:r>
            <w:r xmlns:w="http://schemas.openxmlformats.org/wordprocessingml/2006/main" w:rsidR="001271B9">
              <w:t xml:space="preserve"> </w:t>
            </w:r>
            <w:r w:rsidRPr="0026629C" w:rsidR="001271B9">
              <w:t>Brief Intervention</w:t>
            </w:r>
          </w:p>
        </w:tc>
        <w:tc>
          <w:tcPr>
            <w:tcW w:w="810" w:type="dxa"/>
          </w:tcPr>
          <w:p w:rsidRPr="00EE414D" w:rsidR="001271B9" w:rsidP="001271B9" w:rsidRDefault="001271B9" w14:paraId="3778D48E" w14:textId="4E955F08">
            <w:pPr>
              <w:jc w:val="center"/>
              <w:rPr>
                <w:bCs/>
                <w:iCs/>
              </w:rPr>
            </w:pPr>
            <w:r xmlns:w="http://schemas.openxmlformats.org/wordprocessingml/2006/main" w:rsidRPr="00596EF3">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536B881A" wp14:editId="5F513140">
                      <wp:extent cx="91440" cy="91440"/>
                      <wp:effectExtent l="0" t="0" r="22860" b="22860"/>
                      <wp:docPr id="93" name="Oval 93"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8B0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c>
          <w:tcPr>
            <w:tcW w:w="810" w:type="dxa"/>
          </w:tcPr>
          <w:p w:rsidRPr="00EE414D" w:rsidR="001271B9" w:rsidP="001271B9" w:rsidRDefault="001271B9" w14:paraId="317F2281" w14:textId="0B5FA40B">
            <w:pPr>
              <w:jc w:val="center"/>
              <w:rPr>
                <w:bCs/>
                <w:iCs/>
              </w:rPr>
            </w:pPr>
            <w:r xmlns:w="http://schemas.openxmlformats.org/wordprocessingml/2006/main" w:rsidRPr="00596EF3">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6F24DE7C" wp14:editId="7478267E">
                      <wp:extent cx="91440" cy="91440"/>
                      <wp:effectExtent l="0" t="0" r="22860" b="22860"/>
                      <wp:docPr id="1441" name="Oval 1441"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14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89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r>
      <w:tr w:rsidR="001271B9" w:rsidTr="001A385B" w14:paraId="019C4959" w14:textId="77777777">
        <w:tc>
          <w:tcPr>
            <w:tcW w:w="2525" w:type="dxa"/>
          </w:tcPr>
          <w:p w:rsidR="001271B9" w:rsidP="001271B9" w:rsidRDefault="00BC0282" w14:paraId="51E346B8" w14:textId="730F46BD">
            <w:pPr>
              <w:rPr>
                <w:b/>
                <w:i/>
              </w:rPr>
            </w:pPr>
            <w:r xmlns:w="http://schemas.openxmlformats.org/wordprocessingml/2006/main">
              <w:rPr>
                <w:b/>
                <w:bCs/>
              </w:rPr>
              <w:t>6</w:t>
            </w:r>
            <w:r xmlns:w="http://schemas.openxmlformats.org/wordprocessingml/2006/main" w:rsidRPr="001A385B" w:rsidR="001271B9">
              <w:rPr>
                <w:b/>
                <w:bCs/>
              </w:rPr>
              <w:t>b.</w:t>
            </w:r>
            <w:r xmlns:w="http://schemas.openxmlformats.org/wordprocessingml/2006/main" w:rsidR="001271B9">
              <w:t xml:space="preserve"> </w:t>
            </w:r>
            <w:r w:rsidRPr="0026629C" w:rsidR="001271B9">
              <w:t>Brief Treatment</w:t>
            </w:r>
          </w:p>
        </w:tc>
        <w:tc>
          <w:tcPr>
            <w:tcW w:w="810" w:type="dxa"/>
          </w:tcPr>
          <w:p w:rsidR="001271B9" w:rsidP="001271B9" w:rsidRDefault="001271B9" w14:paraId="171CE6F9" w14:textId="48DB3BFE">
            <w:pPr>
              <w:jc w:val="center"/>
              <w:rPr>
                <w:b/>
                <w:i/>
              </w:rPr>
            </w:pPr>
            <w:r xmlns:w="http://schemas.openxmlformats.org/wordprocessingml/2006/main" w:rsidRPr="00596EF3">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1D994DA7" wp14:editId="1D44B2FF">
                      <wp:extent cx="91440" cy="91440"/>
                      <wp:effectExtent l="0" t="0" r="22860" b="22860"/>
                      <wp:docPr id="1442" name="Oval 1442"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14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FFB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c>
          <w:tcPr>
            <w:tcW w:w="810" w:type="dxa"/>
          </w:tcPr>
          <w:p w:rsidR="001271B9" w:rsidP="001271B9" w:rsidRDefault="001271B9" w14:paraId="4AD5A809" w14:textId="40699BE5">
            <w:pPr>
              <w:jc w:val="center"/>
              <w:rPr>
                <w:b/>
                <w:i/>
              </w:rPr>
            </w:pPr>
            <w:r xmlns:w="http://schemas.openxmlformats.org/wordprocessingml/2006/main" w:rsidRPr="00596EF3">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2E8E7E3A" wp14:editId="2B8D4F56">
                      <wp:extent cx="91440" cy="91440"/>
                      <wp:effectExtent l="0" t="0" r="22860" b="22860"/>
                      <wp:docPr id="1443" name="Oval 1443"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14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169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r>
      <w:tr w:rsidR="001271B9" w:rsidTr="001A385B" w14:paraId="4B4078F4" w14:textId="77777777">
        <w:tc>
          <w:tcPr>
            <w:tcW w:w="2525" w:type="dxa"/>
          </w:tcPr>
          <w:p w:rsidR="001271B9" w:rsidP="001A385B" w:rsidRDefault="00BC0282" w14:paraId="63B69A45" w14:textId="5F125825">
            <w:pPr>
              <w:jc w:val="left"/>
              <w:rPr>
                <w:b/>
                <w:i/>
              </w:rPr>
            </w:pPr>
            <w:r xmlns:w="http://schemas.openxmlformats.org/wordprocessingml/2006/main">
              <w:rPr>
                <w:b/>
                <w:bCs/>
              </w:rPr>
              <w:t>6</w:t>
            </w:r>
            <w:r xmlns:w="http://schemas.openxmlformats.org/wordprocessingml/2006/main" w:rsidRPr="001A385B" w:rsidR="001271B9">
              <w:rPr>
                <w:b/>
                <w:bCs/>
              </w:rPr>
              <w:t>c.</w:t>
            </w:r>
            <w:r xmlns:w="http://schemas.openxmlformats.org/wordprocessingml/2006/main" w:rsidR="001271B9">
              <w:t xml:space="preserve"> </w:t>
            </w:r>
            <w:r w:rsidRPr="0026629C" w:rsidR="001271B9">
              <w:t xml:space="preserve">Referral to Treatment      </w:t>
            </w:r>
          </w:p>
        </w:tc>
        <w:tc>
          <w:tcPr>
            <w:tcW w:w="810" w:type="dxa"/>
          </w:tcPr>
          <w:p w:rsidR="001271B9" w:rsidP="001271B9" w:rsidRDefault="001271B9" w14:paraId="6F493915" w14:textId="6F93A45F">
            <w:pPr>
              <w:jc w:val="center"/>
              <w:rPr>
                <w:b/>
                <w:i/>
              </w:rPr>
            </w:pPr>
            <w:r xmlns:w="http://schemas.openxmlformats.org/wordprocessingml/2006/main" w:rsidRPr="00596EF3">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0E15B226" wp14:editId="716002FD">
                      <wp:extent cx="91440" cy="91440"/>
                      <wp:effectExtent l="0" t="0" r="22860" b="22860"/>
                      <wp:docPr id="1444" name="Oval 1444"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14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213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c>
          <w:tcPr>
            <w:tcW w:w="810" w:type="dxa"/>
          </w:tcPr>
          <w:p w:rsidR="001271B9" w:rsidP="001271B9" w:rsidRDefault="001271B9" w14:paraId="671FD522" w14:textId="67296F08">
            <w:pPr>
              <w:jc w:val="center"/>
              <w:rPr>
                <w:b/>
                <w:i/>
              </w:rPr>
            </w:pPr>
            <w:r xmlns:w="http://schemas.openxmlformats.org/wordprocessingml/2006/main" w:rsidRPr="00596EF3">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3B95691D" wp14:editId="6DEE43E4">
                      <wp:extent cx="91440" cy="91440"/>
                      <wp:effectExtent l="0" t="0" r="22860" b="22860"/>
                      <wp:docPr id="1445" name="Oval 1445" descr="response circle"/>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xmlns:w14="http://schemas.microsoft.com/office/word/2010/wordml" xmlns:o="urn:schemas-microsoft-com:office:office" xmlns:v="urn:schemas-microsoft-com:vml" id="Oval 14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E3B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xmlns:w10="urn:schemas-microsoft-com:office:word"/>
                    </v:oval>
                  </w:pict>
                </mc:Fallback>
              </mc:AlternateContent>
            </w:r>
          </w:p>
        </w:tc>
      </w:tr>
    </w:tbl>
    <w:p w:rsidR="00EE414D" w:rsidP="00EE414D" w:rsidRDefault="00EE414D" w14:paraId="671B3569" w14:textId="77777777">
      <w:pPr>
        <w:rPr>
          <w:b/>
          <w:szCs w:val="22"/>
          <w:u w:val="single"/>
        </w:rPr>
      </w:pPr>
    </w:p>
    <w:p w:rsidR="00EE414D" w:rsidP="00EE414D" w:rsidRDefault="00EE414D" w14:paraId="2BEC1A8F" w14:textId="1BC3AB54">
      <w:pPr>
        <w:rPr>
          <w:b/>
          <w:szCs w:val="22"/>
          <w:u w:val="single"/>
        </w:rPr>
      </w:pPr>
    </w:p>
    <w:p w:rsidR="00EE414D" w:rsidP="00EE414D" w:rsidRDefault="00EE414D" w14:paraId="3C908504" w14:textId="77777777">
      <w:pPr>
        <w:rPr>
          <w:b/>
          <w:szCs w:val="22"/>
          <w:u w:val="single"/>
        </w:rPr>
      </w:pPr>
    </w:p>
    <w:p w:rsidRPr="0026629C" w:rsidR="00226184" w:rsidP="00062AF7" w:rsidRDefault="00226184" w14:paraId="51CB76BF" w14:textId="77777777">
      <w:pPr>
        <w:rPr>
          <w:b/>
          <w:szCs w:val="22"/>
          <w:u w:val="single"/>
        </w:rPr>
      </w:pPr>
    </w:p>
    <w:p w:rsidRPr="0026629C" w:rsidR="00226184" w:rsidP="00062AF7" w:rsidRDefault="00226184" w14:paraId="05975C53" w14:textId="77777777">
      <w:pPr>
        <w:rPr>
          <w:b/>
          <w:szCs w:val="22"/>
          <w:u w:val="single"/>
        </w:rPr>
      </w:pPr>
    </w:p>
    <w:p w:rsidRPr="0026629C" w:rsidR="00226184" w:rsidP="00062AF7" w:rsidRDefault="00226184" w14:paraId="1ABD94F3" w14:textId="77777777">
      <w:pPr>
        <w:rPr>
          <w:b/>
          <w:szCs w:val="22"/>
          <w:u w:val="single"/>
        </w:rPr>
      </w:pPr>
    </w:p>
    <w:p w:rsidRPr="0026629C" w:rsidR="00226184" w:rsidP="00062AF7" w:rsidRDefault="00226184" w14:paraId="7607FBFA" w14:textId="77777777">
      <w:pPr>
        <w:rPr>
          <w:b/>
          <w:szCs w:val="22"/>
          <w:u w:val="single"/>
        </w:rPr>
      </w:pPr>
    </w:p>
    <w:p w:rsidRPr="0026629C" w:rsidR="00226184" w:rsidP="00062AF7" w:rsidRDefault="00226184" w14:paraId="2B5A8D86" w14:textId="77777777">
      <w:pPr>
        <w:rPr>
          <w:b/>
          <w:szCs w:val="22"/>
          <w:u w:val="single"/>
        </w:rPr>
      </w:pPr>
    </w:p>
    <w:p w:rsidRPr="0026629C" w:rsidR="00226184" w:rsidP="00062AF7" w:rsidRDefault="00226184" w14:paraId="4BF41024" w14:textId="77777777">
      <w:pPr>
        <w:rPr>
          <w:b/>
          <w:szCs w:val="22"/>
          <w:u w:val="single"/>
        </w:rPr>
      </w:pPr>
    </w:p>
    <w:p w:rsidRPr="0026629C" w:rsidR="00226184" w:rsidP="00062AF7" w:rsidRDefault="00226184" w14:paraId="6D1C1356" w14:textId="77777777">
      <w:pPr>
        <w:rPr>
          <w:b/>
          <w:szCs w:val="22"/>
          <w:u w:val="single"/>
        </w:rPr>
      </w:pPr>
    </w:p>
    <w:p w:rsidRPr="0026629C" w:rsidR="00226184" w:rsidP="00062AF7" w:rsidRDefault="00226184" w14:paraId="691EB769" w14:textId="77777777">
      <w:pPr>
        <w:rPr>
          <w:b/>
          <w:szCs w:val="22"/>
          <w:u w:val="single"/>
        </w:rPr>
      </w:pPr>
    </w:p>
    <w:p w:rsidRPr="0026629C" w:rsidR="00226184" w:rsidP="00062AF7" w:rsidRDefault="00226184" w14:paraId="5A6F2A02" w14:textId="77777777">
      <w:pPr>
        <w:rPr>
          <w:b/>
          <w:szCs w:val="22"/>
          <w:u w:val="single"/>
        </w:rPr>
      </w:pPr>
    </w:p>
    <w:p w:rsidRPr="0026629C" w:rsidR="00226184" w:rsidP="00062AF7" w:rsidRDefault="00226184" w14:paraId="75AB7A05" w14:textId="77777777">
      <w:pPr>
        <w:rPr>
          <w:b/>
          <w:szCs w:val="22"/>
          <w:u w:val="single"/>
        </w:rPr>
      </w:pPr>
    </w:p>
    <w:p w:rsidRPr="0026629C" w:rsidR="00226184" w:rsidP="00226184" w:rsidRDefault="00226184" w14:paraId="4E751637" w14:textId="77777777">
      <w:pPr>
        <w:pStyle w:val="Heading1"/>
        <w:pageBreakBefore/>
        <w:rPr>
          <w:szCs w:val="22"/>
        </w:rPr>
      </w:pPr>
      <w:bookmarkStart w:name="_Toc110620957" w:id="378"/>
      <w:r w:rsidRPr="0026629C">
        <w:rPr>
          <w:szCs w:val="22"/>
        </w:rPr>
        <w:lastRenderedPageBreak/>
        <w:t>H</w:t>
      </w:r>
      <w:r w:rsidRPr="0026629C" w:rsidR="00C9574D">
        <w:rPr>
          <w:szCs w:val="22"/>
        </w:rPr>
        <w:t>7</w:t>
      </w:r>
      <w:r w:rsidRPr="0026629C">
        <w:rPr>
          <w:szCs w:val="22"/>
        </w:rPr>
        <w:t>.</w:t>
      </w:r>
      <w:r w:rsidRPr="0026629C">
        <w:rPr>
          <w:szCs w:val="22"/>
        </w:rPr>
        <w:tab/>
        <w:t>PROGRAM SPECIFIC QUESTIONS</w:t>
      </w:r>
      <w:bookmarkEnd w:id="378"/>
    </w:p>
    <w:p w:rsidRPr="0026629C" w:rsidR="00C9574D" w:rsidP="00244211" w:rsidRDefault="00C9574D" w14:paraId="7CE21451" w14:textId="1BB7A009">
      <w:pPr>
        <w:rPr>
          <w:b/>
          <w:szCs w:val="22"/>
        </w:rPr>
      </w:pPr>
      <w:r w:rsidRPr="0026629C">
        <w:rPr>
          <w:b/>
          <w:szCs w:val="22"/>
        </w:rPr>
        <w:t>[</w:t>
      </w:r>
      <w:r xmlns:w="http://schemas.openxmlformats.org/wordprocessingml/2006/main" w:rsidR="00BF67D1">
        <w:rPr>
          <w:b/>
          <w:szCs w:val="22"/>
        </w:rPr>
        <w:t xml:space="preserve">ALL </w:t>
      </w:r>
      <w:r xmlns:w="http://schemas.openxmlformats.org/wordprocessingml/2006/main" w:rsidR="00915759">
        <w:rPr>
          <w:b/>
          <w:szCs w:val="22"/>
        </w:rPr>
        <w:t xml:space="preserve">H7 </w:t>
      </w:r>
      <w:r w:rsidRPr="0026629C">
        <w:rPr>
          <w:b/>
          <w:szCs w:val="22"/>
        </w:rPr>
        <w:t>QUESTION</w:t>
      </w:r>
      <w:r xmlns:w="http://schemas.openxmlformats.org/wordprocessingml/2006/main" w:rsidR="00BF67D1">
        <w:rPr>
          <w:b/>
          <w:szCs w:val="22"/>
        </w:rPr>
        <w:t>S</w:t>
      </w:r>
      <w:r w:rsidRPr="0026629C">
        <w:rPr>
          <w:b/>
          <w:szCs w:val="22"/>
        </w:rPr>
        <w:t xml:space="preserve"> </w:t>
      </w:r>
      <w:r w:rsidRPr="0026629C">
        <w:rPr>
          <w:b/>
          <w:szCs w:val="22"/>
        </w:rPr>
        <w:t xml:space="preserve"> SHOULD BE ANSWERED BY THE CLIENT AT</w:t>
      </w:r>
      <w:r w:rsidRPr="0026629C" w:rsidR="00B36E70">
        <w:rPr>
          <w:b/>
          <w:szCs w:val="22"/>
        </w:rPr>
        <w:t xml:space="preserve"> </w:t>
      </w:r>
      <w:r w:rsidRPr="0026629C" w:rsidR="00F31CA9">
        <w:rPr>
          <w:b/>
          <w:szCs w:val="22"/>
        </w:rPr>
        <w:t>INTAKE/BASELINE</w:t>
      </w:r>
      <w:r w:rsidRPr="0026629C" w:rsidR="00B36E70">
        <w:rPr>
          <w:b/>
          <w:szCs w:val="22"/>
        </w:rPr>
        <w:t xml:space="preserve">, </w:t>
      </w:r>
      <w:r w:rsidRPr="0026629C">
        <w:rPr>
          <w:b/>
          <w:szCs w:val="22"/>
        </w:rPr>
        <w:t>FOLLOW-UP AND DISCHARGE</w:t>
      </w:r>
      <w:r w:rsidR="0095238C">
        <w:rPr>
          <w:b/>
          <w:szCs w:val="22"/>
        </w:rPr>
        <w:t>.</w:t>
      </w:r>
      <w:r w:rsidRPr="0026629C">
        <w:rPr>
          <w:b/>
          <w:szCs w:val="22"/>
        </w:rPr>
        <w:t>]</w:t>
      </w:r>
    </w:p>
    <w:p w:rsidR="005D1F3B" w:rsidP="00244211" w:rsidRDefault="005D1F3B" w14:paraId="08326D8D" w14:textId="4F2F33FD">
      <w:pPr>
        <w:rPr>
          <w:b/>
          <w:szCs w:val="22"/>
          <w:u w:val="single"/>
        </w:rPr>
      </w:pPr>
    </w:p>
    <w:p w:rsidRPr="00D75BA4" w:rsidR="00F032E6" w:rsidP="00583F4C" w:rsidRDefault="00F032E6" w14:paraId="5A02A05F" w14:textId="142CCA1D">
      <w:pPr>
        <w:pStyle w:val="Response"/>
        <w:spacing w:after="240"/>
        <w:ind w:hanging="1080"/>
        <w:rPr>
          <w:b/>
          <w:bCs/>
        </w:rPr>
      </w:pPr>
      <w:r>
        <w:rPr>
          <w:b/>
          <w:bCs/>
        </w:rPr>
        <w:t>1</w:t>
      </w:r>
      <w:r w:rsidRPr="00D75BA4">
        <w:rPr>
          <w:b/>
          <w:bCs/>
        </w:rPr>
        <w:t xml:space="preserve">.          </w:t>
      </w:r>
      <w:r w:rsidR="00C81341">
        <w:rPr>
          <w:b/>
          <w:bCs/>
        </w:rPr>
        <w:t>In</w:t>
      </w:r>
      <w:r w:rsidRPr="00D75BA4">
        <w:rPr>
          <w:b/>
          <w:bCs/>
        </w:rPr>
        <w:t xml:space="preserve"> the past 30 days, </w:t>
      </w:r>
      <w:r w:rsidR="00C81341">
        <w:rPr>
          <w:b/>
          <w:bCs/>
        </w:rPr>
        <w:t>have you been sexually active</w:t>
      </w:r>
      <w:r w:rsidRPr="00D75BA4">
        <w:rPr>
          <w:b/>
          <w:bCs/>
        </w:rPr>
        <w:t>?</w:t>
      </w:r>
    </w:p>
    <w:p w:rsidRPr="0026629C" w:rsidR="00F032E6" w:rsidP="000D21FE" w:rsidRDefault="00F032E6" w14:paraId="31CF4CE8" w14:textId="77777777">
      <w:pPr>
        <w:pStyle w:val="Response"/>
        <w:tabs>
          <w:tab w:val="clear" w:pos="1080"/>
          <w:tab w:val="left" w:pos="1350"/>
        </w:tabs>
        <w:ind w:left="1350"/>
      </w:pPr>
      <w:r w:rsidRPr="0026629C">
        <w:rPr>
          <w:noProof/>
        </w:rPr>
        <mc:AlternateContent>
          <mc:Choice Requires="wps">
            <w:drawing>
              <wp:inline distT="0" distB="0" distL="0" distR="0" wp14:anchorId="4A28F9F3" wp14:editId="2109AE54">
                <wp:extent cx="91440" cy="91440"/>
                <wp:effectExtent l="0" t="0" r="3810" b="3810"/>
                <wp:docPr id="14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5DD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Yes</w:t>
      </w:r>
    </w:p>
    <w:p w:rsidRPr="0026629C" w:rsidR="00F032E6" w:rsidP="000D21FE" w:rsidRDefault="00F032E6" w14:paraId="78C62570" w14:textId="2896C21D">
      <w:pPr>
        <w:pStyle w:val="Response"/>
        <w:tabs>
          <w:tab w:val="clear" w:pos="1080"/>
          <w:tab w:val="left" w:pos="1350"/>
        </w:tabs>
        <w:ind w:left="1350"/>
      </w:pPr>
      <w:r w:rsidRPr="0026629C">
        <w:rPr>
          <w:noProof/>
        </w:rPr>
        <mc:AlternateContent>
          <mc:Choice Requires="wps">
            <w:drawing>
              <wp:inline distT="0" distB="0" distL="0" distR="0" wp14:anchorId="0B719832" wp14:editId="1FE87B2D">
                <wp:extent cx="91440" cy="91440"/>
                <wp:effectExtent l="0" t="0" r="3810" b="3810"/>
                <wp:docPr id="152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DD1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 xml:space="preserve">No  </w:t>
      </w:r>
      <w:r w:rsidR="00C81341">
        <w:t xml:space="preserve">              </w:t>
      </w:r>
      <w:r w:rsidR="00681A11">
        <w:t xml:space="preserve">                        </w:t>
      </w:r>
      <w:proofErr w:type="gramStart"/>
      <w:r w:rsidR="00681A11">
        <w:t xml:space="preserve">   </w:t>
      </w:r>
      <w:r w:rsidRPr="0026629C">
        <w:rPr>
          <w:b/>
          <w:i/>
        </w:rPr>
        <w:t>[</w:t>
      </w:r>
      <w:proofErr w:type="gramEnd"/>
      <w:r w:rsidRPr="0026629C">
        <w:rPr>
          <w:b/>
          <w:i/>
        </w:rPr>
        <w:t xml:space="preserve">SKIP TO </w:t>
      </w:r>
      <w:r>
        <w:rPr>
          <w:b/>
          <w:i/>
        </w:rPr>
        <w:t>QUESTION 2</w:t>
      </w:r>
      <w:r w:rsidRPr="0026629C">
        <w:rPr>
          <w:b/>
          <w:i/>
        </w:rPr>
        <w:t>]</w:t>
      </w:r>
    </w:p>
    <w:p w:rsidRPr="0026629C" w:rsidR="00F032E6" w:rsidP="000D21FE" w:rsidRDefault="00F032E6" w14:paraId="64972CA0" w14:textId="3AA192D3">
      <w:pPr>
        <w:pStyle w:val="Response"/>
        <w:tabs>
          <w:tab w:val="clear" w:pos="1080"/>
          <w:tab w:val="left" w:pos="1350"/>
        </w:tabs>
        <w:ind w:left="1350"/>
      </w:pPr>
      <w:r w:rsidRPr="0026629C">
        <w:rPr>
          <w:noProof/>
        </w:rPr>
        <mc:AlternateContent>
          <mc:Choice Requires="wps">
            <w:drawing>
              <wp:inline distT="0" distB="0" distL="0" distR="0" wp14:anchorId="34CA2BFD" wp14:editId="4B065D0E">
                <wp:extent cx="91440" cy="91440"/>
                <wp:effectExtent l="0" t="0" r="3810" b="3810"/>
                <wp:docPr id="1524"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788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Not Permitted To Ask</w:t>
      </w:r>
      <w:r>
        <w:t xml:space="preserve"> </w:t>
      </w:r>
      <w:r w:rsidR="00C81341">
        <w:t xml:space="preserve">        </w:t>
      </w:r>
      <w:proofErr w:type="gramStart"/>
      <w:r w:rsidR="00C81341">
        <w:t xml:space="preserve">  </w:t>
      </w:r>
      <w:r w:rsidRPr="0026629C">
        <w:t xml:space="preserve"> </w:t>
      </w:r>
      <w:r w:rsidRPr="0026629C">
        <w:rPr>
          <w:b/>
          <w:i/>
        </w:rPr>
        <w:t>[</w:t>
      </w:r>
      <w:proofErr w:type="gramEnd"/>
      <w:r w:rsidRPr="0026629C">
        <w:rPr>
          <w:b/>
          <w:i/>
        </w:rPr>
        <w:t xml:space="preserve">SKIP TO </w:t>
      </w:r>
      <w:r>
        <w:rPr>
          <w:b/>
          <w:i/>
        </w:rPr>
        <w:t>QUESTION 2</w:t>
      </w:r>
      <w:r w:rsidRPr="0026629C">
        <w:rPr>
          <w:b/>
          <w:i/>
        </w:rPr>
        <w:t>]</w:t>
      </w:r>
    </w:p>
    <w:p w:rsidRPr="0026629C" w:rsidR="00F032E6" w:rsidP="000D21FE" w:rsidRDefault="00F032E6" w14:paraId="1697E88B" w14:textId="638A7CA5">
      <w:pPr>
        <w:pStyle w:val="Response"/>
        <w:tabs>
          <w:tab w:val="clear" w:pos="1080"/>
          <w:tab w:val="left" w:pos="1350"/>
        </w:tabs>
        <w:ind w:left="1350"/>
      </w:pPr>
      <w:r w:rsidRPr="0026629C">
        <w:rPr>
          <w:noProof/>
        </w:rPr>
        <mc:AlternateContent>
          <mc:Choice Requires="wps">
            <w:drawing>
              <wp:inline distT="0" distB="0" distL="0" distR="0" wp14:anchorId="4E2CBB40" wp14:editId="251865EF">
                <wp:extent cx="91440" cy="91440"/>
                <wp:effectExtent l="0" t="0" r="3810" b="3810"/>
                <wp:docPr id="186"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BAC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8601D0" w:rsidR="00AA46BA">
        <w:rPr>
          <w:caps/>
        </w:rPr>
        <w:t>Refused</w:t>
      </w:r>
      <w:r w:rsidRPr="00A97057">
        <w:rPr>
          <w:caps/>
        </w:rPr>
        <w:t xml:space="preserve"> </w:t>
      </w:r>
      <w:r w:rsidR="00C81341">
        <w:t xml:space="preserve">     </w:t>
      </w:r>
      <w:r w:rsidRPr="0026629C">
        <w:t xml:space="preserve"> </w:t>
      </w:r>
      <w:r w:rsidR="00681A11">
        <w:t xml:space="preserve">                    </w:t>
      </w:r>
      <w:proofErr w:type="gramStart"/>
      <w:r w:rsidR="00681A11">
        <w:t xml:space="preserve">   </w:t>
      </w:r>
      <w:r w:rsidRPr="0026629C">
        <w:rPr>
          <w:b/>
          <w:i/>
        </w:rPr>
        <w:t>[</w:t>
      </w:r>
      <w:proofErr w:type="gramEnd"/>
      <w:r w:rsidRPr="0026629C">
        <w:rPr>
          <w:b/>
          <w:i/>
        </w:rPr>
        <w:t xml:space="preserve">SKIP TO </w:t>
      </w:r>
      <w:r>
        <w:rPr>
          <w:b/>
          <w:i/>
        </w:rPr>
        <w:t>QUESTION 2</w:t>
      </w:r>
      <w:r w:rsidRPr="0026629C">
        <w:rPr>
          <w:b/>
          <w:i/>
        </w:rPr>
        <w:t>]</w:t>
      </w:r>
    </w:p>
    <w:p w:rsidRPr="0026629C" w:rsidR="00F032E6" w:rsidP="00F032E6" w:rsidRDefault="00F032E6" w14:paraId="5CC0DDFB" w14:textId="0C602346">
      <w:pPr>
        <w:pStyle w:val="Directions"/>
        <w:ind w:left="720"/>
      </w:pPr>
      <w:r w:rsidRPr="0026629C">
        <w:rPr>
          <w:b/>
          <w:i/>
        </w:rPr>
        <w:t xml:space="preserve"> </w:t>
      </w:r>
      <w:r w:rsidRPr="0026629C">
        <w:rPr>
          <w:b/>
          <w:caps w:val="0"/>
        </w:rPr>
        <w:t xml:space="preserve">Altogether, </w:t>
      </w:r>
      <w:r w:rsidR="00287522">
        <w:rPr>
          <w:b/>
          <w:caps w:val="0"/>
        </w:rPr>
        <w:t xml:space="preserve">in the past 30 days, </w:t>
      </w:r>
      <w:r w:rsidRPr="0026629C">
        <w:rPr>
          <w:b/>
          <w:caps w:val="0"/>
        </w:rPr>
        <w:t>h</w:t>
      </w:r>
      <w:r w:rsidRPr="0026629C">
        <w:rPr>
          <w:b/>
          <w:bCs/>
          <w:caps w:val="0"/>
        </w:rPr>
        <w:t>ow many:</w:t>
      </w:r>
      <w:r>
        <w:rPr>
          <w:b/>
          <w:bCs/>
          <w:caps w:val="0"/>
        </w:rPr>
        <w:tab/>
      </w:r>
      <w:r w:rsidR="00287522">
        <w:rPr>
          <w:b/>
          <w:bCs/>
          <w:caps w:val="0"/>
        </w:rPr>
        <w:t xml:space="preserve">                           </w:t>
      </w:r>
      <w:r w:rsidR="00864FCC">
        <w:rPr>
          <w:b/>
          <w:bCs/>
          <w:caps w:val="0"/>
        </w:rPr>
        <w:t xml:space="preserve">  </w:t>
      </w:r>
      <w:r w:rsidR="00287522">
        <w:rPr>
          <w:b/>
          <w:bCs/>
          <w:caps w:val="0"/>
        </w:rPr>
        <w:t xml:space="preserve">  </w:t>
      </w:r>
      <w:r w:rsidR="000D21FE">
        <w:rPr>
          <w:b/>
          <w:bCs/>
          <w:caps w:val="0"/>
        </w:rPr>
        <w:t xml:space="preserve">            </w:t>
      </w:r>
      <w:r w:rsidR="00864FCC">
        <w:rPr>
          <w:b/>
          <w:bCs/>
          <w:caps w:val="0"/>
        </w:rPr>
        <w:t xml:space="preserve">Response </w:t>
      </w:r>
      <w:r w:rsidRPr="00D75BA4">
        <w:rPr>
          <w:b/>
          <w:bCs/>
          <w:caps w:val="0"/>
        </w:rPr>
        <w:tab/>
      </w:r>
      <w:r>
        <w:rPr>
          <w:b/>
          <w:bCs/>
          <w:caps w:val="0"/>
        </w:rPr>
        <w:t xml:space="preserve">   </w:t>
      </w:r>
      <w:r w:rsidR="000D21FE">
        <w:rPr>
          <w:b/>
          <w:bCs/>
          <w:caps w:val="0"/>
        </w:rPr>
        <w:t xml:space="preserve">  </w:t>
      </w:r>
      <w:r w:rsidRPr="00A97057" w:rsidR="00AA46BA">
        <w:rPr>
          <w:rFonts w:ascii="Times New Roman Bold" w:hAnsi="Times New Roman Bold"/>
          <w:b/>
          <w:bCs/>
        </w:rPr>
        <w:t>Refused</w:t>
      </w:r>
      <w:r w:rsidRPr="00DC0259">
        <w:rPr>
          <w:rFonts w:ascii="Times New Roman Bold" w:hAnsi="Times New Roman Bold"/>
        </w:rPr>
        <w:tab/>
      </w:r>
    </w:p>
    <w:p w:rsidRPr="0026629C" w:rsidR="00F032E6" w:rsidP="00864FCC" w:rsidRDefault="00BA18AF" w14:paraId="6E10DCF1" w14:textId="74A725D1">
      <w:pPr>
        <w:pStyle w:val="ResponseYN"/>
        <w:tabs>
          <w:tab w:val="clear" w:pos="4032"/>
          <w:tab w:val="clear" w:pos="4464"/>
          <w:tab w:val="center" w:pos="7920"/>
          <w:tab w:val="center" w:pos="9360"/>
          <w:tab w:val="center" w:pos="10080"/>
        </w:tabs>
        <w:spacing w:after="80"/>
        <w:ind w:left="1080" w:right="3870" w:hanging="360"/>
        <w:rPr>
          <w:sz w:val="22"/>
        </w:rPr>
      </w:pPr>
      <w:r xmlns:w="http://schemas.openxmlformats.org/wordprocessingml/2006/main" w:rsidRPr="00A97057">
        <w:rPr>
          <w:b/>
          <w:bCs/>
          <w:sz w:val="22"/>
        </w:rPr>
        <w:t>1</w:t>
      </w:r>
      <w:r w:rsidRPr="00A97057" w:rsidR="00F032E6">
        <w:rPr>
          <w:b/>
          <w:bCs/>
          <w:sz w:val="22"/>
        </w:rPr>
        <w:t>a.</w:t>
      </w:r>
      <w:r w:rsidRPr="0026629C" w:rsidR="00F032E6">
        <w:rPr>
          <w:sz w:val="22"/>
        </w:rPr>
        <w:tab/>
      </w:r>
      <w:r w:rsidR="00C81341">
        <w:rPr>
          <w:sz w:val="22"/>
        </w:rPr>
        <w:t xml:space="preserve">Sexual </w:t>
      </w:r>
      <w:r w:rsidR="00864FCC">
        <w:rPr>
          <w:sz w:val="22"/>
        </w:rPr>
        <w:t>partners</w:t>
      </w:r>
      <w:r w:rsidR="00C81341">
        <w:rPr>
          <w:sz w:val="22"/>
        </w:rPr>
        <w:t xml:space="preserve"> did you have</w:t>
      </w:r>
      <w:r w:rsidRPr="0026629C" w:rsidR="00F032E6">
        <w:rPr>
          <w:sz w:val="22"/>
        </w:rPr>
        <w:t>?</w:t>
      </w:r>
      <w:r w:rsidR="00864FCC">
        <w:rPr>
          <w:sz w:val="22"/>
        </w:rPr>
        <w:t xml:space="preserve">                                           Number:</w:t>
      </w:r>
      <w:r w:rsidRPr="0026629C" w:rsidR="00F032E6">
        <w:rPr>
          <w:sz w:val="22"/>
        </w:rPr>
        <w:tab/>
        <w:t>|____|____|____|</w:t>
      </w:r>
      <w:r w:rsidRPr="0026629C" w:rsidR="00F032E6">
        <w:rPr>
          <w:sz w:val="22"/>
        </w:rPr>
        <w:tab/>
      </w:r>
      <w:r w:rsidRPr="0026629C" w:rsidR="00F032E6">
        <w:rPr>
          <w:noProof/>
        </w:rPr>
        <mc:AlternateContent>
          <mc:Choice Requires="wps">
            <w:drawing>
              <wp:inline distT="0" distB="0" distL="0" distR="0" wp14:anchorId="340B59F1" wp14:editId="32863D68">
                <wp:extent cx="91440" cy="91440"/>
                <wp:effectExtent l="0" t="0" r="3810" b="3810"/>
                <wp:docPr id="190"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EEF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F032E6">
        <w:rPr>
          <w:sz w:val="22"/>
        </w:rPr>
        <w:tab/>
      </w:r>
    </w:p>
    <w:p w:rsidR="00C81341" w:rsidP="00F032E6" w:rsidRDefault="00BA18AF" w14:paraId="3D26D248" w14:textId="5EF78A81">
      <w:pPr>
        <w:pStyle w:val="ResponseYN"/>
        <w:tabs>
          <w:tab w:val="clear" w:pos="4032"/>
          <w:tab w:val="clear" w:pos="4464"/>
          <w:tab w:val="center" w:pos="7920"/>
          <w:tab w:val="center" w:pos="9360"/>
          <w:tab w:val="center" w:pos="10080"/>
        </w:tabs>
        <w:spacing w:after="80"/>
        <w:ind w:left="1080" w:right="4320" w:hanging="360"/>
        <w:rPr>
          <w:sz w:val="22"/>
        </w:rPr>
      </w:pPr>
      <w:r xmlns:w="http://schemas.openxmlformats.org/wordprocessingml/2006/main" w:rsidRPr="00A97057">
        <w:rPr>
          <w:b/>
          <w:bCs/>
          <w:sz w:val="22"/>
        </w:rPr>
        <w:t>1</w:t>
      </w:r>
      <w:r w:rsidRPr="00A97057" w:rsidR="00C81341">
        <w:rPr>
          <w:b/>
          <w:bCs/>
          <w:sz w:val="22"/>
        </w:rPr>
        <w:t>b.</w:t>
      </w:r>
      <w:r w:rsidR="00C81341">
        <w:rPr>
          <w:sz w:val="22"/>
        </w:rPr>
        <w:tab/>
        <w:t>Did you engage in unprotected/condomless sex?</w:t>
      </w:r>
    </w:p>
    <w:p w:rsidRPr="0026629C" w:rsidR="00C81341" w:rsidP="00C81341" w:rsidRDefault="00C81341" w14:paraId="5788BC2D" w14:textId="01132085">
      <w:pPr>
        <w:pStyle w:val="Response"/>
      </w:pPr>
      <w:r>
        <w:tab/>
      </w:r>
      <w:r w:rsidRPr="0026629C">
        <w:rPr>
          <w:noProof/>
        </w:rPr>
        <mc:AlternateContent>
          <mc:Choice Requires="wps">
            <w:drawing>
              <wp:inline distT="0" distB="0" distL="0" distR="0" wp14:anchorId="4D4E1B90" wp14:editId="48844146">
                <wp:extent cx="91440" cy="91440"/>
                <wp:effectExtent l="0" t="0" r="3810" b="3810"/>
                <wp:docPr id="134"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BCA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t>Yes</w:t>
      </w:r>
    </w:p>
    <w:p w:rsidR="00C81341" w:rsidP="00C81341" w:rsidRDefault="00C81341" w14:paraId="716B3274" w14:textId="52DCB788">
      <w:pPr>
        <w:pStyle w:val="ResponseYN"/>
        <w:tabs>
          <w:tab w:val="clear" w:pos="4032"/>
          <w:tab w:val="clear" w:pos="4464"/>
          <w:tab w:val="center" w:pos="7920"/>
          <w:tab w:val="center" w:pos="9360"/>
          <w:tab w:val="center" w:pos="10080"/>
        </w:tabs>
        <w:spacing w:after="80"/>
        <w:ind w:left="1080" w:right="4320" w:hanging="360"/>
        <w:rPr>
          <w:sz w:val="22"/>
        </w:rPr>
      </w:pPr>
      <w:r>
        <w:tab/>
      </w:r>
      <w:r w:rsidRPr="0026629C">
        <w:rPr>
          <w:noProof/>
        </w:rPr>
        <mc:AlternateContent>
          <mc:Choice Requires="wps">
            <w:drawing>
              <wp:inline distT="0" distB="0" distL="0" distR="0" wp14:anchorId="14C8EBBB" wp14:editId="7B081B7A">
                <wp:extent cx="91440" cy="91440"/>
                <wp:effectExtent l="0" t="0" r="3810" b="3810"/>
                <wp:docPr id="136"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BDB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t xml:space="preserve">No → </w:t>
      </w:r>
      <w:r w:rsidRPr="0026629C">
        <w:rPr>
          <w:b/>
          <w:i/>
        </w:rPr>
        <w:t xml:space="preserve">[SKIP TO </w:t>
      </w:r>
      <w:r>
        <w:rPr>
          <w:b/>
          <w:i/>
        </w:rPr>
        <w:t>QUESTION 2</w:t>
      </w:r>
      <w:r w:rsidRPr="0026629C">
        <w:rPr>
          <w:b/>
          <w:i/>
        </w:rPr>
        <w:t>]</w:t>
      </w:r>
    </w:p>
    <w:p w:rsidRPr="0026629C" w:rsidR="00F032E6" w:rsidP="00F032E6" w:rsidRDefault="00BA18AF" w14:paraId="17F905EF" w14:textId="0ECCF8BD">
      <w:pPr>
        <w:pStyle w:val="ResponseYN"/>
        <w:tabs>
          <w:tab w:val="clear" w:pos="4032"/>
          <w:tab w:val="clear" w:pos="4464"/>
          <w:tab w:val="center" w:pos="7920"/>
          <w:tab w:val="center" w:pos="9360"/>
          <w:tab w:val="center" w:pos="10080"/>
        </w:tabs>
        <w:spacing w:after="80"/>
        <w:ind w:left="1080" w:right="4320" w:hanging="360"/>
        <w:rPr>
          <w:sz w:val="22"/>
        </w:rPr>
      </w:pPr>
      <w:r xmlns:w="http://schemas.openxmlformats.org/wordprocessingml/2006/main" w:rsidRPr="00A97057">
        <w:rPr>
          <w:b/>
          <w:bCs/>
          <w:sz w:val="22"/>
        </w:rPr>
        <w:t>1</w:t>
      </w:r>
      <w:r w:rsidRPr="00A97057" w:rsidR="00C81341">
        <w:rPr>
          <w:b/>
          <w:bCs/>
          <w:sz w:val="22"/>
        </w:rPr>
        <w:t>c</w:t>
      </w:r>
      <w:r w:rsidRPr="00A97057" w:rsidR="00F032E6">
        <w:rPr>
          <w:b/>
          <w:bCs/>
          <w:sz w:val="22"/>
        </w:rPr>
        <w:t>.</w:t>
      </w:r>
      <w:r w:rsidRPr="0026629C" w:rsidR="00F032E6">
        <w:rPr>
          <w:sz w:val="22"/>
        </w:rPr>
        <w:tab/>
      </w:r>
      <w:r w:rsidR="00C81341">
        <w:rPr>
          <w:sz w:val="22"/>
        </w:rPr>
        <w:t>Were any of your partners</w:t>
      </w:r>
      <w:r w:rsidRPr="0026629C" w:rsidR="00F032E6">
        <w:rPr>
          <w:sz w:val="22"/>
        </w:rPr>
        <w:t xml:space="preserve">: </w:t>
      </w:r>
    </w:p>
    <w:p w:rsidRPr="0026629C" w:rsidR="00F032E6" w:rsidP="00F032E6" w:rsidRDefault="00F032E6" w14:paraId="47656961" w14:textId="6C5D853E">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1.</w:t>
      </w:r>
      <w:r w:rsidRPr="0026629C">
        <w:rPr>
          <w:sz w:val="22"/>
          <w:szCs w:val="22"/>
        </w:rPr>
        <w:tab/>
      </w:r>
      <w:r w:rsidR="00D312FE">
        <w:rPr>
          <w:sz w:val="22"/>
          <w:szCs w:val="22"/>
        </w:rPr>
        <w:t xml:space="preserve">Living with HIV and not </w:t>
      </w:r>
      <w:r w:rsidR="00982143">
        <w:rPr>
          <w:sz w:val="22"/>
          <w:szCs w:val="22"/>
        </w:rPr>
        <w:t>taking HIV medications</w:t>
      </w:r>
      <w:r w:rsidRPr="0026629C">
        <w:rPr>
          <w:sz w:val="22"/>
        </w:rPr>
        <w:tab/>
      </w:r>
      <w:r w:rsidRPr="0026629C" w:rsidR="00941E55">
        <w:rPr>
          <w:noProof/>
        </w:rPr>
        <mc:AlternateContent>
          <mc:Choice Requires="wps">
            <w:drawing>
              <wp:inline distT="0" distB="0" distL="0" distR="0" wp14:anchorId="7DE28110" wp14:editId="757E3EE4">
                <wp:extent cx="91440" cy="91440"/>
                <wp:effectExtent l="0" t="0" r="3810" b="3810"/>
                <wp:docPr id="137"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A7D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Yes    </w:t>
      </w:r>
      <w:r w:rsidRPr="0026629C" w:rsidR="00941E55">
        <w:rPr>
          <w:noProof/>
        </w:rPr>
        <mc:AlternateContent>
          <mc:Choice Requires="wps">
            <w:drawing>
              <wp:inline distT="0" distB="0" distL="0" distR="0" wp14:anchorId="4A927E71" wp14:editId="71099AA7">
                <wp:extent cx="91440" cy="91440"/>
                <wp:effectExtent l="0" t="0" r="3810" b="3810"/>
                <wp:docPr id="138"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EE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62EE83DD" wp14:editId="7345A141">
                <wp:extent cx="91440" cy="91440"/>
                <wp:effectExtent l="0" t="0" r="3810" b="3810"/>
                <wp:docPr id="19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C2D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 w:val="22"/>
        </w:rPr>
        <w:tab/>
      </w:r>
    </w:p>
    <w:p w:rsidRPr="0026629C" w:rsidR="00F032E6" w:rsidP="00F032E6" w:rsidRDefault="00F032E6" w14:paraId="188899FD" w14:textId="296F3A8F">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2.</w:t>
      </w:r>
      <w:r w:rsidRPr="0026629C">
        <w:rPr>
          <w:sz w:val="22"/>
          <w:szCs w:val="22"/>
        </w:rPr>
        <w:tab/>
        <w:t>A</w:t>
      </w:r>
      <w:r>
        <w:rPr>
          <w:sz w:val="22"/>
          <w:szCs w:val="22"/>
        </w:rPr>
        <w:t xml:space="preserve"> person who injects drugs</w:t>
      </w:r>
      <w:r w:rsidRPr="0026629C">
        <w:rPr>
          <w:sz w:val="22"/>
        </w:rPr>
        <w:tab/>
      </w:r>
      <w:r w:rsidRPr="0026629C" w:rsidR="00941E55">
        <w:rPr>
          <w:noProof/>
        </w:rPr>
        <mc:AlternateContent>
          <mc:Choice Requires="wps">
            <w:drawing>
              <wp:inline distT="0" distB="0" distL="0" distR="0" wp14:anchorId="2A6F2105" wp14:editId="04527E4F">
                <wp:extent cx="91440" cy="91440"/>
                <wp:effectExtent l="0" t="0" r="3810" b="3810"/>
                <wp:docPr id="140"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038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Yes    </w:t>
      </w:r>
      <w:r w:rsidRPr="0026629C" w:rsidR="00941E55">
        <w:rPr>
          <w:noProof/>
        </w:rPr>
        <mc:AlternateContent>
          <mc:Choice Requires="wps">
            <w:drawing>
              <wp:inline distT="0" distB="0" distL="0" distR="0" wp14:anchorId="6BC446BB" wp14:editId="63DA7050">
                <wp:extent cx="91440" cy="91440"/>
                <wp:effectExtent l="0" t="0" r="3810" b="3810"/>
                <wp:docPr id="14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A4E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51483100" wp14:editId="598CA68A">
                <wp:extent cx="91440" cy="91440"/>
                <wp:effectExtent l="0" t="0" r="3810" b="3810"/>
                <wp:docPr id="201"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0F9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 w:val="22"/>
        </w:rPr>
        <w:tab/>
      </w:r>
    </w:p>
    <w:p w:rsidRPr="0026629C" w:rsidR="00F032E6" w:rsidP="00F032E6" w:rsidRDefault="00F032E6" w14:paraId="4B883A07" w14:textId="6221BC46">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3.</w:t>
      </w:r>
      <w:r w:rsidRPr="0026629C">
        <w:rPr>
          <w:sz w:val="22"/>
          <w:szCs w:val="22"/>
        </w:rPr>
        <w:tab/>
        <w:t xml:space="preserve">High on </w:t>
      </w:r>
      <w:r w:rsidR="00982143">
        <w:rPr>
          <w:sz w:val="22"/>
          <w:szCs w:val="22"/>
        </w:rPr>
        <w:t>one or more</w:t>
      </w:r>
      <w:r w:rsidRPr="0026629C">
        <w:rPr>
          <w:sz w:val="22"/>
          <w:szCs w:val="22"/>
        </w:rPr>
        <w:t xml:space="preserve"> substance</w:t>
      </w:r>
      <w:r w:rsidR="00982143">
        <w:rPr>
          <w:sz w:val="22"/>
          <w:szCs w:val="22"/>
        </w:rPr>
        <w:t>s</w:t>
      </w:r>
      <w:r w:rsidRPr="0026629C">
        <w:rPr>
          <w:sz w:val="22"/>
        </w:rPr>
        <w:tab/>
      </w:r>
      <w:r w:rsidRPr="0026629C" w:rsidR="00941E55">
        <w:rPr>
          <w:noProof/>
        </w:rPr>
        <mc:AlternateContent>
          <mc:Choice Requires="wps">
            <w:drawing>
              <wp:inline distT="0" distB="0" distL="0" distR="0" wp14:anchorId="612D7AEE" wp14:editId="28D1DDF2">
                <wp:extent cx="91440" cy="91440"/>
                <wp:effectExtent l="0" t="0" r="3810" b="3810"/>
                <wp:docPr id="142"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FEE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Yes    </w:t>
      </w:r>
      <w:r w:rsidRPr="0026629C" w:rsidR="00941E55">
        <w:rPr>
          <w:noProof/>
        </w:rPr>
        <mc:AlternateContent>
          <mc:Choice Requires="wps">
            <w:drawing>
              <wp:inline distT="0" distB="0" distL="0" distR="0" wp14:anchorId="163C4C75" wp14:editId="224DD92E">
                <wp:extent cx="91440" cy="91440"/>
                <wp:effectExtent l="0" t="0" r="3810" b="3810"/>
                <wp:docPr id="14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EF9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03DDD84C" wp14:editId="70BF9F1E">
                <wp:extent cx="91440" cy="91440"/>
                <wp:effectExtent l="0" t="0" r="3810" b="3810"/>
                <wp:docPr id="23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22B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F032E6" w:rsidP="00583F4C" w:rsidRDefault="00F032E6" w14:paraId="115DC82E" w14:textId="30C2C1C1">
      <w:pPr>
        <w:pStyle w:val="QuestionIndent"/>
        <w:spacing w:before="240"/>
        <w:ind w:left="720"/>
      </w:pPr>
      <w:r>
        <w:t>2</w:t>
      </w:r>
      <w:r w:rsidRPr="0026629C">
        <w:t>.</w:t>
      </w:r>
      <w:r w:rsidRPr="0026629C">
        <w:tab/>
        <w:t xml:space="preserve">Are you currently </w:t>
      </w:r>
      <w:r w:rsidR="00982143">
        <w:t>taking</w:t>
      </w:r>
      <w:r w:rsidRPr="0026629C">
        <w:t xml:space="preserve"> Pre-Exposure Prophylaxis (</w:t>
      </w:r>
      <w:proofErr w:type="spellStart"/>
      <w:r w:rsidRPr="0026629C">
        <w:t>PrEP</w:t>
      </w:r>
      <w:proofErr w:type="spellEnd"/>
      <w:r w:rsidRPr="0026629C">
        <w:t>)</w:t>
      </w:r>
      <w:r w:rsidR="00D312FE">
        <w:t xml:space="preserve"> for HIV prevention</w:t>
      </w:r>
      <w:r w:rsidR="00C13DCA">
        <w:t>,</w:t>
      </w:r>
      <w:r w:rsidRPr="0026629C">
        <w:t xml:space="preserve"> or </w:t>
      </w:r>
      <w:r w:rsidR="003E7588">
        <w:t xml:space="preserve">are you taking medication for the </w:t>
      </w:r>
      <w:r w:rsidRPr="0026629C">
        <w:t xml:space="preserve">treatment </w:t>
      </w:r>
      <w:r w:rsidR="003E7588">
        <w:t>of</w:t>
      </w:r>
      <w:r w:rsidRPr="0026629C">
        <w:t xml:space="preserve"> HIV?</w:t>
      </w:r>
    </w:p>
    <w:p w:rsidRPr="0026629C" w:rsidR="00F032E6" w:rsidP="000D21FE" w:rsidRDefault="00F032E6" w14:paraId="55D53DCA" w14:textId="7F2592B0">
      <w:pPr>
        <w:pStyle w:val="Response"/>
        <w:tabs>
          <w:tab w:val="clear" w:pos="1080"/>
          <w:tab w:val="left" w:pos="1800"/>
        </w:tabs>
        <w:ind w:left="1350"/>
      </w:pPr>
      <w:r w:rsidRPr="0026629C">
        <w:rPr>
          <w:noProof/>
        </w:rPr>
        <mc:AlternateContent>
          <mc:Choice Requires="wps">
            <w:drawing>
              <wp:inline distT="0" distB="0" distL="0" distR="0" wp14:anchorId="70279CD1" wp14:editId="3AB7EC98">
                <wp:extent cx="91440" cy="91440"/>
                <wp:effectExtent l="0" t="0" r="3810" b="3810"/>
                <wp:docPr id="294"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CD4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1858BA">
        <w:t xml:space="preserve">    </w:t>
      </w:r>
      <w:proofErr w:type="spellStart"/>
      <w:r w:rsidRPr="0026629C">
        <w:t>PrEP</w:t>
      </w:r>
      <w:proofErr w:type="spellEnd"/>
    </w:p>
    <w:p w:rsidRPr="0026629C" w:rsidR="00F032E6" w:rsidP="000D21FE" w:rsidRDefault="00F032E6" w14:paraId="70B0473F" w14:textId="14B5F40B">
      <w:pPr>
        <w:ind w:left="1350" w:hanging="360"/>
      </w:pPr>
      <w:r w:rsidRPr="0026629C">
        <w:rPr>
          <w:noProof/>
        </w:rPr>
        <mc:AlternateContent>
          <mc:Choice Requires="wps">
            <w:drawing>
              <wp:inline distT="0" distB="0" distL="0" distR="0" wp14:anchorId="3CFC67FF" wp14:editId="3A2E873D">
                <wp:extent cx="91440" cy="91440"/>
                <wp:effectExtent l="0" t="0" r="3810" b="3810"/>
                <wp:docPr id="295"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409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Treatment for HIV</w:t>
      </w:r>
    </w:p>
    <w:p w:rsidRPr="0026629C" w:rsidR="00F032E6" w:rsidP="000D21FE" w:rsidRDefault="00F032E6" w14:paraId="35AA2610" w14:textId="60D33287">
      <w:pPr>
        <w:ind w:left="1350" w:hanging="360"/>
      </w:pPr>
      <w:r w:rsidRPr="0026629C">
        <w:rPr>
          <w:noProof/>
        </w:rPr>
        <mc:AlternateContent>
          <mc:Choice Requires="wps">
            <w:drawing>
              <wp:inline distT="0" distB="0" distL="0" distR="0" wp14:anchorId="260714B1" wp14:editId="78B1827E">
                <wp:extent cx="91440" cy="91440"/>
                <wp:effectExtent l="0" t="0" r="3810" b="3810"/>
                <wp:docPr id="296"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58B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Neither </w:t>
      </w:r>
    </w:p>
    <w:p w:rsidRPr="0026629C" w:rsidR="00F032E6" w:rsidP="000D21FE" w:rsidRDefault="00F032E6" w14:paraId="5B82F61F" w14:textId="7179D4B3">
      <w:pPr>
        <w:ind w:left="1350" w:hanging="360"/>
      </w:pPr>
      <w:r w:rsidRPr="0026629C">
        <w:rPr>
          <w:noProof/>
        </w:rPr>
        <mc:AlternateContent>
          <mc:Choice Requires="wps">
            <w:drawing>
              <wp:inline distT="0" distB="0" distL="0" distR="0" wp14:anchorId="4CE824D1" wp14:editId="00D94850">
                <wp:extent cx="91440" cy="91440"/>
                <wp:effectExtent l="0" t="0" r="3810" b="3810"/>
                <wp:docPr id="297"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AF3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A97057" w:rsidR="00AA46BA">
        <w:rPr>
          <w:caps/>
        </w:rPr>
        <w:t>R</w:t>
      </w:r>
      <w:r w:rsidRPr="00A97057" w:rsidR="00AE6C53">
        <w:rPr>
          <w:caps/>
        </w:rPr>
        <w:t>efused</w:t>
      </w:r>
      <w:r w:rsidRPr="00A97057">
        <w:rPr>
          <w:caps/>
        </w:rPr>
        <w:t xml:space="preserve"> </w:t>
      </w:r>
    </w:p>
    <w:p w:rsidRPr="0026629C" w:rsidR="005D1F3B" w:rsidP="00583F4C" w:rsidRDefault="005D1F3B" w14:paraId="11A17319" w14:textId="77777777">
      <w:pPr>
        <w:numPr>
          <w:ilvl w:val="0"/>
          <w:numId w:val="17"/>
        </w:numPr>
        <w:spacing w:before="240" w:after="240"/>
        <w:ind w:hanging="720"/>
        <w:textAlignment w:val="baseline"/>
        <w:rPr>
          <w:b/>
          <w:szCs w:val="22"/>
        </w:rPr>
      </w:pPr>
      <w:r w:rsidRPr="0026629C">
        <w:rPr>
          <w:b/>
          <w:szCs w:val="22"/>
        </w:rPr>
        <w:t xml:space="preserve">Did the program provide </w:t>
      </w:r>
      <w:r w:rsidRPr="0026629C" w:rsidR="006953AA">
        <w:rPr>
          <w:b/>
          <w:szCs w:val="22"/>
        </w:rPr>
        <w:t xml:space="preserve">access to </w:t>
      </w:r>
      <w:r w:rsidRPr="0026629C">
        <w:rPr>
          <w:b/>
          <w:szCs w:val="22"/>
        </w:rPr>
        <w:t>the following</w:t>
      </w:r>
      <w:r w:rsidRPr="0026629C" w:rsidR="00B36E70">
        <w:rPr>
          <w:b/>
          <w:szCs w:val="22"/>
        </w:rPr>
        <w:t>?</w:t>
      </w:r>
    </w:p>
    <w:p w:rsidRPr="0026629C" w:rsidR="005D1F3B" w:rsidP="00525E74" w:rsidRDefault="00C13DCA" w14:paraId="0807C6C6" w14:textId="09ABF994">
      <w:pPr>
        <w:spacing w:before="240" w:after="240"/>
        <w:ind w:left="360"/>
        <w:textAlignment w:val="baseline"/>
        <w:rPr>
          <w:b/>
          <w:szCs w:val="22"/>
        </w:rPr>
      </w:pPr>
      <w:r>
        <w:rPr>
          <w:b/>
          <w:szCs w:val="22"/>
        </w:rPr>
        <w:t xml:space="preserve">   </w:t>
      </w:r>
      <w:r xmlns:w="http://schemas.openxmlformats.org/wordprocessingml/2006/main" w:rsidR="00583F4C">
        <w:rPr>
          <w:b/>
          <w:szCs w:val="22"/>
        </w:rPr>
        <w:t>3</w:t>
      </w:r>
      <w:r xmlns:w="http://schemas.openxmlformats.org/wordprocessingml/2006/main" w:rsidR="00583F4C">
        <w:rPr>
          <w:b/>
          <w:szCs w:val="22"/>
        </w:rPr>
        <w:t>a</w:t>
      </w:r>
      <w:r w:rsidR="00640863">
        <w:rPr>
          <w:b/>
          <w:szCs w:val="22"/>
        </w:rPr>
        <w:t>1</w:t>
      </w:r>
      <w:r w:rsidRPr="0026629C" w:rsidR="005D1F3B">
        <w:rPr>
          <w:b/>
          <w:szCs w:val="22"/>
        </w:rPr>
        <w:t xml:space="preserve">. </w:t>
      </w:r>
      <w:r w:rsidR="00287522">
        <w:rPr>
          <w:b/>
          <w:szCs w:val="22"/>
        </w:rPr>
        <w:t xml:space="preserve">An </w:t>
      </w:r>
      <w:r w:rsidRPr="0026629C" w:rsidR="005D1F3B">
        <w:rPr>
          <w:b/>
          <w:szCs w:val="22"/>
        </w:rPr>
        <w:t>HIV test</w:t>
      </w:r>
      <w:r w:rsidR="00287522">
        <w:rPr>
          <w:b/>
          <w:szCs w:val="22"/>
        </w:rPr>
        <w:t>?</w:t>
      </w:r>
    </w:p>
    <w:p w:rsidRPr="0026629C" w:rsidR="005D1F3B" w:rsidP="004E51EB" w:rsidRDefault="005D1F3B" w14:paraId="2D615546" w14:textId="7A16B5DC">
      <w:pPr>
        <w:pStyle w:val="Response"/>
        <w:ind w:left="1350"/>
      </w:pPr>
      <w:r w:rsidRPr="0026629C">
        <w:rPr>
          <w:noProof/>
        </w:rPr>
        <mc:AlternateContent>
          <mc:Choice Requires="wps">
            <w:drawing>
              <wp:inline distT="0" distB="0" distL="0" distR="0" wp14:anchorId="59312863" wp14:editId="4DE739E7">
                <wp:extent cx="91440" cy="91440"/>
                <wp:effectExtent l="0" t="0" r="22860" b="22860"/>
                <wp:docPr id="855" name="Oval 8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EE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26629C" w:rsidR="00197A52">
        <w:t>Yes</w:t>
      </w:r>
    </w:p>
    <w:p w:rsidRPr="0026629C" w:rsidR="005D1F3B" w:rsidP="004E51EB" w:rsidRDefault="005D1F3B" w14:paraId="0A1132E1" w14:textId="056636A0">
      <w:pPr>
        <w:pStyle w:val="Response"/>
        <w:ind w:left="1350"/>
        <w:rPr>
          <w:b/>
          <w:i/>
        </w:rPr>
      </w:pPr>
      <w:r w:rsidRPr="0026629C">
        <w:rPr>
          <w:noProof/>
        </w:rPr>
        <mc:AlternateContent>
          <mc:Choice Requires="wps">
            <w:drawing>
              <wp:inline distT="0" distB="0" distL="0" distR="0" wp14:anchorId="3AA527E3" wp14:editId="6CF8088D">
                <wp:extent cx="91440" cy="91440"/>
                <wp:effectExtent l="0" t="0" r="22860" b="22860"/>
                <wp:docPr id="856" name="Oval 8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DB1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97A52">
        <w:t xml:space="preserve">   No  </w:t>
      </w:r>
      <w:r w:rsidR="00A32125">
        <w:t xml:space="preserve">                 </w:t>
      </w:r>
      <w:r w:rsidRPr="0026629C">
        <w:rPr>
          <w:b/>
          <w:i/>
        </w:rPr>
        <w:t xml:space="preserve">[SKIP TO </w:t>
      </w:r>
      <w:r xmlns:w="http://schemas.openxmlformats.org/wordprocessingml/2006/main" w:rsidR="00F50C92">
        <w:rPr>
          <w:b/>
          <w:i/>
        </w:rPr>
        <w:t xml:space="preserve">QUESTION </w:t>
      </w:r>
      <w:r w:rsidR="00F032E6">
        <w:rPr>
          <w:b/>
          <w:i/>
        </w:rPr>
        <w:t>3</w:t>
      </w:r>
      <w:r xmlns:w="http://schemas.openxmlformats.org/wordprocessingml/2006/main" w:rsidR="0076288C">
        <w:rPr>
          <w:b/>
          <w:i/>
        </w:rPr>
        <w:t>b</w:t>
      </w:r>
      <w:r w:rsidR="00BE147C">
        <w:rPr>
          <w:b/>
          <w:i/>
        </w:rPr>
        <w:t>1</w:t>
      </w:r>
      <w:r w:rsidRPr="0026629C">
        <w:rPr>
          <w:b/>
          <w:i/>
        </w:rPr>
        <w:t>]</w:t>
      </w:r>
    </w:p>
    <w:p w:rsidRPr="00525E74" w:rsidR="005B0166" w:rsidP="004E51EB" w:rsidRDefault="00B36E70" w14:paraId="4491E3EC" w14:textId="14DC9AFF">
      <w:pPr>
        <w:pStyle w:val="Response"/>
        <w:tabs>
          <w:tab w:val="left" w:pos="450"/>
        </w:tabs>
        <w:ind w:left="1350"/>
        <w:rPr>
          <w:b/>
          <w:i/>
        </w:rPr>
      </w:pPr>
      <w:r w:rsidRPr="0026629C">
        <w:rPr>
          <w:noProof/>
        </w:rPr>
        <mc:AlternateContent>
          <mc:Choice Requires="wps">
            <w:drawing>
              <wp:inline distT="0" distB="0" distL="0" distR="0" wp14:anchorId="026D084E" wp14:editId="2BE44E36">
                <wp:extent cx="91440" cy="91440"/>
                <wp:effectExtent l="0" t="0" r="22860" b="22860"/>
                <wp:docPr id="765" name="Oval 7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76A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A97057" w:rsidR="00AA46BA">
        <w:rPr>
          <w:caps/>
        </w:rPr>
        <w:t>R</w:t>
      </w:r>
      <w:r w:rsidRPr="00A97057" w:rsidR="00F074A7">
        <w:rPr>
          <w:caps/>
        </w:rPr>
        <w:t>efused</w:t>
      </w:r>
      <w:r w:rsidRPr="00A97057" w:rsidR="00197A52">
        <w:rPr>
          <w:caps/>
        </w:rPr>
        <w:t xml:space="preserve"> </w:t>
      </w:r>
      <w:r w:rsidR="00A32125">
        <w:t xml:space="preserve">     </w:t>
      </w:r>
      <w:r w:rsidRPr="0026629C">
        <w:rPr>
          <w:b/>
          <w:i/>
        </w:rPr>
        <w:t xml:space="preserve">[SKIP TO </w:t>
      </w:r>
      <w:r xmlns:w="http://schemas.openxmlformats.org/wordprocessingml/2006/main" w:rsidR="00F50C92">
        <w:rPr>
          <w:b/>
          <w:i/>
        </w:rPr>
        <w:t xml:space="preserve">QUESTION </w:t>
      </w:r>
      <w:r w:rsidR="00F032E6">
        <w:rPr>
          <w:b/>
          <w:i/>
        </w:rPr>
        <w:t>3</w:t>
      </w:r>
      <w:r xmlns:w="http://schemas.openxmlformats.org/wordprocessingml/2006/main" w:rsidR="0076288C">
        <w:rPr>
          <w:b/>
          <w:i/>
        </w:rPr>
        <w:t>b</w:t>
      </w:r>
      <w:r w:rsidR="00BE147C">
        <w:rPr>
          <w:b/>
          <w:i/>
        </w:rPr>
        <w:t>1</w:t>
      </w:r>
      <w:r w:rsidRPr="0026629C">
        <w:rPr>
          <w:b/>
          <w:i/>
        </w:rPr>
        <w:t>]</w:t>
      </w:r>
    </w:p>
    <w:p w:rsidRPr="0026629C" w:rsidR="005B0166" w:rsidP="006D1330" w:rsidRDefault="00583F4C" w14:paraId="0BEA6F77" w14:textId="3F5FD1C1">
      <w:pPr>
        <w:pStyle w:val="Response"/>
        <w:tabs>
          <w:tab w:val="left" w:pos="450"/>
        </w:tabs>
        <w:spacing w:before="240" w:after="240"/>
        <w:ind w:left="547" w:firstLine="0"/>
        <w:rPr>
          <w:b/>
        </w:rPr>
      </w:pPr>
      <w:r xmlns:w="http://schemas.openxmlformats.org/wordprocessingml/2006/main">
        <w:rPr>
          <w:b/>
          <w:iCs/>
        </w:rPr>
        <w:t>3a</w:t>
      </w:r>
      <w:r w:rsidR="00640863">
        <w:rPr>
          <w:b/>
          <w:iCs/>
        </w:rPr>
        <w:t xml:space="preserve">2. </w:t>
      </w:r>
      <w:r w:rsidRPr="0026629C" w:rsidR="005B0166">
        <w:rPr>
          <w:b/>
        </w:rPr>
        <w:t xml:space="preserve">Was this the first time </w:t>
      </w:r>
      <w:r w:rsidR="00287522">
        <w:rPr>
          <w:b/>
        </w:rPr>
        <w:t xml:space="preserve">that </w:t>
      </w:r>
      <w:r w:rsidR="00D21568">
        <w:rPr>
          <w:b/>
        </w:rPr>
        <w:t>you</w:t>
      </w:r>
      <w:r w:rsidRPr="0026629C" w:rsidR="005B0166">
        <w:rPr>
          <w:b/>
        </w:rPr>
        <w:t xml:space="preserve"> had been tested for HIV?                                                                                                                      </w:t>
      </w:r>
    </w:p>
    <w:p w:rsidRPr="0026629C" w:rsidR="005B0166" w:rsidP="004E51EB" w:rsidRDefault="005B0166" w14:paraId="3BC2E79F" w14:textId="0C82F206">
      <w:pPr>
        <w:pStyle w:val="Response"/>
        <w:tabs>
          <w:tab w:val="left" w:pos="450"/>
        </w:tabs>
        <w:ind w:left="1350"/>
      </w:pPr>
      <w:r w:rsidRPr="0026629C">
        <w:rPr>
          <w:noProof/>
        </w:rPr>
        <mc:AlternateContent>
          <mc:Choice Requires="wps">
            <w:drawing>
              <wp:inline distT="0" distB="0" distL="0" distR="0" wp14:anchorId="70993818" wp14:editId="4109F6B1">
                <wp:extent cx="91440" cy="91440"/>
                <wp:effectExtent l="0" t="0" r="22860" b="22860"/>
                <wp:docPr id="1562" name="Oval 15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9A7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26629C" w:rsidR="00197A52">
        <w:t xml:space="preserve">Yes                   </w:t>
      </w:r>
    </w:p>
    <w:p w:rsidRPr="0026629C" w:rsidR="005B0166" w:rsidP="004E51EB" w:rsidRDefault="005B0166" w14:paraId="3F3C8BDD" w14:textId="738C968B">
      <w:pPr>
        <w:pStyle w:val="Response"/>
        <w:tabs>
          <w:tab w:val="left" w:pos="450"/>
        </w:tabs>
        <w:ind w:left="1350"/>
      </w:pPr>
      <w:r w:rsidRPr="0026629C">
        <w:rPr>
          <w:noProof/>
        </w:rPr>
        <mc:AlternateContent>
          <mc:Choice Requires="wps">
            <w:drawing>
              <wp:inline distT="0" distB="0" distL="0" distR="0" wp14:anchorId="3649B573" wp14:editId="44C2CBC0">
                <wp:extent cx="91440" cy="91440"/>
                <wp:effectExtent l="0" t="0" r="22860" b="22860"/>
                <wp:docPr id="1563" name="Oval 15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BFA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97A52">
        <w:t xml:space="preserve">   No </w:t>
      </w:r>
      <w:r w:rsidR="002677AE">
        <w:tab/>
      </w:r>
      <w:r w:rsidR="00A32125">
        <w:t xml:space="preserve">    </w:t>
      </w:r>
      <w:r w:rsidRPr="002677AE" w:rsidR="002677AE">
        <w:rPr>
          <w:b/>
          <w:bCs/>
          <w:i/>
          <w:iCs/>
        </w:rPr>
        <w:t xml:space="preserve">[SKIP TO QUESTION </w:t>
      </w:r>
      <w:r xmlns:w="http://schemas.openxmlformats.org/wordprocessingml/2006/main" w:rsidR="0076288C">
        <w:rPr>
          <w:b/>
          <w:bCs/>
          <w:i/>
          <w:iCs/>
        </w:rPr>
        <w:t>3a</w:t>
      </w:r>
      <w:r w:rsidRPr="002677AE" w:rsidR="002677AE">
        <w:rPr>
          <w:b/>
          <w:bCs/>
          <w:i/>
          <w:iCs/>
        </w:rPr>
        <w:t>5]</w:t>
      </w:r>
      <w:r w:rsidRPr="0026629C" w:rsidR="002677AE">
        <w:t xml:space="preserve">            </w:t>
      </w:r>
    </w:p>
    <w:p w:rsidRPr="006D1330" w:rsidR="00D30359" w:rsidP="004E51EB" w:rsidRDefault="005B0166" w14:paraId="5B35BE60" w14:textId="4D8E11A6">
      <w:pPr>
        <w:pStyle w:val="Response"/>
        <w:tabs>
          <w:tab w:val="left" w:pos="450"/>
        </w:tabs>
        <w:ind w:left="1350"/>
      </w:pPr>
      <w:r w:rsidRPr="0026629C">
        <w:rPr>
          <w:noProof/>
        </w:rPr>
        <mc:AlternateContent>
          <mc:Choice Requires="wps">
            <w:drawing>
              <wp:inline distT="0" distB="0" distL="0" distR="0" wp14:anchorId="000F6FD4" wp14:editId="6B41BAC8">
                <wp:extent cx="91440" cy="91440"/>
                <wp:effectExtent l="0" t="0" r="22860" b="22860"/>
                <wp:docPr id="1565" name="Oval 15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2B1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97A52">
        <w:t xml:space="preserve">   </w:t>
      </w:r>
      <w:r w:rsidRPr="00A97057" w:rsidR="00AA46BA">
        <w:rPr>
          <w:caps/>
        </w:rPr>
        <w:t>R</w:t>
      </w:r>
      <w:r w:rsidRPr="00A97057" w:rsidR="00C850E8">
        <w:rPr>
          <w:caps/>
        </w:rPr>
        <w:t>efused</w:t>
      </w:r>
      <w:r w:rsidRPr="00A97057" w:rsidR="002677AE">
        <w:rPr>
          <w:caps/>
        </w:rPr>
        <w:t xml:space="preserve"> </w:t>
      </w:r>
      <w:r w:rsidR="002677AE">
        <w:t xml:space="preserve">    </w:t>
      </w:r>
      <w:r w:rsidRPr="002677AE" w:rsidR="002677AE">
        <w:rPr>
          <w:b/>
          <w:bCs/>
          <w:i/>
          <w:iCs/>
        </w:rPr>
        <w:t xml:space="preserve">[SKIP TO QUESTION </w:t>
      </w:r>
      <w:r xmlns:w="http://schemas.openxmlformats.org/wordprocessingml/2006/main" w:rsidR="0076288C">
        <w:rPr>
          <w:b/>
          <w:bCs/>
          <w:i/>
          <w:iCs/>
        </w:rPr>
        <w:t>3a</w:t>
      </w:r>
      <w:r w:rsidRPr="002677AE" w:rsidR="002677AE">
        <w:rPr>
          <w:b/>
          <w:bCs/>
          <w:i/>
          <w:iCs/>
        </w:rPr>
        <w:t>5]</w:t>
      </w:r>
      <w:r w:rsidRPr="0026629C" w:rsidR="002677AE">
        <w:t xml:space="preserve">            </w:t>
      </w:r>
    </w:p>
    <w:p w:rsidRPr="0026629C" w:rsidR="00D30359" w:rsidP="006D1330" w:rsidRDefault="00583F4C" w14:paraId="0BA3D5B3" w14:textId="2A5BADDE">
      <w:pPr>
        <w:pStyle w:val="Response"/>
        <w:tabs>
          <w:tab w:val="left" w:pos="450"/>
        </w:tabs>
        <w:spacing w:before="240" w:after="240"/>
        <w:ind w:left="547" w:firstLine="0"/>
        <w:rPr>
          <w:b/>
        </w:rPr>
      </w:pPr>
      <w:r xmlns:w="http://schemas.openxmlformats.org/wordprocessingml/2006/main">
        <w:rPr>
          <w:b/>
          <w:iCs/>
        </w:rPr>
        <w:t>3a</w:t>
      </w:r>
      <w:r w:rsidR="00640863">
        <w:rPr>
          <w:b/>
          <w:iCs/>
        </w:rPr>
        <w:t xml:space="preserve">3. </w:t>
      </w:r>
      <w:r w:rsidRPr="0026629C" w:rsidR="00D30359">
        <w:rPr>
          <w:b/>
        </w:rPr>
        <w:t>Was HIV testing performed on-site or w</w:t>
      </w:r>
      <w:r w:rsidR="00D21568">
        <w:rPr>
          <w:b/>
        </w:rPr>
        <w:t xml:space="preserve">ere you </w:t>
      </w:r>
      <w:r w:rsidRPr="0026629C" w:rsidR="00D30359">
        <w:rPr>
          <w:b/>
        </w:rPr>
        <w:t xml:space="preserve">referred out for testing?                                                                                                                            </w:t>
      </w:r>
    </w:p>
    <w:p w:rsidRPr="0026629C" w:rsidR="00D30359" w:rsidP="004E51EB" w:rsidRDefault="00D30359" w14:paraId="2749E57B" w14:textId="1B4FDB57">
      <w:pPr>
        <w:pStyle w:val="Response"/>
        <w:tabs>
          <w:tab w:val="left" w:pos="450"/>
          <w:tab w:val="left" w:pos="630"/>
        </w:tabs>
        <w:ind w:left="1350"/>
      </w:pPr>
      <w:r w:rsidRPr="0026629C">
        <w:rPr>
          <w:noProof/>
        </w:rPr>
        <mc:AlternateContent>
          <mc:Choice Requires="wps">
            <w:drawing>
              <wp:inline distT="0" distB="0" distL="0" distR="0" wp14:anchorId="53A76F49" wp14:editId="596528E5">
                <wp:extent cx="91440" cy="91440"/>
                <wp:effectExtent l="0" t="0" r="22860" b="22860"/>
                <wp:docPr id="1566" name="Oval 15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FC7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On-site       </w:t>
      </w:r>
      <w:r w:rsidR="002677AE">
        <w:rPr>
          <w:b/>
          <w:bCs/>
        </w:rPr>
        <w:t xml:space="preserve">     </w:t>
      </w:r>
      <w:r w:rsidRPr="002677AE" w:rsidR="002677AE">
        <w:rPr>
          <w:b/>
          <w:bCs/>
          <w:i/>
          <w:iCs/>
        </w:rPr>
        <w:t xml:space="preserve">[SKIP TO QUESTION </w:t>
      </w:r>
      <w:r xmlns:w="http://schemas.openxmlformats.org/wordprocessingml/2006/main" w:rsidR="0076288C">
        <w:rPr>
          <w:b/>
          <w:bCs/>
          <w:i/>
          <w:iCs/>
        </w:rPr>
        <w:t>3</w:t>
      </w:r>
      <w:r xmlns:w="http://schemas.openxmlformats.org/wordprocessingml/2006/main" w:rsidR="0076288C">
        <w:rPr>
          <w:b/>
          <w:bCs/>
          <w:i/>
          <w:iCs/>
        </w:rPr>
        <w:t>a</w:t>
      </w:r>
      <w:r w:rsidRPr="002677AE" w:rsidR="002677AE">
        <w:rPr>
          <w:b/>
          <w:bCs/>
          <w:i/>
          <w:iCs/>
        </w:rPr>
        <w:t>5]</w:t>
      </w:r>
      <w:r w:rsidRPr="0026629C">
        <w:t xml:space="preserve">            </w:t>
      </w:r>
    </w:p>
    <w:p w:rsidRPr="0026629C" w:rsidR="00D30359" w:rsidP="004E51EB" w:rsidRDefault="00D30359" w14:paraId="58F57507" w14:textId="00997C4E">
      <w:pPr>
        <w:pStyle w:val="Response"/>
        <w:tabs>
          <w:tab w:val="left" w:pos="450"/>
          <w:tab w:val="left" w:pos="630"/>
        </w:tabs>
        <w:ind w:left="1350"/>
      </w:pPr>
      <w:r w:rsidRPr="0026629C">
        <w:rPr>
          <w:noProof/>
        </w:rPr>
        <mc:AlternateContent>
          <mc:Choice Requires="wps">
            <w:drawing>
              <wp:inline distT="0" distB="0" distL="0" distR="0" wp14:anchorId="18DED02E" wp14:editId="36E53945">
                <wp:extent cx="91440" cy="91440"/>
                <wp:effectExtent l="0" t="0" r="22860" b="22860"/>
                <wp:docPr id="1567" name="Oval 15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D61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Referred out</w:t>
      </w:r>
    </w:p>
    <w:p w:rsidR="003E7588" w:rsidP="004E51EB" w:rsidRDefault="00D30359" w14:paraId="3B0D9997" w14:textId="5FD3710E">
      <w:pPr>
        <w:pStyle w:val="Response"/>
        <w:tabs>
          <w:tab w:val="left" w:pos="450"/>
          <w:tab w:val="left" w:pos="630"/>
        </w:tabs>
        <w:ind w:left="1350"/>
      </w:pPr>
      <w:r w:rsidRPr="0026629C">
        <w:rPr>
          <w:noProof/>
        </w:rPr>
        <mc:AlternateContent>
          <mc:Choice Requires="wps">
            <w:drawing>
              <wp:inline distT="0" distB="0" distL="0" distR="0" wp14:anchorId="12D2EDA0" wp14:editId="40F2D9A2">
                <wp:extent cx="91440" cy="91440"/>
                <wp:effectExtent l="0" t="0" r="22860" b="22860"/>
                <wp:docPr id="1601" name="Oval 16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731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26629C" w:rsidR="00197A52">
        <w:t xml:space="preserve"> </w:t>
      </w:r>
      <w:r w:rsidRPr="00A97057" w:rsidR="00AA46BA">
        <w:rPr>
          <w:caps/>
        </w:rPr>
        <w:t>R</w:t>
      </w:r>
      <w:r w:rsidRPr="00A97057" w:rsidR="00973508">
        <w:rPr>
          <w:caps/>
        </w:rPr>
        <w:t>efused</w:t>
      </w:r>
      <w:r w:rsidRPr="00A97057" w:rsidR="00287522">
        <w:rPr>
          <w:caps/>
        </w:rPr>
        <w:t xml:space="preserve"> </w:t>
      </w:r>
      <w:r w:rsidR="00287522">
        <w:t xml:space="preserve">    </w:t>
      </w:r>
      <w:r w:rsidR="00A32125">
        <w:t xml:space="preserve"> </w:t>
      </w:r>
      <w:r w:rsidRPr="002677AE" w:rsidR="00287522">
        <w:rPr>
          <w:b/>
          <w:bCs/>
          <w:i/>
          <w:iCs/>
        </w:rPr>
        <w:t xml:space="preserve">[SKIP TO QUESTION </w:t>
      </w:r>
      <w:r xmlns:w="http://schemas.openxmlformats.org/wordprocessingml/2006/main" w:rsidR="0076288C">
        <w:rPr>
          <w:b/>
          <w:bCs/>
          <w:i/>
          <w:iCs/>
        </w:rPr>
        <w:t>3a</w:t>
      </w:r>
      <w:r w:rsidRPr="002677AE" w:rsidR="00287522">
        <w:rPr>
          <w:b/>
          <w:bCs/>
          <w:i/>
          <w:iCs/>
        </w:rPr>
        <w:t>5]</w:t>
      </w:r>
      <w:r w:rsidRPr="0026629C" w:rsidR="00287522">
        <w:t xml:space="preserve">          </w:t>
      </w:r>
    </w:p>
    <w:p w:rsidR="003E7588" w:rsidP="004E51EB" w:rsidRDefault="003E7588" w14:paraId="496175FE" w14:textId="77777777">
      <w:pPr>
        <w:pStyle w:val="Response"/>
        <w:tabs>
          <w:tab w:val="left" w:pos="450"/>
        </w:tabs>
        <w:ind w:left="360"/>
      </w:pPr>
    </w:p>
    <w:p w:rsidR="003E7588" w:rsidP="00D30359" w:rsidRDefault="003E7588" w14:paraId="665D52C6" w14:textId="77777777">
      <w:pPr>
        <w:pStyle w:val="Response"/>
        <w:tabs>
          <w:tab w:val="left" w:pos="450"/>
        </w:tabs>
        <w:ind w:left="360" w:firstLine="0"/>
      </w:pPr>
    </w:p>
    <w:p w:rsidRPr="0026629C" w:rsidR="00D30359" w:rsidP="00D30359" w:rsidRDefault="00287522" w14:paraId="5B97631C" w14:textId="3AF86592">
      <w:pPr>
        <w:pStyle w:val="Response"/>
        <w:tabs>
          <w:tab w:val="left" w:pos="450"/>
        </w:tabs>
        <w:ind w:left="360" w:firstLine="0"/>
      </w:pPr>
      <w:r w:rsidRPr="0026629C">
        <w:t xml:space="preserve">  </w:t>
      </w:r>
    </w:p>
    <w:p w:rsidR="00A25E04" w:rsidP="00640863" w:rsidRDefault="00A25E04" w14:paraId="3D32036C" w14:textId="4AD38ABF">
      <w:pPr>
        <w:pStyle w:val="Response"/>
        <w:tabs>
          <w:tab w:val="left" w:pos="450"/>
        </w:tabs>
        <w:ind w:left="0" w:firstLine="0"/>
        <w:rPr>
          <w:b/>
          <w:i/>
        </w:rPr>
      </w:pPr>
    </w:p>
    <w:p w:rsidRPr="0026629C" w:rsidR="00D30359" w:rsidP="006D1330" w:rsidRDefault="00583F4C" w14:paraId="7AAEF4F4" w14:textId="6D8C25F6">
      <w:pPr>
        <w:pStyle w:val="Response"/>
        <w:tabs>
          <w:tab w:val="left" w:pos="450"/>
        </w:tabs>
        <w:spacing w:after="240"/>
        <w:ind w:left="547" w:firstLine="0"/>
        <w:rPr>
          <w:b/>
        </w:rPr>
      </w:pPr>
      <w:r xmlns:w="http://schemas.openxmlformats.org/wordprocessingml/2006/main">
        <w:rPr>
          <w:b/>
          <w:iCs/>
        </w:rPr>
        <w:lastRenderedPageBreak/>
        <w:t>3</w:t>
      </w:r>
      <w:r xmlns:w="http://schemas.openxmlformats.org/wordprocessingml/2006/main">
        <w:rPr>
          <w:b/>
          <w:iCs/>
        </w:rPr>
        <w:t>a</w:t>
      </w:r>
      <w:r w:rsidR="00640863">
        <w:rPr>
          <w:b/>
          <w:iCs/>
        </w:rPr>
        <w:t xml:space="preserve">4. </w:t>
      </w:r>
      <w:r w:rsidRPr="0026629C" w:rsidR="00D30359">
        <w:rPr>
          <w:b/>
        </w:rPr>
        <w:t xml:space="preserve">Where was testing performed?                                                                                                                     </w:t>
      </w:r>
    </w:p>
    <w:p w:rsidRPr="0026629C" w:rsidR="00D30359" w:rsidP="004E51EB" w:rsidRDefault="00D30359" w14:paraId="24F82FAD" w14:textId="56A8C53E">
      <w:pPr>
        <w:pStyle w:val="Response"/>
        <w:tabs>
          <w:tab w:val="left" w:pos="450"/>
        </w:tabs>
        <w:ind w:left="1350"/>
      </w:pPr>
      <w:r w:rsidRPr="0026629C">
        <w:rPr>
          <w:noProof/>
        </w:rPr>
        <mc:AlternateContent>
          <mc:Choice Requires="wps">
            <w:drawing>
              <wp:inline distT="0" distB="0" distL="0" distR="0" wp14:anchorId="3F93F2C5" wp14:editId="29D53E05">
                <wp:extent cx="91440" cy="91440"/>
                <wp:effectExtent l="0" t="0" r="22860" b="22860"/>
                <wp:docPr id="1602" name="Oval 16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CFA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Primary Care Provider’s office                </w:t>
      </w:r>
    </w:p>
    <w:p w:rsidRPr="0026629C" w:rsidR="00D30359" w:rsidP="004E51EB" w:rsidRDefault="00D30359" w14:paraId="6049BD36" w14:textId="1C4234E5">
      <w:pPr>
        <w:pStyle w:val="Response"/>
        <w:tabs>
          <w:tab w:val="left" w:pos="450"/>
        </w:tabs>
        <w:ind w:left="1350"/>
      </w:pPr>
      <w:r w:rsidRPr="0026629C">
        <w:rPr>
          <w:noProof/>
        </w:rPr>
        <mc:AlternateContent>
          <mc:Choice Requires="wps">
            <w:drawing>
              <wp:inline distT="0" distB="0" distL="0" distR="0" wp14:anchorId="74B9001C" wp14:editId="78461825">
                <wp:extent cx="91440" cy="91440"/>
                <wp:effectExtent l="0" t="0" r="22860" b="22860"/>
                <wp:docPr id="1603" name="Oval 16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C1B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Dedicated clinic</w:t>
      </w:r>
    </w:p>
    <w:p w:rsidRPr="0026629C" w:rsidR="00D30359" w:rsidP="004E51EB" w:rsidRDefault="00D30359" w14:paraId="07ECB7C2" w14:textId="635AD2E2">
      <w:pPr>
        <w:pStyle w:val="Response"/>
        <w:tabs>
          <w:tab w:val="left" w:pos="450"/>
        </w:tabs>
        <w:ind w:left="1350"/>
      </w:pPr>
      <w:r w:rsidRPr="0026629C">
        <w:rPr>
          <w:noProof/>
        </w:rPr>
        <mc:AlternateContent>
          <mc:Choice Requires="wps">
            <w:drawing>
              <wp:inline distT="0" distB="0" distL="0" distR="0" wp14:anchorId="34194BE3" wp14:editId="49811476">
                <wp:extent cx="91440" cy="91440"/>
                <wp:effectExtent l="0" t="0" r="22860" b="22860"/>
                <wp:docPr id="1604" name="Oval 16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CEB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VA Medical Center</w:t>
      </w:r>
    </w:p>
    <w:p w:rsidRPr="0026629C" w:rsidR="00D30359" w:rsidP="004E51EB" w:rsidRDefault="00D30359" w14:paraId="1F52399D" w14:textId="7730FFF3">
      <w:pPr>
        <w:pStyle w:val="Response"/>
        <w:tabs>
          <w:tab w:val="left" w:pos="450"/>
        </w:tabs>
        <w:ind w:left="1350"/>
      </w:pPr>
      <w:r w:rsidRPr="0026629C">
        <w:rPr>
          <w:noProof/>
        </w:rPr>
        <mc:AlternateContent>
          <mc:Choice Requires="wps">
            <w:drawing>
              <wp:inline distT="0" distB="0" distL="0" distR="0" wp14:anchorId="77FADA44" wp14:editId="6D945604">
                <wp:extent cx="91440" cy="91440"/>
                <wp:effectExtent l="0" t="0" r="22860" b="22860"/>
                <wp:docPr id="1605" name="Oval 16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81C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Health Center or Community Clinic</w:t>
      </w:r>
    </w:p>
    <w:p w:rsidRPr="0026629C" w:rsidR="00D30359" w:rsidP="004E51EB" w:rsidRDefault="00D30359" w14:paraId="3078EEFD" w14:textId="75911CDE">
      <w:pPr>
        <w:pStyle w:val="Response"/>
        <w:tabs>
          <w:tab w:val="left" w:pos="450"/>
        </w:tabs>
        <w:ind w:left="1350"/>
      </w:pPr>
      <w:r w:rsidRPr="0026629C">
        <w:rPr>
          <w:noProof/>
        </w:rPr>
        <mc:AlternateContent>
          <mc:Choice Requires="wps">
            <w:drawing>
              <wp:inline distT="0" distB="0" distL="0" distR="0" wp14:anchorId="6EB4C645" wp14:editId="282737C9">
                <wp:extent cx="91440" cy="91440"/>
                <wp:effectExtent l="0" t="0" r="22860" b="22860"/>
                <wp:docPr id="1606" name="Oval 16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4FA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Local Health Department                 </w:t>
      </w:r>
    </w:p>
    <w:p w:rsidRPr="0026629C" w:rsidR="00D30359" w:rsidP="004E51EB" w:rsidRDefault="00D30359" w14:paraId="2A75272B" w14:textId="313F22ED">
      <w:pPr>
        <w:pStyle w:val="Response"/>
        <w:tabs>
          <w:tab w:val="left" w:pos="450"/>
        </w:tabs>
        <w:ind w:left="1350"/>
      </w:pPr>
      <w:r w:rsidRPr="0026629C">
        <w:rPr>
          <w:noProof/>
        </w:rPr>
        <mc:AlternateContent>
          <mc:Choice Requires="wps">
            <w:drawing>
              <wp:inline distT="0" distB="0" distL="0" distR="0" wp14:anchorId="0393D119" wp14:editId="58C94C9A">
                <wp:extent cx="91440" cy="91440"/>
                <wp:effectExtent l="0" t="0" r="22860" b="22860"/>
                <wp:docPr id="1607" name="Oval 16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1A5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982143">
        <w:t>Specialty Addiction</w:t>
      </w:r>
      <w:r w:rsidRPr="0026629C">
        <w:t xml:space="preserve"> Treatment </w:t>
      </w:r>
      <w:r w:rsidR="00982143">
        <w:t>Program</w:t>
      </w:r>
      <w:r w:rsidRPr="0026629C">
        <w:t xml:space="preserve"> </w:t>
      </w:r>
    </w:p>
    <w:p w:rsidR="00D30359" w:rsidP="004E51EB" w:rsidRDefault="00D30359" w14:paraId="6B6C6C7E" w14:textId="03BCCECF">
      <w:pPr>
        <w:pStyle w:val="Response"/>
        <w:tabs>
          <w:tab w:val="left" w:pos="450"/>
        </w:tabs>
        <w:ind w:left="1350"/>
      </w:pPr>
      <w:r w:rsidRPr="0026629C">
        <w:rPr>
          <w:noProof/>
        </w:rPr>
        <mc:AlternateContent>
          <mc:Choice Requires="wps">
            <w:drawing>
              <wp:inline distT="0" distB="0" distL="0" distR="0" wp14:anchorId="3D8C8357" wp14:editId="529780D0">
                <wp:extent cx="91440" cy="91440"/>
                <wp:effectExtent l="0" t="0" r="22860" b="22860"/>
                <wp:docPr id="1608" name="Oval 16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8E2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Sexual Health Center </w:t>
      </w:r>
    </w:p>
    <w:p w:rsidRPr="0026629C" w:rsidR="00982143" w:rsidP="004E51EB" w:rsidRDefault="00982143" w14:paraId="17C537ED" w14:textId="350FFE0E">
      <w:pPr>
        <w:pStyle w:val="Response"/>
        <w:tabs>
          <w:tab w:val="left" w:pos="450"/>
        </w:tabs>
        <w:ind w:left="1350"/>
      </w:pPr>
      <w:r w:rsidRPr="0026629C">
        <w:rPr>
          <w:noProof/>
        </w:rPr>
        <mc:AlternateContent>
          <mc:Choice Requires="wps">
            <w:drawing>
              <wp:inline distT="0" distB="0" distL="0" distR="0" wp14:anchorId="58154514" wp14:editId="4307FE7C">
                <wp:extent cx="91440" cy="91440"/>
                <wp:effectExtent l="0" t="0" r="22860" b="22860"/>
                <wp:docPr id="1452" name="Oval 14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46C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 xml:space="preserve"> A mobile testing service</w:t>
      </w:r>
    </w:p>
    <w:p w:rsidRPr="006D1330" w:rsidR="00D30359" w:rsidP="004E51EB" w:rsidRDefault="00D30359" w14:paraId="26E7AA24" w14:textId="71E627F5">
      <w:pPr>
        <w:pStyle w:val="Response"/>
        <w:tabs>
          <w:tab w:val="left" w:pos="450"/>
        </w:tabs>
        <w:ind w:left="1350"/>
      </w:pPr>
      <w:r w:rsidRPr="0026629C">
        <w:rPr>
          <w:noProof/>
        </w:rPr>
        <mc:AlternateContent>
          <mc:Choice Requires="wps">
            <w:drawing>
              <wp:inline distT="0" distB="0" distL="0" distR="0" wp14:anchorId="19358E19" wp14:editId="36990317">
                <wp:extent cx="91440" cy="91440"/>
                <wp:effectExtent l="0" t="0" r="22860" b="22860"/>
                <wp:docPr id="1618" name="Oval 16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972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Other</w:t>
      </w:r>
      <w:r xmlns:w="http://schemas.openxmlformats.org/wordprocessingml/2006/main" w:rsidR="009E50CE">
        <w:t xml:space="preserve"> (SPECIFY)</w:t>
      </w:r>
      <w:r w:rsidR="00173709">
        <w:t xml:space="preserve"> </w:t>
      </w:r>
      <w:r w:rsidRPr="0026629C">
        <w:t>_________________</w:t>
      </w:r>
    </w:p>
    <w:p w:rsidRPr="0026629C" w:rsidR="005D1F3B" w:rsidP="006D1330" w:rsidRDefault="00C13DCA" w14:paraId="0E0104DA" w14:textId="3704B9C5">
      <w:pPr>
        <w:pStyle w:val="Response"/>
        <w:tabs>
          <w:tab w:val="left" w:pos="450"/>
        </w:tabs>
        <w:spacing w:before="240" w:after="240"/>
        <w:ind w:left="0" w:firstLine="0"/>
        <w:rPr>
          <w:b/>
        </w:rPr>
      </w:pPr>
      <w:r>
        <w:rPr>
          <w:b/>
          <w:i/>
        </w:rPr>
        <w:tab/>
      </w:r>
      <w:r xmlns:w="http://schemas.openxmlformats.org/wordprocessingml/2006/main" w:rsidRPr="00A37D55" w:rsidR="00583F4C">
        <w:rPr>
          <w:b/>
          <w:iCs/>
        </w:rPr>
        <w:t>3</w:t>
      </w:r>
      <w:r xmlns:w="http://schemas.openxmlformats.org/wordprocessingml/2006/main" w:rsidR="00583F4C">
        <w:rPr>
          <w:b/>
          <w:iCs/>
        </w:rPr>
        <w:t>a</w:t>
      </w:r>
      <w:r w:rsidR="00640863">
        <w:rPr>
          <w:b/>
          <w:iCs/>
        </w:rPr>
        <w:t xml:space="preserve">5. </w:t>
      </w:r>
      <w:r w:rsidRPr="0026629C" w:rsidR="005D1F3B">
        <w:rPr>
          <w:b/>
        </w:rPr>
        <w:t>What was the result</w:t>
      </w:r>
      <w:r w:rsidR="006D1330">
        <w:rPr>
          <w:b/>
        </w:rPr>
        <w:t>?</w:t>
      </w:r>
      <w:r w:rsidRPr="0026629C" w:rsidR="005D1F3B">
        <w:rPr>
          <w:b/>
        </w:rPr>
        <w:t xml:space="preserve">                                                                                                    </w:t>
      </w:r>
    </w:p>
    <w:p w:rsidRPr="0026629C" w:rsidR="005D1F3B" w:rsidP="004E51EB" w:rsidRDefault="005D1F3B" w14:paraId="5823D5E4" w14:textId="3A1D5C3C">
      <w:pPr>
        <w:pStyle w:val="Response"/>
        <w:tabs>
          <w:tab w:val="left" w:pos="450"/>
        </w:tabs>
        <w:ind w:left="1350"/>
      </w:pPr>
      <w:r w:rsidRPr="0026629C">
        <w:rPr>
          <w:noProof/>
        </w:rPr>
        <mc:AlternateContent>
          <mc:Choice Requires="wps">
            <w:drawing>
              <wp:inline distT="0" distB="0" distL="0" distR="0" wp14:anchorId="27185110" wp14:editId="6AEAA621">
                <wp:extent cx="91440" cy="91440"/>
                <wp:effectExtent l="0" t="0" r="22860" b="22860"/>
                <wp:docPr id="86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EF9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Positive                    </w:t>
      </w:r>
    </w:p>
    <w:p w:rsidRPr="0026629C" w:rsidR="005D1F3B" w:rsidP="004E51EB" w:rsidRDefault="005D1F3B" w14:paraId="71D17C98" w14:textId="1A5312BA">
      <w:pPr>
        <w:pStyle w:val="Response"/>
        <w:tabs>
          <w:tab w:val="left" w:pos="450"/>
        </w:tabs>
        <w:ind w:left="1350"/>
      </w:pPr>
      <w:r w:rsidRPr="0026629C">
        <w:rPr>
          <w:noProof/>
        </w:rPr>
        <mc:AlternateContent>
          <mc:Choice Requires="wps">
            <w:drawing>
              <wp:inline distT="0" distB="0" distL="0" distR="0" wp14:anchorId="46F43F97" wp14:editId="23386A96">
                <wp:extent cx="91440" cy="91440"/>
                <wp:effectExtent l="0" t="0" r="22860" b="22860"/>
                <wp:docPr id="866" name="Oval 8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76A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Negative</w:t>
      </w:r>
      <w:r w:rsidRPr="0026629C" w:rsidR="00444AD4">
        <w:t xml:space="preserve"> </w:t>
      </w:r>
      <w:r w:rsidR="00BC2A60">
        <w:t xml:space="preserve">       </w:t>
      </w:r>
      <w:r w:rsidRPr="0026629C" w:rsidR="00444AD4">
        <w:rPr>
          <w:b/>
          <w:i/>
        </w:rPr>
        <w:t xml:space="preserve">[SKIP TO </w:t>
      </w:r>
      <w:r xmlns:w="http://schemas.openxmlformats.org/wordprocessingml/2006/main" w:rsidR="003132E1">
        <w:rPr>
          <w:b/>
          <w:i/>
        </w:rPr>
        <w:t xml:space="preserve">QUESTION </w:t>
      </w:r>
      <w:r xmlns:w="http://schemas.openxmlformats.org/wordprocessingml/2006/main" w:rsidR="008C1DA0">
        <w:rPr>
          <w:b/>
          <w:i/>
        </w:rPr>
        <w:t>3a</w:t>
      </w:r>
      <w:r w:rsidR="003E7588">
        <w:rPr>
          <w:b/>
          <w:i/>
        </w:rPr>
        <w:t>12</w:t>
      </w:r>
      <w:r w:rsidRPr="0026629C" w:rsidR="00444AD4">
        <w:rPr>
          <w:b/>
          <w:i/>
        </w:rPr>
        <w:t>]</w:t>
      </w:r>
    </w:p>
    <w:p w:rsidRPr="0026629C" w:rsidR="005D1F3B" w:rsidP="004E51EB" w:rsidRDefault="005D1F3B" w14:paraId="0CA5BB39" w14:textId="5B9E8FF7">
      <w:pPr>
        <w:pStyle w:val="Response"/>
        <w:tabs>
          <w:tab w:val="left" w:pos="450"/>
        </w:tabs>
        <w:ind w:left="1350"/>
      </w:pPr>
      <w:r w:rsidRPr="0026629C">
        <w:rPr>
          <w:noProof/>
        </w:rPr>
        <mc:AlternateContent>
          <mc:Choice Requires="wps">
            <w:drawing>
              <wp:inline distT="0" distB="0" distL="0" distR="0" wp14:anchorId="465DB117" wp14:editId="135FACD4">
                <wp:extent cx="91440" cy="91440"/>
                <wp:effectExtent l="0" t="0" r="22860" b="22860"/>
                <wp:docPr id="867" name="Oval 8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989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Indeterminate</w:t>
      </w:r>
      <w:r w:rsidRPr="0026629C" w:rsidR="00444AD4">
        <w:t xml:space="preserve"> </w:t>
      </w:r>
    </w:p>
    <w:p w:rsidRPr="006D1330" w:rsidR="00603992" w:rsidP="004E51EB" w:rsidRDefault="005D1F3B" w14:paraId="67DAADFC" w14:textId="57AF61BD">
      <w:pPr>
        <w:pStyle w:val="Response"/>
        <w:tabs>
          <w:tab w:val="left" w:pos="450"/>
        </w:tabs>
        <w:ind w:left="1350"/>
        <w:rPr>
          <w:b/>
          <w:i/>
        </w:rPr>
      </w:pPr>
      <w:r w:rsidRPr="0026629C">
        <w:rPr>
          <w:noProof/>
        </w:rPr>
        <mc:AlternateContent>
          <mc:Choice Requires="wps">
            <w:drawing>
              <wp:inline distT="0" distB="0" distL="0" distR="0" wp14:anchorId="587602F4" wp14:editId="425C1E7C">
                <wp:extent cx="91440" cy="91440"/>
                <wp:effectExtent l="0" t="0" r="22860" b="22860"/>
                <wp:docPr id="868" name="Oval 8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1CD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A97057" w:rsidR="00AA46BA">
        <w:rPr>
          <w:caps/>
        </w:rPr>
        <w:t>Refused</w:t>
      </w:r>
      <w:r w:rsidRPr="0026629C" w:rsidR="00197A52">
        <w:t xml:space="preserve"> </w:t>
      </w:r>
      <w:r w:rsidR="00BC2A60">
        <w:t xml:space="preserve">    </w:t>
      </w:r>
      <w:r w:rsidRPr="0026629C" w:rsidR="00B36E70">
        <w:rPr>
          <w:b/>
          <w:i/>
        </w:rPr>
        <w:t xml:space="preserve">[SKIP TO </w:t>
      </w:r>
      <w:r xmlns:w="http://schemas.openxmlformats.org/wordprocessingml/2006/main" w:rsidR="003132E1">
        <w:rPr>
          <w:b/>
          <w:i/>
        </w:rPr>
        <w:t xml:space="preserve">QUESTION </w:t>
      </w:r>
      <w:r xmlns:w="http://schemas.openxmlformats.org/wordprocessingml/2006/main" w:rsidR="0076288C">
        <w:rPr>
          <w:b/>
          <w:i/>
        </w:rPr>
        <w:t>3b</w:t>
      </w:r>
      <w:r w:rsidR="00BE147C">
        <w:rPr>
          <w:b/>
          <w:i/>
        </w:rPr>
        <w:t>1</w:t>
      </w:r>
      <w:r w:rsidRPr="0026629C" w:rsidR="00B36E70">
        <w:rPr>
          <w:b/>
          <w:i/>
        </w:rPr>
        <w:t>]</w:t>
      </w:r>
    </w:p>
    <w:p w:rsidRPr="0026629C" w:rsidR="00603992" w:rsidP="006D1330" w:rsidRDefault="00603992" w14:paraId="1256A1B0" w14:textId="751D4851">
      <w:pPr>
        <w:pStyle w:val="Response"/>
        <w:tabs>
          <w:tab w:val="left" w:pos="450"/>
        </w:tabs>
        <w:spacing w:before="240" w:after="240"/>
        <w:ind w:left="0" w:firstLine="0"/>
        <w:rPr>
          <w:b/>
        </w:rPr>
      </w:pPr>
      <w:r w:rsidRPr="0026629C">
        <w:rPr>
          <w:b/>
          <w:i/>
        </w:rPr>
        <w:tab/>
      </w:r>
      <w:r xmlns:w="http://schemas.openxmlformats.org/wordprocessingml/2006/main" w:rsidRPr="00F0691F" w:rsidR="00583F4C">
        <w:rPr>
          <w:b/>
          <w:iCs/>
        </w:rPr>
        <w:t>3a</w:t>
      </w:r>
      <w:r w:rsidRPr="00F0691F" w:rsidR="00640863">
        <w:rPr>
          <w:b/>
          <w:iCs/>
        </w:rPr>
        <w:t>6</w:t>
      </w:r>
      <w:r w:rsidR="00640863">
        <w:rPr>
          <w:b/>
          <w:iCs/>
        </w:rPr>
        <w:t xml:space="preserve">. </w:t>
      </w:r>
      <w:r w:rsidRPr="0026629C">
        <w:rPr>
          <w:b/>
        </w:rPr>
        <w:t xml:space="preserve">Did </w:t>
      </w:r>
      <w:r w:rsidR="00D21568">
        <w:rPr>
          <w:b/>
        </w:rPr>
        <w:t>you</w:t>
      </w:r>
      <w:r w:rsidRPr="0026629C">
        <w:rPr>
          <w:b/>
        </w:rPr>
        <w:t xml:space="preserve"> receive confirmatory testing?                                                                                                                    </w:t>
      </w:r>
    </w:p>
    <w:p w:rsidRPr="0026629C" w:rsidR="00603992" w:rsidP="004E51EB" w:rsidRDefault="00603992" w14:paraId="20859536" w14:textId="26584C2E">
      <w:pPr>
        <w:pStyle w:val="Response"/>
        <w:tabs>
          <w:tab w:val="left" w:pos="450"/>
        </w:tabs>
        <w:ind w:left="1350"/>
      </w:pPr>
      <w:r w:rsidRPr="0026629C">
        <w:rPr>
          <w:noProof/>
        </w:rPr>
        <mc:AlternateContent>
          <mc:Choice Requires="wps">
            <w:drawing>
              <wp:inline distT="0" distB="0" distL="0" distR="0" wp14:anchorId="630A5EB3" wp14:editId="1FDFE933">
                <wp:extent cx="91440" cy="91440"/>
                <wp:effectExtent l="0" t="0" r="22860" b="22860"/>
                <wp:docPr id="1627" name="Oval 16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9C0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                   </w:t>
      </w:r>
    </w:p>
    <w:p w:rsidRPr="0026629C" w:rsidR="00603992" w:rsidP="004E51EB" w:rsidRDefault="00603992" w14:paraId="3FB9FBE7" w14:textId="746BAE76">
      <w:pPr>
        <w:pStyle w:val="Response"/>
        <w:tabs>
          <w:tab w:val="left" w:pos="450"/>
        </w:tabs>
        <w:ind w:left="1350"/>
      </w:pPr>
      <w:r w:rsidRPr="0026629C">
        <w:rPr>
          <w:noProof/>
        </w:rPr>
        <mc:AlternateContent>
          <mc:Choice Requires="wps">
            <w:drawing>
              <wp:inline distT="0" distB="0" distL="0" distR="0" wp14:anchorId="6C01F9C7" wp14:editId="22D84699">
                <wp:extent cx="91440" cy="91440"/>
                <wp:effectExtent l="0" t="0" r="22860" b="22860"/>
                <wp:docPr id="1628" name="Oval 16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157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w:t>
      </w:r>
      <w:r w:rsidR="002677AE">
        <w:t xml:space="preserve">              </w:t>
      </w:r>
      <w:r w:rsidR="00A32125">
        <w:t xml:space="preserve">    </w:t>
      </w:r>
      <w:r w:rsidRPr="002677AE" w:rsidR="002677AE">
        <w:rPr>
          <w:b/>
          <w:bCs/>
          <w:i/>
          <w:iCs/>
        </w:rPr>
        <w:t xml:space="preserve">[SKIP TO QUESTION </w:t>
      </w:r>
      <w:r xmlns:w="http://schemas.openxmlformats.org/wordprocessingml/2006/main" w:rsidR="0076288C">
        <w:rPr>
          <w:b/>
          <w:bCs/>
          <w:i/>
          <w:iCs/>
        </w:rPr>
        <w:t>3a</w:t>
      </w:r>
      <w:r w:rsidR="002677AE">
        <w:rPr>
          <w:b/>
          <w:bCs/>
          <w:i/>
          <w:iCs/>
        </w:rPr>
        <w:t>8</w:t>
      </w:r>
      <w:r w:rsidRPr="002677AE" w:rsidR="002677AE">
        <w:rPr>
          <w:b/>
          <w:bCs/>
          <w:i/>
          <w:iCs/>
        </w:rPr>
        <w:t>]</w:t>
      </w:r>
      <w:r w:rsidRPr="0026629C" w:rsidR="002677AE">
        <w:t xml:space="preserve">            </w:t>
      </w:r>
    </w:p>
    <w:p w:rsidRPr="006D1330" w:rsidR="002454F8" w:rsidP="004E51EB" w:rsidRDefault="00603992" w14:paraId="240DEAA6" w14:textId="5A3A261E">
      <w:pPr>
        <w:pStyle w:val="Response"/>
        <w:tabs>
          <w:tab w:val="left" w:pos="450"/>
        </w:tabs>
        <w:ind w:left="1350"/>
      </w:pPr>
      <w:r w:rsidRPr="0026629C">
        <w:rPr>
          <w:noProof/>
        </w:rPr>
        <mc:AlternateContent>
          <mc:Choice Requires="wps">
            <w:drawing>
              <wp:inline distT="0" distB="0" distL="0" distR="0" wp14:anchorId="5E19266F" wp14:editId="05E45BC6">
                <wp:extent cx="91440" cy="91440"/>
                <wp:effectExtent l="0" t="0" r="22860" b="22860"/>
                <wp:docPr id="1630" name="Oval 16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2A9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A97057" w:rsidR="00AA46BA">
        <w:rPr>
          <w:caps/>
        </w:rPr>
        <w:t>Refused</w:t>
      </w:r>
      <w:r w:rsidRPr="0026629C" w:rsidR="00197A52">
        <w:t xml:space="preserve"> </w:t>
      </w:r>
      <w:r w:rsidR="002677AE">
        <w:t xml:space="preserve">    </w:t>
      </w:r>
      <w:r w:rsidRPr="0026629C" w:rsidR="002677AE">
        <w:rPr>
          <w:b/>
          <w:i/>
        </w:rPr>
        <w:t>[SKIP TO</w:t>
      </w:r>
      <w:r w:rsidR="00800FFA">
        <w:rPr>
          <w:b/>
          <w:i/>
        </w:rPr>
        <w:t xml:space="preserve"> </w:t>
      </w:r>
      <w:r w:rsidRPr="002677AE" w:rsidR="00800FFA">
        <w:rPr>
          <w:b/>
          <w:bCs/>
          <w:i/>
          <w:iCs/>
        </w:rPr>
        <w:t xml:space="preserve">QUESTION </w:t>
      </w:r>
      <w:r xmlns:w="http://schemas.openxmlformats.org/wordprocessingml/2006/main" w:rsidR="0076288C">
        <w:rPr>
          <w:b/>
          <w:bCs/>
          <w:i/>
          <w:iCs/>
        </w:rPr>
        <w:t>3a</w:t>
      </w:r>
      <w:r w:rsidR="00800FFA">
        <w:rPr>
          <w:b/>
          <w:bCs/>
          <w:i/>
          <w:iCs/>
        </w:rPr>
        <w:t>8</w:t>
      </w:r>
      <w:r w:rsidRPr="0026629C" w:rsidR="002677AE">
        <w:rPr>
          <w:b/>
          <w:i/>
        </w:rPr>
        <w:t>]</w:t>
      </w:r>
    </w:p>
    <w:p w:rsidRPr="0026629C" w:rsidR="002454F8" w:rsidP="006D1330" w:rsidRDefault="002454F8" w14:paraId="3AAD3926" w14:textId="0504FA6B">
      <w:pPr>
        <w:pStyle w:val="Response"/>
        <w:tabs>
          <w:tab w:val="left" w:pos="450"/>
        </w:tabs>
        <w:spacing w:before="240" w:after="240"/>
        <w:ind w:left="0" w:firstLine="0"/>
        <w:rPr>
          <w:b/>
        </w:rPr>
      </w:pPr>
      <w:r w:rsidRPr="0026629C">
        <w:rPr>
          <w:b/>
          <w:i/>
        </w:rPr>
        <w:tab/>
      </w:r>
      <w:r xmlns:w="http://schemas.openxmlformats.org/wordprocessingml/2006/main" w:rsidRPr="00A97057" w:rsidR="00583F4C">
        <w:rPr>
          <w:b/>
          <w:iCs/>
        </w:rPr>
        <w:t>3a</w:t>
      </w:r>
      <w:r w:rsidRPr="00A97057" w:rsidR="00640863">
        <w:rPr>
          <w:b/>
          <w:iCs/>
        </w:rPr>
        <w:t>7.</w:t>
      </w:r>
      <w:r w:rsidR="00640863">
        <w:rPr>
          <w:b/>
          <w:i/>
        </w:rPr>
        <w:t xml:space="preserve"> </w:t>
      </w:r>
      <w:r w:rsidRPr="0026629C">
        <w:rPr>
          <w:b/>
        </w:rPr>
        <w:t xml:space="preserve">What was the result?                       </w:t>
      </w:r>
    </w:p>
    <w:p w:rsidRPr="0026629C" w:rsidR="002454F8" w:rsidP="004E51EB" w:rsidRDefault="002454F8" w14:paraId="22764C7C" w14:textId="4BD55860">
      <w:pPr>
        <w:pStyle w:val="Response"/>
        <w:tabs>
          <w:tab w:val="left" w:pos="450"/>
        </w:tabs>
        <w:ind w:left="1350"/>
      </w:pPr>
      <w:r w:rsidRPr="0026629C">
        <w:rPr>
          <w:noProof/>
        </w:rPr>
        <mc:AlternateContent>
          <mc:Choice Requires="wps">
            <w:drawing>
              <wp:inline distT="0" distB="0" distL="0" distR="0" wp14:anchorId="24A1808A" wp14:editId="62CCFE28">
                <wp:extent cx="91440" cy="91440"/>
                <wp:effectExtent l="0" t="0" r="22860" b="22860"/>
                <wp:docPr id="1631" name="Oval 16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ECC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Positive                    </w:t>
      </w:r>
    </w:p>
    <w:p w:rsidRPr="0026629C" w:rsidR="002454F8" w:rsidP="004E51EB" w:rsidRDefault="002454F8" w14:paraId="2F60F72E" w14:textId="5FED3B8F">
      <w:pPr>
        <w:pStyle w:val="Response"/>
        <w:tabs>
          <w:tab w:val="left" w:pos="450"/>
        </w:tabs>
        <w:ind w:left="1350"/>
      </w:pPr>
      <w:r w:rsidRPr="0026629C">
        <w:rPr>
          <w:noProof/>
        </w:rPr>
        <mc:AlternateContent>
          <mc:Choice Requires="wps">
            <w:drawing>
              <wp:inline distT="0" distB="0" distL="0" distR="0" wp14:anchorId="6D3F1E11" wp14:editId="297174B4">
                <wp:extent cx="91440" cy="91440"/>
                <wp:effectExtent l="0" t="0" r="22860" b="22860"/>
                <wp:docPr id="1664" name="Oval 16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9A3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Negative </w:t>
      </w:r>
    </w:p>
    <w:p w:rsidRPr="0026629C" w:rsidR="002454F8" w:rsidP="004E51EB" w:rsidRDefault="002454F8" w14:paraId="35F77A26" w14:textId="40E5B1AD">
      <w:pPr>
        <w:pStyle w:val="Response"/>
        <w:tabs>
          <w:tab w:val="left" w:pos="450"/>
        </w:tabs>
        <w:ind w:left="1350"/>
      </w:pPr>
      <w:r w:rsidRPr="0026629C">
        <w:rPr>
          <w:noProof/>
        </w:rPr>
        <mc:AlternateContent>
          <mc:Choice Requires="wps">
            <w:drawing>
              <wp:inline distT="0" distB="0" distL="0" distR="0" wp14:anchorId="0096E10E" wp14:editId="37448A63">
                <wp:extent cx="91440" cy="91440"/>
                <wp:effectExtent l="0" t="0" r="22860" b="22860"/>
                <wp:docPr id="1665" name="Oval 16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196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Indeterminate</w:t>
      </w:r>
    </w:p>
    <w:p w:rsidRPr="006D1330" w:rsidR="002454F8" w:rsidP="004E51EB" w:rsidRDefault="002454F8" w14:paraId="4D4664B5" w14:textId="224C031C">
      <w:pPr>
        <w:pStyle w:val="Response"/>
        <w:tabs>
          <w:tab w:val="left" w:pos="450"/>
        </w:tabs>
        <w:ind w:left="1350"/>
        <w:rPr>
          <w:b/>
          <w:i/>
        </w:rPr>
      </w:pPr>
      <w:r w:rsidRPr="0026629C">
        <w:rPr>
          <w:noProof/>
        </w:rPr>
        <mc:AlternateContent>
          <mc:Choice Requires="wps">
            <w:drawing>
              <wp:inline distT="0" distB="0" distL="0" distR="0" wp14:anchorId="5B7DC990" wp14:editId="03AA7734">
                <wp:extent cx="91440" cy="91440"/>
                <wp:effectExtent l="0" t="0" r="22860" b="22860"/>
                <wp:docPr id="1666" name="Oval 16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F3E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4E51EB">
        <w:rPr>
          <w:caps/>
        </w:rPr>
        <w:t xml:space="preserve">   </w:t>
      </w:r>
      <w:r w:rsidRPr="00A97057" w:rsidR="00AA46BA">
        <w:rPr>
          <w:caps/>
        </w:rPr>
        <w:t>Refused</w:t>
      </w:r>
    </w:p>
    <w:p w:rsidRPr="0026629C" w:rsidR="00B36E70" w:rsidP="006D1330" w:rsidRDefault="00583F4C" w14:paraId="61F3C874" w14:textId="144EE7B6">
      <w:pPr>
        <w:spacing w:before="240" w:after="240"/>
        <w:ind w:firstLine="360"/>
        <w:contextualSpacing/>
        <w:textAlignment w:val="baseline"/>
        <w:rPr>
          <w:b/>
        </w:rPr>
      </w:pPr>
      <w:r xmlns:w="http://schemas.openxmlformats.org/wordprocessingml/2006/main">
        <w:rPr>
          <w:b/>
          <w:iCs/>
        </w:rPr>
        <w:t>3a</w:t>
      </w:r>
      <w:r w:rsidR="00640863">
        <w:rPr>
          <w:b/>
          <w:iCs/>
        </w:rPr>
        <w:t xml:space="preserve">8. </w:t>
      </w:r>
      <w:r w:rsidRPr="0026629C" w:rsidR="00B36E70">
        <w:rPr>
          <w:b/>
        </w:rPr>
        <w:t>Were you connected to HIV treatment services</w:t>
      </w:r>
      <w:r w:rsidRPr="0026629C" w:rsidR="00D30359">
        <w:rPr>
          <w:b/>
        </w:rPr>
        <w:t xml:space="preserve"> within 30 days of the</w:t>
      </w:r>
      <w:r w:rsidR="00800FFA">
        <w:rPr>
          <w:b/>
        </w:rPr>
        <w:t xml:space="preserve"> </w:t>
      </w:r>
      <w:r w:rsidRPr="0026629C" w:rsidR="00D30359">
        <w:rPr>
          <w:b/>
        </w:rPr>
        <w:t>positive test result</w:t>
      </w:r>
      <w:r w:rsidRPr="0026629C" w:rsidR="00B36E70">
        <w:rPr>
          <w:b/>
        </w:rPr>
        <w:t>?</w:t>
      </w:r>
    </w:p>
    <w:p w:rsidR="004E51EB" w:rsidP="004E51EB" w:rsidRDefault="004E51EB" w14:paraId="42FBC35A" w14:textId="77777777">
      <w:pPr>
        <w:ind w:left="450"/>
        <w:textAlignment w:val="baseline"/>
      </w:pPr>
    </w:p>
    <w:p w:rsidRPr="004E51EB" w:rsidR="00B36E70" w:rsidP="004E51EB" w:rsidRDefault="004E51EB" w14:paraId="605DE7B9" w14:textId="60EF1EC6">
      <w:pPr>
        <w:ind w:left="1350" w:hanging="360"/>
        <w:textAlignment w:val="baseline"/>
      </w:pPr>
      <w:r w:rsidRPr="0026629C">
        <w:rPr>
          <w:noProof/>
        </w:rPr>
        <mc:AlternateContent>
          <mc:Choice Requires="wps">
            <w:drawing>
              <wp:inline distT="0" distB="0" distL="0" distR="0" wp14:anchorId="2982FC9E" wp14:editId="212202D5">
                <wp:extent cx="91440" cy="91440"/>
                <wp:effectExtent l="0" t="0" r="22860" b="22860"/>
                <wp:docPr id="1485" name="Oval 14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1A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4E51EB" w:rsidR="00B36E70">
        <w:t>Yes</w:t>
      </w:r>
    </w:p>
    <w:p w:rsidRPr="004E51EB" w:rsidR="00B36E70" w:rsidP="004E51EB" w:rsidRDefault="004E51EB" w14:paraId="0D8F9F64" w14:textId="566EB3A0">
      <w:pPr>
        <w:ind w:left="1350" w:hanging="360"/>
        <w:textAlignment w:val="baseline"/>
      </w:pPr>
      <w:r w:rsidRPr="0026629C">
        <w:rPr>
          <w:noProof/>
        </w:rPr>
        <mc:AlternateContent>
          <mc:Choice Requires="wps">
            <w:drawing>
              <wp:inline distT="0" distB="0" distL="0" distR="0" wp14:anchorId="6EEA79B7" wp14:editId="344C51A6">
                <wp:extent cx="91440" cy="91440"/>
                <wp:effectExtent l="0" t="0" r="22860" b="22860"/>
                <wp:docPr id="1486" name="Oval 14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7ED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4E51EB" w:rsidR="00B36E70">
        <w:t>No</w:t>
      </w:r>
      <w:r w:rsidRPr="004E51EB" w:rsidR="00800FFA">
        <w:t xml:space="preserve">              </w:t>
      </w:r>
      <w:r w:rsidRPr="004E51EB" w:rsidR="00A32125">
        <w:t xml:space="preserve">    </w:t>
      </w:r>
      <w:r w:rsidRPr="004E51EB" w:rsidR="00800FFA">
        <w:rPr>
          <w:b/>
          <w:i/>
        </w:rPr>
        <w:t xml:space="preserve">[SKIP TO </w:t>
      </w:r>
      <w:r w:rsidRPr="004E51EB" w:rsidR="00800FFA">
        <w:rPr>
          <w:b/>
          <w:bCs/>
          <w:i/>
          <w:iCs/>
        </w:rPr>
        <w:t xml:space="preserve">QUESTION </w:t>
      </w:r>
      <w:r xmlns:w="http://schemas.openxmlformats.org/wordprocessingml/2006/main" w:rsidRPr="004E51EB" w:rsidR="0076288C">
        <w:rPr>
          <w:b/>
          <w:bCs/>
          <w:i/>
          <w:iCs/>
        </w:rPr>
        <w:t>3a</w:t>
      </w:r>
      <w:r w:rsidRPr="004E51EB" w:rsidR="00800FFA">
        <w:rPr>
          <w:b/>
          <w:bCs/>
          <w:i/>
          <w:iCs/>
        </w:rPr>
        <w:t>10</w:t>
      </w:r>
      <w:r w:rsidRPr="004E51EB" w:rsidR="00800FFA">
        <w:rPr>
          <w:b/>
          <w:i/>
        </w:rPr>
        <w:t>]</w:t>
      </w:r>
    </w:p>
    <w:p w:rsidRPr="004E51EB" w:rsidR="00D30359" w:rsidP="004E51EB" w:rsidRDefault="004E51EB" w14:paraId="62E771A4" w14:textId="22FAAA95">
      <w:pPr>
        <w:ind w:left="1350" w:hanging="360"/>
        <w:textAlignment w:val="baseline"/>
      </w:pPr>
      <w:r w:rsidRPr="0026629C">
        <w:rPr>
          <w:noProof/>
        </w:rPr>
        <mc:AlternateContent>
          <mc:Choice Requires="wps">
            <w:drawing>
              <wp:inline distT="0" distB="0" distL="0" distR="0" wp14:anchorId="185B3C79" wp14:editId="7F2BB01D">
                <wp:extent cx="91440" cy="91440"/>
                <wp:effectExtent l="0" t="0" r="22860" b="22860"/>
                <wp:docPr id="1488" name="Oval 14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38F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caps/>
        </w:rPr>
        <w:t xml:space="preserve">   </w:t>
      </w:r>
      <w:r w:rsidRPr="00A97057" w:rsidR="00AA46BA">
        <w:rPr>
          <w:caps/>
        </w:rPr>
        <w:t>Refused</w:t>
      </w:r>
      <w:r w:rsidRPr="004E51EB" w:rsidR="00800FFA">
        <w:t xml:space="preserve">     </w:t>
      </w:r>
      <w:r w:rsidRPr="004E51EB" w:rsidR="00800FFA">
        <w:rPr>
          <w:b/>
          <w:i/>
        </w:rPr>
        <w:t xml:space="preserve">[SKIP TO </w:t>
      </w:r>
      <w:r w:rsidRPr="004E51EB" w:rsidR="00800FFA">
        <w:rPr>
          <w:b/>
          <w:bCs/>
          <w:i/>
          <w:iCs/>
        </w:rPr>
        <w:t xml:space="preserve">QUESTION </w:t>
      </w:r>
      <w:r xmlns:w="http://schemas.openxmlformats.org/wordprocessingml/2006/main" w:rsidRPr="004E51EB" w:rsidR="0076288C">
        <w:rPr>
          <w:b/>
          <w:bCs/>
          <w:i/>
          <w:iCs/>
        </w:rPr>
        <w:t>3a</w:t>
      </w:r>
      <w:r w:rsidRPr="004E51EB" w:rsidR="00800FFA">
        <w:rPr>
          <w:b/>
          <w:bCs/>
          <w:i/>
          <w:iCs/>
        </w:rPr>
        <w:t>10</w:t>
      </w:r>
      <w:r w:rsidRPr="004E51EB" w:rsidR="00800FFA">
        <w:rPr>
          <w:b/>
          <w:i/>
        </w:rPr>
        <w:t>]</w:t>
      </w:r>
    </w:p>
    <w:p w:rsidRPr="0026629C" w:rsidR="00D30359" w:rsidP="006D1330" w:rsidRDefault="00583F4C" w14:paraId="5B4769B2" w14:textId="6DF5EF36">
      <w:pPr>
        <w:pStyle w:val="Response"/>
        <w:tabs>
          <w:tab w:val="left" w:pos="450"/>
        </w:tabs>
        <w:spacing w:before="240" w:after="240"/>
        <w:ind w:left="360" w:firstLine="0"/>
        <w:rPr>
          <w:b/>
        </w:rPr>
      </w:pPr>
      <w:r xmlns:w="http://schemas.openxmlformats.org/wordprocessingml/2006/main">
        <w:rPr>
          <w:b/>
          <w:iCs/>
        </w:rPr>
        <w:t>3a</w:t>
      </w:r>
      <w:r w:rsidR="00640863">
        <w:rPr>
          <w:b/>
          <w:iCs/>
        </w:rPr>
        <w:t xml:space="preserve">9. </w:t>
      </w:r>
      <w:r w:rsidRPr="0026629C" w:rsidR="00D30359">
        <w:rPr>
          <w:b/>
        </w:rPr>
        <w:t xml:space="preserve">Where were you referred for ongoing treatment?                                                                                                                        </w:t>
      </w:r>
    </w:p>
    <w:p w:rsidRPr="0026629C" w:rsidR="00D30359" w:rsidP="004E51EB" w:rsidRDefault="00D30359" w14:paraId="5DAEC37B" w14:textId="2588FDC0">
      <w:pPr>
        <w:pStyle w:val="Response"/>
        <w:tabs>
          <w:tab w:val="left" w:pos="450"/>
        </w:tabs>
        <w:ind w:left="1350"/>
      </w:pPr>
      <w:r w:rsidRPr="0026629C">
        <w:rPr>
          <w:noProof/>
        </w:rPr>
        <mc:AlternateContent>
          <mc:Choice Requires="wps">
            <w:drawing>
              <wp:inline distT="0" distB="0" distL="0" distR="0" wp14:anchorId="3DABA9DB" wp14:editId="7DA01796">
                <wp:extent cx="91440" cy="91440"/>
                <wp:effectExtent l="0" t="0" r="22860" b="22860"/>
                <wp:docPr id="1619" name="Oval 16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D18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Primary Care Provider’s office                </w:t>
      </w:r>
    </w:p>
    <w:p w:rsidRPr="0026629C" w:rsidR="00D30359" w:rsidP="004E51EB" w:rsidRDefault="00D30359" w14:paraId="148E1C27" w14:textId="0AEE0EC6">
      <w:pPr>
        <w:pStyle w:val="Response"/>
        <w:tabs>
          <w:tab w:val="left" w:pos="450"/>
        </w:tabs>
        <w:ind w:left="1350"/>
      </w:pPr>
      <w:r w:rsidRPr="0026629C">
        <w:rPr>
          <w:noProof/>
        </w:rPr>
        <mc:AlternateContent>
          <mc:Choice Requires="wps">
            <w:drawing>
              <wp:inline distT="0" distB="0" distL="0" distR="0" wp14:anchorId="01B5DE51" wp14:editId="391E709D">
                <wp:extent cx="91440" cy="91440"/>
                <wp:effectExtent l="0" t="0" r="22860" b="22860"/>
                <wp:docPr id="1620" name="Oval 16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19B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Dedicated clinic</w:t>
      </w:r>
    </w:p>
    <w:p w:rsidRPr="0026629C" w:rsidR="00D30359" w:rsidP="004E51EB" w:rsidRDefault="00D30359" w14:paraId="2ADACF2C" w14:textId="13583193">
      <w:pPr>
        <w:pStyle w:val="Response"/>
        <w:tabs>
          <w:tab w:val="left" w:pos="450"/>
        </w:tabs>
        <w:ind w:left="1350"/>
      </w:pPr>
      <w:r w:rsidRPr="0026629C">
        <w:rPr>
          <w:noProof/>
        </w:rPr>
        <mc:AlternateContent>
          <mc:Choice Requires="wps">
            <w:drawing>
              <wp:inline distT="0" distB="0" distL="0" distR="0" wp14:anchorId="5FD310CD" wp14:editId="3F386A2E">
                <wp:extent cx="91440" cy="91440"/>
                <wp:effectExtent l="0" t="0" r="22860" b="22860"/>
                <wp:docPr id="1621" name="Oval 16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897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VA Medical Center</w:t>
      </w:r>
    </w:p>
    <w:p w:rsidRPr="0026629C" w:rsidR="00D30359" w:rsidP="004E51EB" w:rsidRDefault="00D30359" w14:paraId="274A9E02" w14:textId="7C71CF21">
      <w:pPr>
        <w:pStyle w:val="Response"/>
        <w:tabs>
          <w:tab w:val="left" w:pos="450"/>
        </w:tabs>
        <w:ind w:left="1350"/>
      </w:pPr>
      <w:r w:rsidRPr="0026629C">
        <w:rPr>
          <w:noProof/>
        </w:rPr>
        <mc:AlternateContent>
          <mc:Choice Requires="wps">
            <w:drawing>
              <wp:inline distT="0" distB="0" distL="0" distR="0" wp14:anchorId="724E3B27" wp14:editId="3E403C35">
                <wp:extent cx="91440" cy="91440"/>
                <wp:effectExtent l="0" t="0" r="22860" b="22860"/>
                <wp:docPr id="1622" name="Oval 16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48B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Health Center or Community Clinic</w:t>
      </w:r>
    </w:p>
    <w:p w:rsidRPr="0026629C" w:rsidR="00D30359" w:rsidP="004E51EB" w:rsidRDefault="00D30359" w14:paraId="749C7017" w14:textId="02FABA68">
      <w:pPr>
        <w:pStyle w:val="Response"/>
        <w:tabs>
          <w:tab w:val="left" w:pos="450"/>
        </w:tabs>
        <w:ind w:left="1350"/>
      </w:pPr>
      <w:r w:rsidRPr="0026629C">
        <w:rPr>
          <w:noProof/>
        </w:rPr>
        <mc:AlternateContent>
          <mc:Choice Requires="wps">
            <w:drawing>
              <wp:inline distT="0" distB="0" distL="0" distR="0" wp14:anchorId="41528C9A" wp14:editId="16E8D780">
                <wp:extent cx="91440" cy="91440"/>
                <wp:effectExtent l="0" t="0" r="22860" b="22860"/>
                <wp:docPr id="1623" name="Oval 16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BE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Local Health Department                 </w:t>
      </w:r>
    </w:p>
    <w:p w:rsidRPr="0026629C" w:rsidR="00D30359" w:rsidP="004E51EB" w:rsidRDefault="00D30359" w14:paraId="3085197E" w14:textId="7CC2B8AE">
      <w:pPr>
        <w:pStyle w:val="Response"/>
        <w:tabs>
          <w:tab w:val="left" w:pos="450"/>
        </w:tabs>
        <w:ind w:left="1350"/>
      </w:pPr>
      <w:r w:rsidRPr="0026629C">
        <w:rPr>
          <w:noProof/>
        </w:rPr>
        <mc:AlternateContent>
          <mc:Choice Requires="wps">
            <w:drawing>
              <wp:inline distT="0" distB="0" distL="0" distR="0" wp14:anchorId="7D9FFE05" wp14:editId="7DE112AE">
                <wp:extent cx="91440" cy="91440"/>
                <wp:effectExtent l="0" t="0" r="22860" b="22860"/>
                <wp:docPr id="1624" name="Oval 16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DE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982143">
        <w:t>Specialty Addiction</w:t>
      </w:r>
      <w:r w:rsidRPr="0026629C" w:rsidR="00982143">
        <w:t xml:space="preserve"> Treatment </w:t>
      </w:r>
      <w:r w:rsidR="00982143">
        <w:t>Program</w:t>
      </w:r>
      <w:r w:rsidRPr="0026629C">
        <w:t xml:space="preserve"> </w:t>
      </w:r>
    </w:p>
    <w:p w:rsidRPr="0026629C" w:rsidR="00D30359" w:rsidP="004E51EB" w:rsidRDefault="00D30359" w14:paraId="7D2FC96A" w14:textId="335EFAA9">
      <w:pPr>
        <w:pStyle w:val="Response"/>
        <w:tabs>
          <w:tab w:val="left" w:pos="450"/>
        </w:tabs>
        <w:ind w:left="1350"/>
      </w:pPr>
      <w:r w:rsidRPr="0026629C">
        <w:rPr>
          <w:noProof/>
        </w:rPr>
        <mc:AlternateContent>
          <mc:Choice Requires="wps">
            <w:drawing>
              <wp:inline distT="0" distB="0" distL="0" distR="0" wp14:anchorId="3E9689A2" wp14:editId="302ADF66">
                <wp:extent cx="91440" cy="91440"/>
                <wp:effectExtent l="0" t="0" r="22860" b="22860"/>
                <wp:docPr id="1625" name="Oval 16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B02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Sexual Health Center </w:t>
      </w:r>
    </w:p>
    <w:p w:rsidRPr="0026629C" w:rsidR="00D30359" w:rsidP="004E51EB" w:rsidRDefault="00D30359" w14:paraId="2D4EF520" w14:textId="0BAD111A">
      <w:pPr>
        <w:ind w:left="1350" w:hanging="360"/>
        <w:textAlignment w:val="baseline"/>
      </w:pPr>
      <w:r w:rsidRPr="0026629C">
        <w:rPr>
          <w:noProof/>
        </w:rPr>
        <mc:AlternateContent>
          <mc:Choice Requires="wps">
            <w:drawing>
              <wp:inline distT="0" distB="0" distL="0" distR="0" wp14:anchorId="77C913D5" wp14:editId="780AD307">
                <wp:extent cx="91440" cy="91440"/>
                <wp:effectExtent l="0" t="0" r="22860" b="22860"/>
                <wp:docPr id="1626" name="Oval 16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D4C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Other</w:t>
      </w:r>
      <w:r xmlns:w="http://schemas.openxmlformats.org/wordprocessingml/2006/main" w:rsidR="0013716A">
        <w:t xml:space="preserve"> (SPECIFY)</w:t>
      </w:r>
      <w:r w:rsidRPr="0026629C">
        <w:t xml:space="preserve"> _________________</w:t>
      </w:r>
    </w:p>
    <w:p w:rsidRPr="0026629C" w:rsidR="002454F8" w:rsidP="006D1330" w:rsidRDefault="00583F4C" w14:paraId="67C8EBBD" w14:textId="30E94002">
      <w:pPr>
        <w:spacing w:before="240" w:after="240"/>
        <w:ind w:firstLine="360"/>
        <w:textAlignment w:val="baseline"/>
        <w:rPr>
          <w:b/>
        </w:rPr>
      </w:pPr>
      <w:r xmlns:w="http://schemas.openxmlformats.org/wordprocessingml/2006/main">
        <w:rPr>
          <w:b/>
          <w:iCs/>
        </w:rPr>
        <w:t>3a</w:t>
      </w:r>
      <w:r w:rsidRPr="00640863" w:rsidR="00640863">
        <w:rPr>
          <w:b/>
          <w:iCs/>
        </w:rPr>
        <w:t>10.</w:t>
      </w:r>
      <w:r w:rsidR="00640863">
        <w:rPr>
          <w:b/>
          <w:i/>
        </w:rPr>
        <w:t xml:space="preserve"> </w:t>
      </w:r>
      <w:r w:rsidRPr="0026629C" w:rsidR="002454F8">
        <w:rPr>
          <w:b/>
        </w:rPr>
        <w:t xml:space="preserve">Was rapid HIV testing offered to </w:t>
      </w:r>
      <w:r w:rsidR="00800FFA">
        <w:rPr>
          <w:b/>
        </w:rPr>
        <w:t>your</w:t>
      </w:r>
      <w:r w:rsidRPr="0026629C" w:rsidR="002454F8">
        <w:rPr>
          <w:b/>
        </w:rPr>
        <w:t xml:space="preserve"> </w:t>
      </w:r>
      <w:r w:rsidR="00800FFA">
        <w:rPr>
          <w:b/>
        </w:rPr>
        <w:t>substance</w:t>
      </w:r>
      <w:r w:rsidRPr="0026629C" w:rsidR="002454F8">
        <w:rPr>
          <w:b/>
        </w:rPr>
        <w:t>-using and/or</w:t>
      </w:r>
      <w:r w:rsidR="00640863">
        <w:rPr>
          <w:b/>
        </w:rPr>
        <w:t xml:space="preserve"> </w:t>
      </w:r>
      <w:r w:rsidRPr="0026629C" w:rsidR="002454F8">
        <w:rPr>
          <w:b/>
        </w:rPr>
        <w:t>sexual partners?</w:t>
      </w:r>
    </w:p>
    <w:p w:rsidRPr="00AD6092" w:rsidR="002454F8" w:rsidP="00AD6092" w:rsidRDefault="00AD6092" w14:paraId="2208977D" w14:textId="715A000E">
      <w:pPr>
        <w:ind w:left="1350" w:hanging="360"/>
        <w:textAlignment w:val="baseline"/>
      </w:pPr>
      <w:r w:rsidRPr="0026629C">
        <w:rPr>
          <w:noProof/>
        </w:rPr>
        <mc:AlternateContent>
          <mc:Choice Requires="wps">
            <w:drawing>
              <wp:inline distT="0" distB="0" distL="0" distR="0" wp14:anchorId="3028BC36" wp14:editId="25C9239C">
                <wp:extent cx="91440" cy="91440"/>
                <wp:effectExtent l="0" t="0" r="22860" b="22860"/>
                <wp:docPr id="1489" name="Oval 14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BF2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2454F8">
        <w:t>Yes</w:t>
      </w:r>
    </w:p>
    <w:p w:rsidRPr="00AD6092" w:rsidR="002454F8" w:rsidP="00AD6092" w:rsidRDefault="00AD6092" w14:paraId="3EA86A7B" w14:textId="5FC13F96">
      <w:pPr>
        <w:ind w:left="1350" w:hanging="360"/>
        <w:textAlignment w:val="baseline"/>
      </w:pPr>
      <w:r w:rsidRPr="0026629C">
        <w:rPr>
          <w:noProof/>
        </w:rPr>
        <mc:AlternateContent>
          <mc:Choice Requires="wps">
            <w:drawing>
              <wp:inline distT="0" distB="0" distL="0" distR="0" wp14:anchorId="0CB8DB06" wp14:editId="2AB72B6E">
                <wp:extent cx="91440" cy="91440"/>
                <wp:effectExtent l="0" t="0" r="22860" b="22860"/>
                <wp:docPr id="1490" name="Oval 14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9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DED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2454F8">
        <w:t>No</w:t>
      </w:r>
      <w:r w:rsidRPr="00AD6092" w:rsidR="00800FFA">
        <w:t xml:space="preserve">            </w:t>
      </w:r>
      <w:r w:rsidRPr="00AD6092" w:rsidR="00A32125">
        <w:t xml:space="preserve">    </w:t>
      </w:r>
      <w:r w:rsidRPr="00AD6092" w:rsidR="00800FFA">
        <w:t xml:space="preserve"> </w:t>
      </w:r>
      <w:r w:rsidRPr="00AD6092" w:rsidR="00800FFA">
        <w:rPr>
          <w:b/>
          <w:i/>
        </w:rPr>
        <w:t xml:space="preserve">[SKIP TO </w:t>
      </w:r>
      <w:r w:rsidRPr="00AD6092" w:rsidR="00800FFA">
        <w:rPr>
          <w:b/>
          <w:bCs/>
          <w:i/>
          <w:iCs/>
        </w:rPr>
        <w:t xml:space="preserve">QUESTION </w:t>
      </w:r>
      <w:r xmlns:w="http://schemas.openxmlformats.org/wordprocessingml/2006/main" w:rsidRPr="00AD6092" w:rsidR="0076288C">
        <w:rPr>
          <w:b/>
          <w:bCs/>
          <w:i/>
          <w:iCs/>
        </w:rPr>
        <w:t>3b</w:t>
      </w:r>
      <w:r w:rsidRPr="00AD6092" w:rsidR="00800FFA">
        <w:rPr>
          <w:b/>
          <w:bCs/>
          <w:i/>
          <w:iCs/>
        </w:rPr>
        <w:t>1</w:t>
      </w:r>
      <w:r w:rsidRPr="00AD6092" w:rsidR="00800FFA">
        <w:rPr>
          <w:b/>
          <w:i/>
        </w:rPr>
        <w:t>]</w:t>
      </w:r>
    </w:p>
    <w:p w:rsidRPr="00AD6092" w:rsidR="002454F8" w:rsidP="00AD6092" w:rsidRDefault="00AD6092" w14:paraId="5E09C2E1" w14:textId="35162B41">
      <w:pPr>
        <w:ind w:left="1350" w:hanging="360"/>
        <w:textAlignment w:val="baseline"/>
      </w:pPr>
      <w:r w:rsidRPr="0026629C">
        <w:rPr>
          <w:noProof/>
        </w:rPr>
        <mc:AlternateContent>
          <mc:Choice Requires="wps">
            <w:drawing>
              <wp:inline distT="0" distB="0" distL="0" distR="0" wp14:anchorId="73ABD2C3" wp14:editId="21C18943">
                <wp:extent cx="91440" cy="91440"/>
                <wp:effectExtent l="0" t="0" r="22860" b="22860"/>
                <wp:docPr id="1491" name="Oval 14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9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92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caps/>
        </w:rPr>
        <w:t xml:space="preserve">   </w:t>
      </w:r>
      <w:r w:rsidRPr="00A97057" w:rsidR="00AA46BA">
        <w:rPr>
          <w:caps/>
        </w:rPr>
        <w:t>Refused</w:t>
      </w:r>
      <w:r w:rsidRPr="00AD6092" w:rsidR="00800FFA">
        <w:t xml:space="preserve">    </w:t>
      </w:r>
      <w:r w:rsidRPr="00AD6092" w:rsidR="00800FFA">
        <w:rPr>
          <w:b/>
          <w:i/>
        </w:rPr>
        <w:t xml:space="preserve">[SKIP TO </w:t>
      </w:r>
      <w:r w:rsidRPr="00AD6092" w:rsidR="00800FFA">
        <w:rPr>
          <w:b/>
          <w:bCs/>
          <w:i/>
          <w:iCs/>
        </w:rPr>
        <w:t xml:space="preserve">QUESTION </w:t>
      </w:r>
      <w:r xmlns:w="http://schemas.openxmlformats.org/wordprocessingml/2006/main" w:rsidRPr="00AD6092" w:rsidR="0076288C">
        <w:rPr>
          <w:b/>
          <w:bCs/>
          <w:i/>
          <w:iCs/>
        </w:rPr>
        <w:t>3b</w:t>
      </w:r>
      <w:r w:rsidRPr="00AD6092" w:rsidR="00800FFA">
        <w:rPr>
          <w:b/>
          <w:bCs/>
          <w:i/>
          <w:iCs/>
        </w:rPr>
        <w:t>1</w:t>
      </w:r>
      <w:r w:rsidRPr="00AD6092" w:rsidR="00800FFA">
        <w:rPr>
          <w:b/>
          <w:i/>
        </w:rPr>
        <w:t>]</w:t>
      </w:r>
    </w:p>
    <w:p w:rsidR="00D21568" w:rsidP="00D21568" w:rsidRDefault="00D21568" w14:paraId="2B6698D6" w14:textId="253D73BC">
      <w:pPr>
        <w:textAlignment w:val="baseline"/>
        <w:rPr>
          <w:sz w:val="16"/>
          <w:szCs w:val="14"/>
        </w:rPr>
      </w:pPr>
    </w:p>
    <w:p w:rsidR="001741D4" w:rsidP="001741D4" w:rsidRDefault="001741D4" w14:paraId="01835843" w14:textId="77777777">
      <w:pPr>
        <w:pStyle w:val="Response"/>
        <w:tabs>
          <w:tab w:val="left" w:pos="450"/>
        </w:tabs>
        <w:ind w:left="0" w:firstLine="360"/>
        <w:rPr>
          <w:b/>
          <w:iCs/>
        </w:rPr>
      </w:pPr>
    </w:p>
    <w:p w:rsidR="006660F8" w:rsidP="006D1330" w:rsidRDefault="00800FFA" w14:paraId="686DFA1B" w14:textId="074F1FCB">
      <w:pPr>
        <w:pStyle w:val="Response"/>
        <w:tabs>
          <w:tab w:val="left" w:pos="450"/>
        </w:tabs>
        <w:spacing w:after="240"/>
        <w:ind w:left="0" w:firstLine="360"/>
        <w:rPr>
          <w:b/>
        </w:rPr>
      </w:pPr>
      <w:r xmlns:w="http://schemas.openxmlformats.org/wordprocessingml/2006/main" w:rsidR="00583F4C">
        <w:rPr>
          <w:b/>
          <w:iCs/>
        </w:rPr>
        <w:t>3a</w:t>
      </w:r>
      <w:r w:rsidRPr="00800FFA">
        <w:rPr>
          <w:b/>
          <w:iCs/>
        </w:rPr>
        <w:t>11.</w:t>
      </w:r>
      <w:r>
        <w:rPr>
          <w:b/>
          <w:i/>
        </w:rPr>
        <w:t xml:space="preserve"> </w:t>
      </w:r>
      <w:r w:rsidRPr="0026629C" w:rsidR="002454F8">
        <w:rPr>
          <w:b/>
        </w:rPr>
        <w:t>What was the number of drug-using and/or sexual partners offered HIV testing?</w:t>
      </w:r>
    </w:p>
    <w:p w:rsidR="00800FFA" w:rsidP="00AD6092" w:rsidRDefault="002454F8" w14:paraId="3E07B9DF" w14:textId="1F82A624">
      <w:pPr>
        <w:pStyle w:val="Response"/>
        <w:tabs>
          <w:tab w:val="left" w:pos="450"/>
          <w:tab w:val="left" w:pos="2700"/>
        </w:tabs>
        <w:ind w:left="1350"/>
        <w:rPr>
          <w:b/>
        </w:rPr>
      </w:pPr>
      <w:r w:rsidRPr="0026629C">
        <w:rPr>
          <w:noProof/>
        </w:rPr>
        <w:lastRenderedPageBreak/>
        <mc:AlternateContent>
          <mc:Choice Requires="wps">
            <w:drawing>
              <wp:inline distT="0" distB="0" distL="0" distR="0" wp14:anchorId="524EAF19" wp14:editId="2FA04027">
                <wp:extent cx="91440" cy="91440"/>
                <wp:effectExtent l="0" t="0" r="22860" b="22860"/>
                <wp:docPr id="1667" name="Oval 16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8E0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1    </w:t>
      </w:r>
      <w:r xmlns:w="http://schemas.openxmlformats.org/wordprocessingml/2006/main" w:rsidR="00D3462E">
        <w:tab/>
      </w:r>
      <w:r w:rsidR="00AD6092">
        <w:t xml:space="preserve"> </w:t>
      </w:r>
      <w:r w:rsidR="00AD6092">
        <w:tab/>
      </w:r>
      <w:r xmlns:w="http://schemas.openxmlformats.org/wordprocessingml/2006/main" w:rsidRPr="0026629C" w:rsidR="00D3462E">
        <w:rPr>
          <w:b/>
          <w:i/>
        </w:rPr>
        <w:t>[</w:t>
      </w:r>
      <w:r xmlns:w="http://schemas.openxmlformats.org/wordprocessingml/2006/main" w:rsidRPr="0026629C" w:rsidR="00D3462E">
        <w:rPr>
          <w:b/>
          <w:i/>
        </w:rPr>
        <w:t>]</w:t>
      </w:r>
      <w:r xmlns:w="http://schemas.openxmlformats.org/wordprocessingml/2006/main" w:rsidRPr="00585BC9" w:rsidR="00D3462E">
        <w:rPr>
          <w:b/>
          <w:i/>
        </w:rPr>
        <w:t>SKIP TO QUESTION 3b1</w:t>
      </w:r>
      <w:r w:rsidRPr="0026629C">
        <w:t xml:space="preserve">                </w:t>
      </w:r>
    </w:p>
    <w:p w:rsidRPr="00C656DF" w:rsidR="002454F8" w:rsidP="00AD6092" w:rsidRDefault="002454F8" w14:paraId="717C329A" w14:textId="5A147C7B">
      <w:pPr>
        <w:pStyle w:val="Response"/>
        <w:tabs>
          <w:tab w:val="left" w:pos="450"/>
          <w:tab w:val="left" w:pos="2700"/>
        </w:tabs>
        <w:ind w:left="1350"/>
        <w:rPr>
          <w:b/>
          <w:bCs/>
        </w:rPr>
      </w:pPr>
      <w:r w:rsidRPr="0026629C">
        <w:rPr>
          <w:noProof/>
        </w:rPr>
        <mc:AlternateContent>
          <mc:Choice Requires="wps">
            <w:drawing>
              <wp:inline distT="0" distB="0" distL="0" distR="0" wp14:anchorId="31C9EB7D" wp14:editId="2A5BF3A7">
                <wp:extent cx="91440" cy="91440"/>
                <wp:effectExtent l="0" t="0" r="22860" b="22860"/>
                <wp:docPr id="1668" name="Oval 16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820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2 </w:t>
      </w:r>
      <w:r xmlns:w="http://schemas.openxmlformats.org/wordprocessingml/2006/main" w:rsidR="00D3462E">
        <w:tab/>
      </w:r>
      <w:r w:rsidR="00AD6092">
        <w:tab/>
      </w:r>
      <w:r xmlns:w="http://schemas.openxmlformats.org/wordprocessingml/2006/main" w:rsidRPr="0026629C" w:rsidR="00D3462E">
        <w:rPr>
          <w:b/>
          <w:i/>
        </w:rPr>
        <w:t>[</w:t>
      </w:r>
      <w:r xmlns:w="http://schemas.openxmlformats.org/wordprocessingml/2006/main" w:rsidRPr="00C656DF" w:rsidR="00D3462E">
        <w:rPr>
          <w:b/>
          <w:i/>
        </w:rPr>
        <w:t>]</w:t>
      </w:r>
      <w:r xmlns:w="http://schemas.openxmlformats.org/wordprocessingml/2006/main" w:rsidRPr="00585BC9" w:rsidR="00D3462E">
        <w:rPr>
          <w:b/>
          <w:i/>
        </w:rPr>
        <w:t>SKIP TO QUESTION 3b1</w:t>
      </w:r>
    </w:p>
    <w:p w:rsidRPr="00C656DF" w:rsidR="00800FFA" w:rsidP="00AD6092" w:rsidRDefault="002454F8" w14:paraId="35EF9B89" w14:textId="7FD6DAB7">
      <w:pPr>
        <w:pStyle w:val="Response"/>
        <w:tabs>
          <w:tab w:val="left" w:pos="450"/>
          <w:tab w:val="left" w:pos="2700"/>
        </w:tabs>
        <w:ind w:left="1350"/>
      </w:pPr>
      <w:r w:rsidRPr="00C656DF">
        <w:rPr>
          <w:noProof/>
        </w:rPr>
        <mc:AlternateContent>
          <mc:Choice Requires="wps">
            <w:drawing>
              <wp:inline distT="0" distB="0" distL="0" distR="0" wp14:anchorId="249F0DF5" wp14:editId="04E74401">
                <wp:extent cx="91440" cy="91440"/>
                <wp:effectExtent l="0" t="0" r="22860" b="22860"/>
                <wp:docPr id="1669" name="Oval 16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A0F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C656DF">
        <w:t xml:space="preserve">   3</w:t>
      </w:r>
      <w:r xmlns:w="http://schemas.openxmlformats.org/wordprocessingml/2006/main" w:rsidRPr="00C656DF" w:rsidR="00D3462E">
        <w:tab/>
      </w:r>
      <w:r w:rsidR="00AD6092">
        <w:tab/>
      </w:r>
      <w:r xmlns:w="http://schemas.openxmlformats.org/wordprocessingml/2006/main" w:rsidRPr="00C656DF" w:rsidR="00D3462E">
        <w:rPr>
          <w:b/>
          <w:i/>
        </w:rPr>
        <w:t>[</w:t>
      </w:r>
      <w:r xmlns:w="http://schemas.openxmlformats.org/wordprocessingml/2006/main" w:rsidRPr="00C656DF" w:rsidR="00D3462E">
        <w:rPr>
          <w:b/>
          <w:i/>
        </w:rPr>
        <w:t>]</w:t>
      </w:r>
      <w:r xmlns:w="http://schemas.openxmlformats.org/wordprocessingml/2006/main" w:rsidRPr="00585BC9" w:rsidR="00D3462E">
        <w:rPr>
          <w:b/>
          <w:i/>
        </w:rPr>
        <w:t>SKIP TO QUESTION 3b1</w:t>
      </w:r>
    </w:p>
    <w:p w:rsidRPr="00C656DF" w:rsidR="002454F8" w:rsidP="00AD6092" w:rsidRDefault="002454F8" w14:paraId="42A98331" w14:textId="0C6A6C18">
      <w:pPr>
        <w:pStyle w:val="Response"/>
        <w:tabs>
          <w:tab w:val="left" w:pos="450"/>
          <w:tab w:val="left" w:pos="2700"/>
        </w:tabs>
        <w:ind w:left="1350"/>
      </w:pPr>
      <w:r w:rsidRPr="00C656DF">
        <w:rPr>
          <w:noProof/>
        </w:rPr>
        <mc:AlternateContent>
          <mc:Choice Requires="wps">
            <w:drawing>
              <wp:inline distT="0" distB="0" distL="0" distR="0" wp14:anchorId="37287F3B" wp14:editId="27A5BBFF">
                <wp:extent cx="91440" cy="91440"/>
                <wp:effectExtent l="0" t="0" r="22860" b="22860"/>
                <wp:docPr id="1671" name="Oval 16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3DF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C656DF">
        <w:t xml:space="preserve">   4</w:t>
      </w:r>
      <w:r w:rsidRPr="00C656DF" w:rsidR="00287522">
        <w:t xml:space="preserve"> </w:t>
      </w:r>
      <w:r w:rsidRPr="00C656DF">
        <w:t>or more</w:t>
      </w:r>
      <w:r w:rsidR="00AD6092">
        <w:tab/>
      </w:r>
      <w:r xmlns:w="http://schemas.openxmlformats.org/wordprocessingml/2006/main" w:rsidRPr="00C656DF" w:rsidR="00D3462E">
        <w:rPr>
          <w:b/>
          <w:i/>
        </w:rPr>
        <w:t>[</w:t>
      </w:r>
      <w:r xmlns:w="http://schemas.openxmlformats.org/wordprocessingml/2006/main" w:rsidRPr="00C656DF" w:rsidR="00D3462E">
        <w:rPr>
          <w:b/>
          <w:i/>
        </w:rPr>
        <w:t>]</w:t>
      </w:r>
      <w:r xmlns:w="http://schemas.openxmlformats.org/wordprocessingml/2006/main" w:rsidRPr="00585BC9" w:rsidR="00D3462E">
        <w:rPr>
          <w:b/>
          <w:i/>
        </w:rPr>
        <w:t>SKIP TO QUESTION 3b1</w:t>
      </w:r>
      <w:r w:rsidRPr="00C656DF">
        <w:t xml:space="preserve"> </w:t>
      </w:r>
    </w:p>
    <w:p w:rsidRPr="00C656DF" w:rsidR="00982143" w:rsidP="00AD6092" w:rsidRDefault="002454F8" w14:paraId="52D5FF7E" w14:textId="4059898E">
      <w:pPr>
        <w:pStyle w:val="Response"/>
        <w:tabs>
          <w:tab w:val="left" w:pos="450"/>
          <w:tab w:val="left" w:pos="2700"/>
        </w:tabs>
        <w:ind w:left="1350"/>
      </w:pPr>
      <w:r w:rsidRPr="00C656DF">
        <w:rPr>
          <w:noProof/>
        </w:rPr>
        <mc:AlternateContent>
          <mc:Choice Requires="wps">
            <w:drawing>
              <wp:inline distT="0" distB="0" distL="0" distR="0" wp14:anchorId="3B5D8F46" wp14:editId="0F4E324C">
                <wp:extent cx="91440" cy="91440"/>
                <wp:effectExtent l="0" t="0" r="22860" b="22860"/>
                <wp:docPr id="1670" name="Oval 16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35E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C656DF">
        <w:t xml:space="preserve">   </w:t>
      </w:r>
      <w:r w:rsidRPr="00585BC9" w:rsidR="00AA46BA">
        <w:rPr>
          <w:caps/>
        </w:rPr>
        <w:t>Refused</w:t>
      </w:r>
      <w:r w:rsidR="00AD6092">
        <w:rPr>
          <w:caps/>
        </w:rPr>
        <w:tab/>
      </w:r>
      <w:r xmlns:w="http://schemas.openxmlformats.org/wordprocessingml/2006/main" w:rsidRPr="00C656DF" w:rsidR="00D3462E">
        <w:rPr>
          <w:b/>
          <w:i/>
        </w:rPr>
        <w:t>[</w:t>
      </w:r>
      <w:r xmlns:w="http://schemas.openxmlformats.org/wordprocessingml/2006/main" w:rsidRPr="00C656DF" w:rsidR="00D3462E">
        <w:rPr>
          <w:b/>
          <w:i/>
        </w:rPr>
        <w:t>]</w:t>
      </w:r>
      <w:r xmlns:w="http://schemas.openxmlformats.org/wordprocessingml/2006/main" w:rsidRPr="00585BC9" w:rsidR="00D3462E">
        <w:rPr>
          <w:b/>
          <w:i/>
        </w:rPr>
        <w:t>SKIP TO QUESTION 3b1</w:t>
      </w:r>
    </w:p>
    <w:p w:rsidRPr="000B255A" w:rsidR="006660F8" w:rsidP="00585BC9" w:rsidRDefault="003E7588" w14:paraId="70E002B4" w14:textId="6FCAE25F">
      <w:pPr>
        <w:spacing w:before="240" w:after="240"/>
        <w:ind w:left="900" w:hanging="540"/>
        <w:textAlignment w:val="baseline"/>
        <w:rPr>
          <w:b/>
          <w:szCs w:val="22"/>
        </w:rPr>
      </w:pPr>
      <w:r xmlns:w="http://schemas.openxmlformats.org/wordprocessingml/2006/main" w:rsidR="00583F4C">
        <w:rPr>
          <w:b/>
          <w:szCs w:val="22"/>
        </w:rPr>
        <w:t>3a</w:t>
      </w:r>
      <w:r>
        <w:rPr>
          <w:b/>
          <w:szCs w:val="22"/>
        </w:rPr>
        <w:t xml:space="preserve">12. </w:t>
      </w:r>
      <w:r>
        <w:rPr>
          <w:b/>
          <w:szCs w:val="22"/>
        </w:rPr>
        <w:t>Were you referred for Pre-Exposure Prophylaxis (</w:t>
      </w:r>
      <w:proofErr w:type="spellStart"/>
      <w:r>
        <w:rPr>
          <w:b/>
          <w:szCs w:val="22"/>
        </w:rPr>
        <w:t>PrEP</w:t>
      </w:r>
      <w:proofErr w:type="spellEnd"/>
      <w:r>
        <w:rPr>
          <w:b/>
          <w:szCs w:val="22"/>
        </w:rPr>
        <w:t xml:space="preserve">) or Post-Exposure Prophylaxis (PEP), and/or were you referred for counseling about these interventions? </w:t>
      </w:r>
      <w:r w:rsidR="000B255A">
        <w:rPr>
          <w:rFonts w:ascii="Times New Roman Bold" w:hAnsi="Times New Roman Bold"/>
          <w:b/>
          <w:i/>
          <w:iCs/>
          <w:caps/>
          <w:szCs w:val="22"/>
        </w:rPr>
        <w:t>[</w:t>
      </w:r>
      <w:r w:rsidRPr="00585BC9" w:rsidR="000B255A">
        <w:rPr>
          <w:rFonts w:ascii="Times New Roman Bold" w:hAnsi="Times New Roman Bold"/>
          <w:b/>
          <w:i/>
          <w:iCs/>
          <w:caps/>
          <w:szCs w:val="22"/>
        </w:rPr>
        <w:t>Select all that apply</w:t>
      </w:r>
      <w:r w:rsidR="000B255A">
        <w:rPr>
          <w:rFonts w:ascii="Times New Roman Bold" w:hAnsi="Times New Roman Bold"/>
          <w:b/>
          <w:i/>
          <w:iCs/>
          <w:caps/>
          <w:szCs w:val="22"/>
        </w:rPr>
        <w:t>]</w:t>
      </w:r>
    </w:p>
    <w:p w:rsidR="003E7588" w:rsidP="00AD6092" w:rsidRDefault="003E7588" w14:paraId="3802DFAE" w14:textId="01A9C0D3">
      <w:pPr>
        <w:pStyle w:val="Response"/>
        <w:tabs>
          <w:tab w:val="left" w:pos="450"/>
        </w:tabs>
        <w:ind w:left="1350"/>
        <w:rPr>
          <w:b/>
        </w:rPr>
      </w:pPr>
      <w:r w:rsidRPr="0026629C">
        <w:rPr>
          <w:noProof/>
        </w:rPr>
        <mc:AlternateContent>
          <mc:Choice Requires="wps">
            <w:drawing>
              <wp:inline distT="0" distB="0" distL="0" distR="0" wp14:anchorId="320506EC" wp14:editId="05E76B46">
                <wp:extent cx="91440" cy="91440"/>
                <wp:effectExtent l="0" t="0" r="22860" b="22860"/>
                <wp:docPr id="103"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7D2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proofErr w:type="spellStart"/>
      <w:r>
        <w:t>PrEP</w:t>
      </w:r>
      <w:proofErr w:type="spellEnd"/>
      <w:r w:rsidRPr="0026629C">
        <w:t xml:space="preserve">                    </w:t>
      </w:r>
    </w:p>
    <w:p w:rsidRPr="00800FFA" w:rsidR="003E7588" w:rsidP="00AD6092" w:rsidRDefault="003E7588" w14:paraId="614BFB23" w14:textId="016CEE58">
      <w:pPr>
        <w:pStyle w:val="Response"/>
        <w:tabs>
          <w:tab w:val="left" w:pos="450"/>
        </w:tabs>
        <w:ind w:left="1350"/>
        <w:rPr>
          <w:b/>
        </w:rPr>
      </w:pPr>
      <w:r w:rsidRPr="0026629C">
        <w:rPr>
          <w:noProof/>
        </w:rPr>
        <mc:AlternateContent>
          <mc:Choice Requires="wps">
            <w:drawing>
              <wp:inline distT="0" distB="0" distL="0" distR="0" wp14:anchorId="1A0B0040" wp14:editId="331543FC">
                <wp:extent cx="91440" cy="91440"/>
                <wp:effectExtent l="0" t="0" r="22860" b="22860"/>
                <wp:docPr id="105"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1AF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PEP</w:t>
      </w:r>
    </w:p>
    <w:p w:rsidR="003E7588" w:rsidP="00AD6092" w:rsidRDefault="003E7588" w14:paraId="3AEE6141" w14:textId="0846BC21">
      <w:pPr>
        <w:pStyle w:val="Response"/>
        <w:tabs>
          <w:tab w:val="left" w:pos="450"/>
        </w:tabs>
        <w:ind w:left="1350"/>
      </w:pPr>
      <w:r w:rsidRPr="0026629C">
        <w:rPr>
          <w:noProof/>
        </w:rPr>
        <mc:AlternateContent>
          <mc:Choice Requires="wps">
            <w:drawing>
              <wp:inline distT="0" distB="0" distL="0" distR="0" wp14:anchorId="51DDDEE1" wp14:editId="47BC50C1">
                <wp:extent cx="91440" cy="91440"/>
                <wp:effectExtent l="0" t="0" r="22860" b="22860"/>
                <wp:docPr id="145" name="Oval 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7D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Received Counseling</w:t>
      </w:r>
    </w:p>
    <w:p w:rsidRPr="0026629C" w:rsidR="003E7588" w:rsidP="00AD6092" w:rsidRDefault="003E7588" w14:paraId="6615D7E6" w14:textId="0114C3E7">
      <w:pPr>
        <w:pStyle w:val="Response"/>
        <w:tabs>
          <w:tab w:val="left" w:pos="450"/>
        </w:tabs>
        <w:ind w:left="1350"/>
      </w:pPr>
      <w:r w:rsidRPr="0026629C">
        <w:rPr>
          <w:noProof/>
        </w:rPr>
        <mc:AlternateContent>
          <mc:Choice Requires="wps">
            <w:drawing>
              <wp:inline distT="0" distB="0" distL="0" distR="0" wp14:anchorId="1E72CEFD" wp14:editId="357B6F57">
                <wp:extent cx="91440" cy="91440"/>
                <wp:effectExtent l="0" t="0" r="22860" b="22860"/>
                <wp:docPr id="148"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9E4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Did not receive medications</w:t>
      </w:r>
    </w:p>
    <w:p w:rsidR="003E7588" w:rsidP="00AD6092" w:rsidRDefault="003E7588" w14:paraId="6F0871DC" w14:textId="7A91CF01">
      <w:pPr>
        <w:pStyle w:val="Response"/>
        <w:tabs>
          <w:tab w:val="left" w:pos="450"/>
        </w:tabs>
        <w:ind w:left="1350"/>
      </w:pPr>
      <w:r w:rsidRPr="0026629C">
        <w:rPr>
          <w:noProof/>
        </w:rPr>
        <mc:AlternateContent>
          <mc:Choice Requires="wps">
            <w:drawing>
              <wp:inline distT="0" distB="0" distL="0" distR="0" wp14:anchorId="5B6B359E" wp14:editId="3AF4E682">
                <wp:extent cx="91440" cy="91440"/>
                <wp:effectExtent l="0" t="0" r="22860" b="22860"/>
                <wp:docPr id="149"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7B8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 xml:space="preserve">Did not receive counseling </w:t>
      </w:r>
    </w:p>
    <w:p w:rsidRPr="006D1330" w:rsidR="003E7588" w:rsidP="00AD6092" w:rsidRDefault="003E7588" w14:paraId="255A4479" w14:textId="496BB6EC">
      <w:pPr>
        <w:pStyle w:val="Response"/>
        <w:tabs>
          <w:tab w:val="left" w:pos="450"/>
        </w:tabs>
        <w:ind w:left="1350"/>
      </w:pPr>
      <w:r w:rsidRPr="0026629C">
        <w:rPr>
          <w:noProof/>
        </w:rPr>
        <mc:AlternateContent>
          <mc:Choice Requires="wps">
            <w:drawing>
              <wp:inline distT="0" distB="0" distL="0" distR="0" wp14:anchorId="6B3B688E" wp14:editId="6126EFB8">
                <wp:extent cx="91440" cy="91440"/>
                <wp:effectExtent l="0" t="0" r="22860" b="22860"/>
                <wp:docPr id="153"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15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585BC9" w:rsidR="00AA46BA">
        <w:rPr>
          <w:caps/>
        </w:rPr>
        <w:t>Refused</w:t>
      </w:r>
    </w:p>
    <w:p w:rsidRPr="0026629C" w:rsidR="00982143" w:rsidP="006D1330" w:rsidRDefault="00F74F6B" w14:paraId="69A3CAF0" w14:textId="1654F31E">
      <w:pPr>
        <w:spacing w:before="240" w:after="240"/>
        <w:ind w:left="360"/>
        <w:textAlignment w:val="baseline"/>
        <w:rPr>
          <w:b/>
          <w:szCs w:val="22"/>
        </w:rPr>
      </w:pPr>
      <w:r xmlns:w="http://schemas.openxmlformats.org/wordprocessingml/2006/main">
        <w:rPr>
          <w:b/>
          <w:szCs w:val="22"/>
        </w:rPr>
        <w:t>3b</w:t>
      </w:r>
      <w:r w:rsidR="00800FFA">
        <w:rPr>
          <w:b/>
          <w:szCs w:val="22"/>
        </w:rPr>
        <w:t>1</w:t>
      </w:r>
      <w:r w:rsidRPr="0026629C" w:rsidR="00982143">
        <w:rPr>
          <w:b/>
          <w:szCs w:val="22"/>
        </w:rPr>
        <w:t xml:space="preserve">. </w:t>
      </w:r>
      <w:r w:rsidR="00800FFA">
        <w:rPr>
          <w:b/>
          <w:szCs w:val="22"/>
        </w:rPr>
        <w:t xml:space="preserve">Did you receive a </w:t>
      </w:r>
      <w:r w:rsidR="00982143">
        <w:rPr>
          <w:b/>
          <w:szCs w:val="22"/>
        </w:rPr>
        <w:t xml:space="preserve">Rapid </w:t>
      </w:r>
      <w:r w:rsidRPr="0026629C" w:rsidR="00982143">
        <w:rPr>
          <w:b/>
          <w:szCs w:val="22"/>
        </w:rPr>
        <w:t>Hepatitis C (HCV) test</w:t>
      </w:r>
      <w:r w:rsidR="00382A71">
        <w:rPr>
          <w:b/>
          <w:szCs w:val="22"/>
        </w:rPr>
        <w:t>?</w:t>
      </w:r>
      <w:r w:rsidRPr="0026629C" w:rsidR="00982143">
        <w:rPr>
          <w:b/>
          <w:szCs w:val="22"/>
        </w:rPr>
        <w:t xml:space="preserve"> </w:t>
      </w:r>
    </w:p>
    <w:p w:rsidRPr="0026629C" w:rsidR="00982143" w:rsidP="00AD6092" w:rsidRDefault="00982143" w14:paraId="4BAD36B3" w14:textId="1DBDCE22">
      <w:pPr>
        <w:pStyle w:val="Response"/>
        <w:ind w:left="1350"/>
      </w:pPr>
      <w:r w:rsidRPr="0026629C">
        <w:rPr>
          <w:noProof/>
        </w:rPr>
        <mc:AlternateContent>
          <mc:Choice Requires="wps">
            <w:drawing>
              <wp:inline distT="0" distB="0" distL="0" distR="0" wp14:anchorId="2B4F85A4" wp14:editId="24C6B308">
                <wp:extent cx="91440" cy="91440"/>
                <wp:effectExtent l="0" t="0" r="22860" b="22860"/>
                <wp:docPr id="1240" name="Oval 1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225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00BE147C" w:rsidP="00AD6092" w:rsidRDefault="00982143" w14:paraId="24DFF687" w14:textId="53353AD7">
      <w:pPr>
        <w:pStyle w:val="Response"/>
        <w:ind w:left="1350"/>
        <w:rPr>
          <w:b/>
          <w:i/>
        </w:rPr>
      </w:pPr>
      <w:r w:rsidRPr="0026629C">
        <w:rPr>
          <w:noProof/>
        </w:rPr>
        <mc:AlternateContent>
          <mc:Choice Requires="wps">
            <w:drawing>
              <wp:inline distT="0" distB="0" distL="0" distR="0" wp14:anchorId="75CEF433" wp14:editId="1F7B2E82">
                <wp:extent cx="91440" cy="91440"/>
                <wp:effectExtent l="0" t="0" r="22860" b="22860"/>
                <wp:docPr id="1241" name="Oval 1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EC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r w:rsidR="00B67DEF">
        <w:t xml:space="preserve">              </w:t>
      </w:r>
      <w:r w:rsidRPr="0026629C">
        <w:t xml:space="preserve"> </w:t>
      </w:r>
      <w:r w:rsidR="0088365F">
        <w:t xml:space="preserve">   </w:t>
      </w:r>
      <w:r w:rsidRPr="00B67DEF">
        <w:rPr>
          <w:b/>
          <w:bCs/>
          <w:i/>
          <w:iCs/>
        </w:rPr>
        <w:t>[</w:t>
      </w:r>
      <w:r w:rsidRPr="0026629C">
        <w:rPr>
          <w:b/>
          <w:i/>
        </w:rPr>
        <w:t xml:space="preserve">SKIP TO </w:t>
      </w:r>
      <w:r xmlns:w="http://schemas.openxmlformats.org/wordprocessingml/2006/main" w:rsidR="00F50C92">
        <w:rPr>
          <w:b/>
          <w:i/>
        </w:rPr>
        <w:t xml:space="preserve">QUESTION </w:t>
      </w:r>
      <w:r xmlns:w="http://schemas.openxmlformats.org/wordprocessingml/2006/main" w:rsidR="0076288C">
        <w:rPr>
          <w:b/>
          <w:i/>
        </w:rPr>
        <w:t>3c</w:t>
      </w:r>
      <w:r w:rsidR="00BE147C">
        <w:rPr>
          <w:b/>
          <w:i/>
        </w:rPr>
        <w:t>1</w:t>
      </w:r>
      <w:r w:rsidRPr="0026629C">
        <w:rPr>
          <w:b/>
          <w:i/>
        </w:rPr>
        <w:t>]</w:t>
      </w:r>
    </w:p>
    <w:p w:rsidRPr="00BE147C" w:rsidR="00982143" w:rsidP="00AD6092" w:rsidRDefault="00982143" w14:paraId="70310D03" w14:textId="77EB9CED">
      <w:pPr>
        <w:pStyle w:val="Response"/>
        <w:ind w:left="1350"/>
        <w:rPr>
          <w:b/>
          <w:i/>
        </w:rPr>
      </w:pPr>
      <w:r w:rsidRPr="0026629C">
        <w:rPr>
          <w:noProof/>
        </w:rPr>
        <mc:AlternateContent>
          <mc:Choice Requires="wps">
            <w:drawing>
              <wp:inline distT="0" distB="0" distL="0" distR="0" wp14:anchorId="53B3ECF2" wp14:editId="3895D0D6">
                <wp:extent cx="91440" cy="91440"/>
                <wp:effectExtent l="0" t="0" r="22860" b="22860"/>
                <wp:docPr id="833" name="Oval 8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6A0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585BC9" w:rsidR="00AA46BA">
        <w:rPr>
          <w:caps/>
        </w:rPr>
        <w:t>Refused</w:t>
      </w:r>
      <w:r w:rsidRPr="0026629C">
        <w:t xml:space="preserve"> </w:t>
      </w:r>
      <w:r w:rsidR="00B67DEF">
        <w:t xml:space="preserve">  </w:t>
      </w:r>
      <w:r w:rsidR="0088365F">
        <w:t xml:space="preserve">   </w:t>
      </w:r>
      <w:r w:rsidRPr="00B67DEF">
        <w:rPr>
          <w:b/>
          <w:bCs/>
          <w:i/>
          <w:iCs/>
        </w:rPr>
        <w:t>[</w:t>
      </w:r>
      <w:r w:rsidRPr="0026629C">
        <w:rPr>
          <w:b/>
          <w:i/>
        </w:rPr>
        <w:t xml:space="preserve">SKIP TO </w:t>
      </w:r>
      <w:r xmlns:w="http://schemas.openxmlformats.org/wordprocessingml/2006/main" w:rsidR="00F50C92">
        <w:rPr>
          <w:b/>
          <w:i/>
        </w:rPr>
        <w:t xml:space="preserve">QUESTION </w:t>
      </w:r>
      <w:r xmlns:w="http://schemas.openxmlformats.org/wordprocessingml/2006/main" w:rsidR="0076288C">
        <w:rPr>
          <w:b/>
          <w:i/>
        </w:rPr>
        <w:t>3c</w:t>
      </w:r>
      <w:r w:rsidR="00BE147C">
        <w:rPr>
          <w:b/>
          <w:i/>
        </w:rPr>
        <w:t>1</w:t>
      </w:r>
      <w:r w:rsidRPr="0026629C">
        <w:rPr>
          <w:b/>
          <w:i/>
        </w:rPr>
        <w:t>]</w:t>
      </w:r>
    </w:p>
    <w:p w:rsidRPr="0026629C" w:rsidR="00982143" w:rsidP="006D1330" w:rsidRDefault="00F74F6B" w14:paraId="6F8504C5" w14:textId="54C17910">
      <w:pPr>
        <w:pStyle w:val="Response"/>
        <w:spacing w:before="240" w:after="240"/>
        <w:ind w:left="0" w:firstLine="360"/>
        <w:rPr>
          <w:b/>
        </w:rPr>
      </w:pPr>
      <w:r xmlns:w="http://schemas.openxmlformats.org/wordprocessingml/2006/main">
        <w:rPr>
          <w:b/>
          <w:iCs/>
        </w:rPr>
        <w:t>3</w:t>
      </w:r>
      <w:r xmlns:w="http://schemas.openxmlformats.org/wordprocessingml/2006/main">
        <w:rPr>
          <w:b/>
          <w:iCs/>
        </w:rPr>
        <w:t>b</w:t>
      </w:r>
      <w:r w:rsidRPr="00800FFA" w:rsidR="00800FFA">
        <w:rPr>
          <w:b/>
          <w:iCs/>
        </w:rPr>
        <w:t>2.</w:t>
      </w:r>
      <w:r w:rsidR="00800FFA">
        <w:rPr>
          <w:b/>
          <w:i/>
        </w:rPr>
        <w:t xml:space="preserve"> </w:t>
      </w:r>
      <w:r w:rsidRPr="0026629C" w:rsidR="00982143">
        <w:rPr>
          <w:b/>
        </w:rPr>
        <w:t>W</w:t>
      </w:r>
      <w:r w:rsidR="00982143">
        <w:rPr>
          <w:b/>
        </w:rPr>
        <w:t xml:space="preserve">as this </w:t>
      </w:r>
      <w:r xmlns:w="http://schemas.openxmlformats.org/wordprocessingml/2006/main" w:rsidR="00D3462E">
        <w:rPr>
          <w:b/>
        </w:rPr>
        <w:t xml:space="preserve">test </w:t>
      </w:r>
      <w:r w:rsidR="00982143">
        <w:rPr>
          <w:b/>
        </w:rPr>
        <w:t>followed up with confirmatory H</w:t>
      </w:r>
      <w:r w:rsidR="003E7588">
        <w:rPr>
          <w:b/>
        </w:rPr>
        <w:t>epatitis C (H</w:t>
      </w:r>
      <w:r w:rsidR="00982143">
        <w:rPr>
          <w:b/>
        </w:rPr>
        <w:t>CV</w:t>
      </w:r>
      <w:r w:rsidR="003E7588">
        <w:rPr>
          <w:b/>
        </w:rPr>
        <w:t xml:space="preserve"> RNA) </w:t>
      </w:r>
      <w:r w:rsidR="00982143">
        <w:rPr>
          <w:b/>
        </w:rPr>
        <w:t>testing</w:t>
      </w:r>
      <w:r w:rsidRPr="0026629C" w:rsidR="00982143">
        <w:rPr>
          <w:b/>
        </w:rPr>
        <w:t xml:space="preserve">?                                                                                                                                                             </w:t>
      </w:r>
    </w:p>
    <w:p w:rsidRPr="0026629C" w:rsidR="00982143" w:rsidP="00AD6092" w:rsidRDefault="00982143" w14:paraId="5D14E563" w14:textId="787CF497">
      <w:pPr>
        <w:pStyle w:val="Response"/>
        <w:ind w:left="1350"/>
      </w:pPr>
      <w:r w:rsidRPr="0026629C">
        <w:rPr>
          <w:noProof/>
        </w:rPr>
        <mc:AlternateContent>
          <mc:Choice Requires="wps">
            <w:drawing>
              <wp:inline distT="0" distB="0" distL="0" distR="0" wp14:anchorId="6679822C" wp14:editId="5E83C96B">
                <wp:extent cx="91440" cy="91440"/>
                <wp:effectExtent l="0" t="0" r="22860" b="22860"/>
                <wp:docPr id="37"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AB0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Yes</w:t>
      </w:r>
      <w:r w:rsidRPr="0026629C">
        <w:t xml:space="preserve">                   </w:t>
      </w:r>
    </w:p>
    <w:p w:rsidRPr="006D1330" w:rsidR="00982143" w:rsidP="00AD6092" w:rsidRDefault="00982143" w14:paraId="6FE07728" w14:textId="7772154E">
      <w:pPr>
        <w:pStyle w:val="Response"/>
        <w:ind w:left="1350"/>
      </w:pPr>
      <w:r w:rsidRPr="0026629C">
        <w:rPr>
          <w:noProof/>
        </w:rPr>
        <mc:AlternateContent>
          <mc:Choice Requires="wps">
            <w:drawing>
              <wp:inline distT="0" distB="0" distL="0" distR="0" wp14:anchorId="00D2FC3F" wp14:editId="39239F5B">
                <wp:extent cx="91440" cy="91440"/>
                <wp:effectExtent l="0" t="0" r="22860" b="22860"/>
                <wp:docPr id="38"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E27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w:t>
      </w:r>
      <w:r>
        <w:t>o</w:t>
      </w:r>
      <w:r w:rsidR="00800FFA">
        <w:t xml:space="preserve">   </w:t>
      </w:r>
    </w:p>
    <w:p w:rsidRPr="0026629C" w:rsidR="00982143" w:rsidP="006D1330" w:rsidRDefault="00F74F6B" w14:paraId="1A79F771" w14:textId="5B591214">
      <w:pPr>
        <w:pStyle w:val="Response"/>
        <w:spacing w:before="240" w:after="240"/>
        <w:ind w:left="360" w:firstLine="0"/>
        <w:rPr>
          <w:b/>
        </w:rPr>
      </w:pPr>
      <w:r xmlns:w="http://schemas.openxmlformats.org/wordprocessingml/2006/main">
        <w:rPr>
          <w:b/>
          <w:iCs/>
        </w:rPr>
        <w:t>3b</w:t>
      </w:r>
      <w:r w:rsidRPr="00800FFA" w:rsidR="00800FFA">
        <w:rPr>
          <w:b/>
          <w:iCs/>
        </w:rPr>
        <w:t>3</w:t>
      </w:r>
      <w:r w:rsidR="00800FFA">
        <w:rPr>
          <w:b/>
          <w:i/>
        </w:rPr>
        <w:t xml:space="preserve">. </w:t>
      </w:r>
      <w:r w:rsidRPr="0026629C" w:rsidR="00982143">
        <w:rPr>
          <w:b/>
        </w:rPr>
        <w:t>What was the result</w:t>
      </w:r>
      <w:r xmlns:w="http://schemas.openxmlformats.org/wordprocessingml/2006/main" w:rsidR="00D3462E">
        <w:rPr>
          <w:b/>
        </w:rPr>
        <w:t xml:space="preserve"> of your HCV test</w:t>
      </w:r>
      <w:r w:rsidRPr="0026629C" w:rsidR="00982143">
        <w:rPr>
          <w:b/>
        </w:rPr>
        <w:t xml:space="preserve">?                                                                                                                                                              </w:t>
      </w:r>
    </w:p>
    <w:p w:rsidRPr="0026629C" w:rsidR="00982143" w:rsidP="00AD6092" w:rsidRDefault="00982143" w14:paraId="4079526E" w14:textId="556E60BC">
      <w:pPr>
        <w:pStyle w:val="Response"/>
        <w:ind w:left="1350"/>
      </w:pPr>
      <w:r w:rsidRPr="0026629C">
        <w:rPr>
          <w:noProof/>
        </w:rPr>
        <mc:AlternateContent>
          <mc:Choice Requires="wps">
            <w:drawing>
              <wp:inline distT="0" distB="0" distL="0" distR="0" wp14:anchorId="7DF5DFF8" wp14:editId="5C9E3802">
                <wp:extent cx="91440" cy="91440"/>
                <wp:effectExtent l="0" t="0" r="22860" b="22860"/>
                <wp:docPr id="862" name="Oval 8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26F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Positive                    </w:t>
      </w:r>
    </w:p>
    <w:p w:rsidRPr="0026629C" w:rsidR="00982143" w:rsidP="00AD6092" w:rsidRDefault="00982143" w14:paraId="095C146A" w14:textId="6B4783AB">
      <w:pPr>
        <w:pStyle w:val="Response"/>
        <w:ind w:left="1350"/>
      </w:pPr>
      <w:r w:rsidRPr="0026629C">
        <w:rPr>
          <w:noProof/>
        </w:rPr>
        <mc:AlternateContent>
          <mc:Choice Requires="wps">
            <w:drawing>
              <wp:inline distT="0" distB="0" distL="0" distR="0" wp14:anchorId="3CD79BF0" wp14:editId="36861FA7">
                <wp:extent cx="91440" cy="91440"/>
                <wp:effectExtent l="0" t="0" r="22860" b="22860"/>
                <wp:docPr id="863" name="Oval 8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C90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Negative </w:t>
      </w:r>
      <w:r w:rsidR="005961C5">
        <w:t xml:space="preserve">        </w:t>
      </w:r>
      <w:r w:rsidRPr="005961C5">
        <w:rPr>
          <w:b/>
          <w:bCs/>
          <w:i/>
          <w:iCs/>
        </w:rPr>
        <w:t>[S</w:t>
      </w:r>
      <w:r w:rsidRPr="0026629C">
        <w:rPr>
          <w:b/>
          <w:i/>
        </w:rPr>
        <w:t xml:space="preserve">KIP TO </w:t>
      </w:r>
      <w:r xmlns:w="http://schemas.openxmlformats.org/wordprocessingml/2006/main" w:rsidR="00F50C92">
        <w:rPr>
          <w:b/>
          <w:i/>
        </w:rPr>
        <w:t xml:space="preserve">QUESTION </w:t>
      </w:r>
      <w:r xmlns:w="http://schemas.openxmlformats.org/wordprocessingml/2006/main" w:rsidR="0076288C">
        <w:rPr>
          <w:b/>
          <w:i/>
        </w:rPr>
        <w:t>3c</w:t>
      </w:r>
      <w:r w:rsidR="00BE147C">
        <w:rPr>
          <w:b/>
          <w:i/>
        </w:rPr>
        <w:t>1</w:t>
      </w:r>
      <w:r w:rsidRPr="0026629C">
        <w:rPr>
          <w:b/>
          <w:i/>
        </w:rPr>
        <w:t>]</w:t>
      </w:r>
    </w:p>
    <w:p w:rsidRPr="0026629C" w:rsidR="00982143" w:rsidP="00AD6092" w:rsidRDefault="00982143" w14:paraId="2C87E0CE" w14:textId="0A358565">
      <w:pPr>
        <w:pStyle w:val="Response"/>
        <w:ind w:left="1350"/>
      </w:pPr>
      <w:r w:rsidRPr="0026629C">
        <w:rPr>
          <w:noProof/>
        </w:rPr>
        <mc:AlternateContent>
          <mc:Choice Requires="wps">
            <w:drawing>
              <wp:inline distT="0" distB="0" distL="0" distR="0" wp14:anchorId="52791EDC" wp14:editId="0BA1CBEC">
                <wp:extent cx="91440" cy="91440"/>
                <wp:effectExtent l="0" t="0" r="22860" b="22860"/>
                <wp:docPr id="865" name="Oval 8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49C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Indeterminate </w:t>
      </w:r>
    </w:p>
    <w:p w:rsidRPr="006D1330" w:rsidR="00982143" w:rsidP="00AD6092" w:rsidRDefault="00982143" w14:paraId="491FE900" w14:textId="76FA0D7D">
      <w:pPr>
        <w:pStyle w:val="Response"/>
        <w:ind w:left="1350"/>
      </w:pPr>
      <w:r w:rsidRPr="0026629C">
        <w:rPr>
          <w:noProof/>
        </w:rPr>
        <mc:AlternateContent>
          <mc:Choice Requires="wps">
            <w:drawing>
              <wp:inline distT="0" distB="0" distL="0" distR="0" wp14:anchorId="5918C2B9" wp14:editId="25F31092">
                <wp:extent cx="91440" cy="91440"/>
                <wp:effectExtent l="0" t="0" r="22860" b="22860"/>
                <wp:docPr id="869" name="Oval 8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E46E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585BC9" w:rsidR="00AA46BA">
        <w:rPr>
          <w:caps/>
        </w:rPr>
        <w:t>Refused</w:t>
      </w:r>
      <w:r w:rsidRPr="00585BC9">
        <w:rPr>
          <w:caps/>
        </w:rPr>
        <w:t xml:space="preserve"> </w:t>
      </w:r>
      <w:r w:rsidR="005961C5">
        <w:t xml:space="preserve">     </w:t>
      </w:r>
      <w:r w:rsidRPr="005961C5">
        <w:rPr>
          <w:b/>
          <w:bCs/>
          <w:i/>
          <w:iCs/>
        </w:rPr>
        <w:t>[</w:t>
      </w:r>
      <w:r w:rsidRPr="0026629C">
        <w:rPr>
          <w:b/>
          <w:i/>
        </w:rPr>
        <w:t xml:space="preserve">SKIP TO </w:t>
      </w:r>
      <w:r xmlns:w="http://schemas.openxmlformats.org/wordprocessingml/2006/main" w:rsidR="00F50C92">
        <w:rPr>
          <w:b/>
          <w:i/>
        </w:rPr>
        <w:t xml:space="preserve">QUESTION </w:t>
      </w:r>
      <w:r xmlns:w="http://schemas.openxmlformats.org/wordprocessingml/2006/main" w:rsidR="0076288C">
        <w:rPr>
          <w:b/>
          <w:i/>
        </w:rPr>
        <w:t>3c</w:t>
      </w:r>
      <w:r w:rsidR="00BE147C">
        <w:rPr>
          <w:b/>
          <w:i/>
        </w:rPr>
        <w:t>1</w:t>
      </w:r>
      <w:r w:rsidRPr="0026629C">
        <w:rPr>
          <w:b/>
          <w:i/>
        </w:rPr>
        <w:t>]</w:t>
      </w:r>
    </w:p>
    <w:p w:rsidR="003E7588" w:rsidDel="00473082" w:rsidP="00F74F6B" w:rsidRDefault="00F74F6B" w14:paraId="3FE7D55A" w14:textId="36B98312">
      <w:pPr>
        <w:spacing w:before="240" w:after="240"/>
        <w:ind w:left="331"/>
        <w:contextualSpacing/>
        <w:textAlignment w:val="baseline"/>
        <w:rPr>
          <w:b/>
        </w:rPr>
      </w:pPr>
      <w:r xmlns:w="http://schemas.openxmlformats.org/wordprocessingml/2006/main">
        <w:rPr>
          <w:b/>
          <w:iCs/>
        </w:rPr>
        <w:t>3b</w:t>
      </w:r>
      <w:r w:rsidR="00800FFA">
        <w:rPr>
          <w:b/>
          <w:iCs/>
        </w:rPr>
        <w:t xml:space="preserve">4. </w:t>
      </w:r>
      <w:r w:rsidRPr="0026629C" w:rsidR="00982143">
        <w:rPr>
          <w:b/>
        </w:rPr>
        <w:t>Were you connected to H</w:t>
      </w:r>
      <w:r w:rsidR="003E7588">
        <w:rPr>
          <w:b/>
        </w:rPr>
        <w:t>epatitis C</w:t>
      </w:r>
      <w:r w:rsidRPr="0026629C" w:rsidR="00982143">
        <w:rPr>
          <w:b/>
        </w:rPr>
        <w:t xml:space="preserve"> treatment </w:t>
      </w:r>
    </w:p>
    <w:p w:rsidRPr="0026629C" w:rsidR="00982143" w:rsidP="00585BC9" w:rsidRDefault="003E7588" w14:paraId="683A8A60" w14:textId="6DDEAE5A">
      <w:pPr>
        <w:spacing w:before="240" w:after="240"/>
        <w:ind w:left="331"/>
        <w:contextualSpacing/>
        <w:textAlignment w:val="baseline"/>
        <w:rPr>
          <w:b/>
        </w:rPr>
      </w:pPr>
      <w:r w:rsidRPr="0026629C" w:rsidR="00982143">
        <w:rPr>
          <w:b/>
        </w:rPr>
        <w:t>services?</w:t>
      </w:r>
    </w:p>
    <w:p w:rsidR="00AD6092" w:rsidP="00AD6092" w:rsidRDefault="00AD6092" w14:paraId="1EA823B9" w14:textId="77777777">
      <w:pPr>
        <w:ind w:left="450"/>
        <w:textAlignment w:val="baseline"/>
      </w:pPr>
    </w:p>
    <w:p w:rsidRPr="00AD6092" w:rsidR="00982143" w:rsidP="00AD6092" w:rsidRDefault="00AD6092" w14:paraId="072B91D9" w14:textId="3EA1C0B4">
      <w:pPr>
        <w:ind w:left="1350" w:hanging="360"/>
        <w:textAlignment w:val="baseline"/>
      </w:pPr>
      <w:r w:rsidRPr="0026629C">
        <w:rPr>
          <w:noProof/>
        </w:rPr>
        <mc:AlternateContent>
          <mc:Choice Requires="wps">
            <w:drawing>
              <wp:inline distT="0" distB="0" distL="0" distR="0" wp14:anchorId="56FE64CA" wp14:editId="786D7039">
                <wp:extent cx="91440" cy="91440"/>
                <wp:effectExtent l="0" t="0" r="22860" b="22860"/>
                <wp:docPr id="1492" name="Oval 14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26F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982143">
        <w:t>Yes</w:t>
      </w:r>
    </w:p>
    <w:p w:rsidRPr="00AD6092" w:rsidR="00982143" w:rsidP="00AD6092" w:rsidRDefault="00AD6092" w14:paraId="2D86ED07" w14:textId="64D74472">
      <w:pPr>
        <w:ind w:left="1350" w:hanging="360"/>
        <w:textAlignment w:val="baseline"/>
      </w:pPr>
      <w:r w:rsidRPr="0026629C">
        <w:rPr>
          <w:noProof/>
        </w:rPr>
        <mc:AlternateContent>
          <mc:Choice Requires="wps">
            <w:drawing>
              <wp:inline distT="0" distB="0" distL="0" distR="0" wp14:anchorId="721FE55D" wp14:editId="4CAF2183">
                <wp:extent cx="91440" cy="91440"/>
                <wp:effectExtent l="0" t="0" r="22860" b="22860"/>
                <wp:docPr id="139"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37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982143">
        <w:t>No</w:t>
      </w:r>
    </w:p>
    <w:p w:rsidRPr="00585BC9" w:rsidR="002454F8" w:rsidP="00AD6092" w:rsidRDefault="00AD6092" w14:paraId="284B6760" w14:textId="53CACBFF">
      <w:pPr>
        <w:ind w:left="1350" w:hanging="360"/>
        <w:textAlignment w:val="baseline"/>
        <w:rPr>
          <w:caps/>
        </w:rPr>
      </w:pPr>
      <w:r w:rsidRPr="0026629C">
        <w:rPr>
          <w:noProof/>
        </w:rPr>
        <mc:AlternateContent>
          <mc:Choice Requires="wps">
            <w:drawing>
              <wp:inline distT="0" distB="0" distL="0" distR="0" wp14:anchorId="0BAA5ED4" wp14:editId="2204B32C">
                <wp:extent cx="91440" cy="91440"/>
                <wp:effectExtent l="0" t="0" r="22860" b="22860"/>
                <wp:docPr id="147"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D61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caps/>
        </w:rPr>
        <w:t xml:space="preserve">  </w:t>
      </w:r>
      <w:r w:rsidRPr="00585BC9" w:rsidR="00AA46BA">
        <w:rPr>
          <w:caps/>
        </w:rPr>
        <w:t>Refused</w:t>
      </w:r>
    </w:p>
    <w:p w:rsidRPr="0026629C" w:rsidR="00964122" w:rsidP="00F74F6B" w:rsidRDefault="00964122" w14:paraId="2467FDD9" w14:textId="7E238352">
      <w:pPr>
        <w:spacing w:before="240" w:after="240"/>
        <w:textAlignment w:val="baseline"/>
        <w:rPr>
          <w:b/>
          <w:szCs w:val="22"/>
        </w:rPr>
      </w:pPr>
      <w:r w:rsidRPr="0026629C">
        <w:rPr>
          <w:b/>
          <w:szCs w:val="22"/>
        </w:rPr>
        <w:t xml:space="preserve">      </w:t>
      </w:r>
      <w:r xmlns:w="http://schemas.openxmlformats.org/wordprocessingml/2006/main" w:rsidR="00F74F6B">
        <w:rPr>
          <w:b/>
          <w:szCs w:val="22"/>
        </w:rPr>
        <w:t>3c</w:t>
      </w:r>
      <w:r w:rsidR="00800FFA">
        <w:rPr>
          <w:b/>
          <w:szCs w:val="22"/>
        </w:rPr>
        <w:t>1</w:t>
      </w:r>
      <w:r w:rsidRPr="0026629C">
        <w:rPr>
          <w:b/>
          <w:szCs w:val="22"/>
        </w:rPr>
        <w:t xml:space="preserve">. </w:t>
      </w:r>
      <w:r xmlns:w="http://schemas.openxmlformats.org/wordprocessingml/2006/main" w:rsidR="005E24AD">
        <w:rPr>
          <w:b/>
          <w:szCs w:val="22"/>
        </w:rPr>
        <w:t xml:space="preserve">Did you receive a </w:t>
      </w:r>
      <w:r w:rsidRPr="0026629C">
        <w:rPr>
          <w:b/>
          <w:szCs w:val="22"/>
        </w:rPr>
        <w:t>Hepatitis B (HBV) test</w:t>
      </w:r>
      <w:r w:rsidR="00BE147C">
        <w:rPr>
          <w:b/>
          <w:szCs w:val="22"/>
        </w:rPr>
        <w:t>?</w:t>
      </w:r>
      <w:r w:rsidRPr="0026629C">
        <w:rPr>
          <w:b/>
          <w:szCs w:val="22"/>
        </w:rPr>
        <w:t xml:space="preserve"> </w:t>
      </w:r>
    </w:p>
    <w:p w:rsidRPr="0026629C" w:rsidR="00964122" w:rsidP="00AD6092" w:rsidRDefault="00964122" w14:paraId="44822834" w14:textId="422FAD81">
      <w:pPr>
        <w:pStyle w:val="Response"/>
        <w:ind w:left="1350"/>
      </w:pPr>
      <w:r w:rsidRPr="0026629C">
        <w:rPr>
          <w:noProof/>
        </w:rPr>
        <mc:AlternateContent>
          <mc:Choice Requires="wps">
            <w:drawing>
              <wp:inline distT="0" distB="0" distL="0" distR="0" wp14:anchorId="45EC341F" wp14:editId="1198710A">
                <wp:extent cx="91440" cy="91440"/>
                <wp:effectExtent l="0" t="0" r="22860" b="22860"/>
                <wp:docPr id="848" name="Oval 8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666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26629C" w:rsidR="00197A52">
        <w:t>Yes</w:t>
      </w:r>
    </w:p>
    <w:p w:rsidRPr="0026629C" w:rsidR="00964122" w:rsidP="00AD6092" w:rsidRDefault="00964122" w14:paraId="504D1979" w14:textId="4EF8B1E6">
      <w:pPr>
        <w:pStyle w:val="Response"/>
        <w:ind w:left="1350"/>
        <w:rPr>
          <w:b/>
          <w:i/>
        </w:rPr>
      </w:pPr>
      <w:r w:rsidRPr="0026629C">
        <w:rPr>
          <w:noProof/>
        </w:rPr>
        <mc:AlternateContent>
          <mc:Choice Requires="wps">
            <w:drawing>
              <wp:inline distT="0" distB="0" distL="0" distR="0" wp14:anchorId="20355611" wp14:editId="39337DF4">
                <wp:extent cx="91440" cy="91440"/>
                <wp:effectExtent l="0" t="0" r="22860" b="22860"/>
                <wp:docPr id="849" name="Oval 8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D3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97A52">
        <w:t xml:space="preserve">   No  </w:t>
      </w:r>
      <w:r w:rsidR="0088365F">
        <w:t xml:space="preserve">                  </w:t>
      </w:r>
      <w:r w:rsidRPr="0026629C" w:rsidR="00982143">
        <w:rPr>
          <w:b/>
          <w:i/>
        </w:rPr>
        <w:t xml:space="preserve">[SKIP TO </w:t>
      </w:r>
      <w:r xmlns:w="http://schemas.openxmlformats.org/wordprocessingml/2006/main" w:rsidR="00F50C92">
        <w:rPr>
          <w:b/>
          <w:i/>
        </w:rPr>
        <w:t xml:space="preserve">QUESTION </w:t>
      </w:r>
      <w:r xmlns:w="http://schemas.openxmlformats.org/wordprocessingml/2006/main" w:rsidR="0076288C">
        <w:rPr>
          <w:b/>
          <w:i/>
        </w:rPr>
        <w:t>3d</w:t>
      </w:r>
      <w:r w:rsidR="00BE147C">
        <w:rPr>
          <w:b/>
          <w:i/>
        </w:rPr>
        <w:t>1</w:t>
      </w:r>
      <w:r w:rsidRPr="0026629C" w:rsidR="00982143">
        <w:rPr>
          <w:b/>
          <w:i/>
        </w:rPr>
        <w:t>]</w:t>
      </w:r>
    </w:p>
    <w:p w:rsidRPr="00F74F6B" w:rsidR="00964122" w:rsidP="00AD6092" w:rsidRDefault="00964122" w14:paraId="2E476CCD" w14:textId="4F22DCD3">
      <w:pPr>
        <w:pStyle w:val="Response"/>
        <w:tabs>
          <w:tab w:val="left" w:pos="450"/>
        </w:tabs>
        <w:ind w:left="1350"/>
      </w:pPr>
      <w:r w:rsidRPr="0026629C">
        <w:rPr>
          <w:noProof/>
        </w:rPr>
        <mc:AlternateContent>
          <mc:Choice Requires="wps">
            <w:drawing>
              <wp:inline distT="0" distB="0" distL="0" distR="0" wp14:anchorId="0773C0D4" wp14:editId="7EB9278E">
                <wp:extent cx="91440" cy="91440"/>
                <wp:effectExtent l="0" t="0" r="22860" b="22860"/>
                <wp:docPr id="850" name="Oval 8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CA9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585BC9" w:rsidR="00AA46BA">
        <w:rPr>
          <w:caps/>
        </w:rPr>
        <w:t>Refused</w:t>
      </w:r>
      <w:r w:rsidRPr="0026629C">
        <w:t xml:space="preserve"> </w:t>
      </w:r>
      <w:r w:rsidR="0088365F">
        <w:t xml:space="preserve">      </w:t>
      </w:r>
      <w:r w:rsidRPr="0026629C" w:rsidR="00982143">
        <w:rPr>
          <w:b/>
          <w:i/>
        </w:rPr>
        <w:t xml:space="preserve">[SKIP TO </w:t>
      </w:r>
      <w:r xmlns:w="http://schemas.openxmlformats.org/wordprocessingml/2006/main" w:rsidR="00F50C92">
        <w:rPr>
          <w:b/>
          <w:i/>
        </w:rPr>
        <w:t xml:space="preserve">QUESTION </w:t>
      </w:r>
      <w:r xmlns:w="http://schemas.openxmlformats.org/wordprocessingml/2006/main" w:rsidR="0076288C">
        <w:rPr>
          <w:b/>
          <w:i/>
        </w:rPr>
        <w:t>3d</w:t>
      </w:r>
      <w:r w:rsidR="00BE147C">
        <w:rPr>
          <w:b/>
          <w:i/>
        </w:rPr>
        <w:t>1</w:t>
      </w:r>
      <w:r w:rsidRPr="0026629C" w:rsidR="00982143">
        <w:rPr>
          <w:b/>
          <w:i/>
        </w:rPr>
        <w:t>]</w:t>
      </w:r>
    </w:p>
    <w:p w:rsidRPr="0026629C" w:rsidR="00964122" w:rsidP="00F74F6B" w:rsidRDefault="00800FFA" w14:paraId="11BCDA89" w14:textId="32136B05">
      <w:pPr>
        <w:pStyle w:val="Response"/>
        <w:spacing w:before="240" w:after="240"/>
        <w:ind w:left="0" w:firstLine="0"/>
        <w:rPr>
          <w:b/>
        </w:rPr>
      </w:pPr>
      <w:r>
        <w:rPr>
          <w:b/>
          <w:i/>
        </w:rPr>
        <w:t xml:space="preserve">      </w:t>
      </w:r>
      <w:r xmlns:w="http://schemas.openxmlformats.org/wordprocessingml/2006/main" w:rsidRPr="006F7F3E" w:rsidR="00F74F6B">
        <w:rPr>
          <w:b/>
        </w:rPr>
        <w:t>3c</w:t>
      </w:r>
      <w:r>
        <w:rPr>
          <w:b/>
          <w:iCs/>
        </w:rPr>
        <w:t xml:space="preserve">2. </w:t>
      </w:r>
      <w:r w:rsidRPr="0026629C" w:rsidR="00964122">
        <w:rPr>
          <w:b/>
        </w:rPr>
        <w:t>What was the result</w:t>
      </w:r>
      <w:r xmlns:w="http://schemas.openxmlformats.org/wordprocessingml/2006/main" w:rsidR="005E24AD">
        <w:rPr>
          <w:b/>
        </w:rPr>
        <w:t xml:space="preserve"> of your </w:t>
      </w:r>
      <w:r xmlns:w="http://schemas.openxmlformats.org/wordprocessingml/2006/main" w:rsidR="005E24AD">
        <w:rPr>
          <w:b/>
        </w:rPr>
        <w:t>HBV test</w:t>
      </w:r>
      <w:r w:rsidRPr="0026629C" w:rsidR="00964122">
        <w:rPr>
          <w:b/>
        </w:rPr>
        <w:t xml:space="preserve">?                                                                                                                                                          </w:t>
      </w:r>
    </w:p>
    <w:p w:rsidRPr="0026629C" w:rsidR="00982143" w:rsidP="00AD6092" w:rsidRDefault="00982143" w14:paraId="03E88BA5" w14:textId="7E5C2E45">
      <w:pPr>
        <w:pStyle w:val="Response"/>
        <w:ind w:left="1350"/>
      </w:pPr>
      <w:r w:rsidRPr="0026629C">
        <w:rPr>
          <w:noProof/>
        </w:rPr>
        <mc:AlternateContent>
          <mc:Choice Requires="wps">
            <w:drawing>
              <wp:inline distT="0" distB="0" distL="0" distR="0" wp14:anchorId="7511DDAC" wp14:editId="49720D70">
                <wp:extent cx="91440" cy="91440"/>
                <wp:effectExtent l="0" t="0" r="22860" b="22860"/>
                <wp:docPr id="1242" name="Oval 1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B82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Positive                    </w:t>
      </w:r>
    </w:p>
    <w:p w:rsidRPr="0026629C" w:rsidR="00982143" w:rsidP="00AD6092" w:rsidRDefault="00982143" w14:paraId="0B41F8EF" w14:textId="471E6E03">
      <w:pPr>
        <w:pStyle w:val="Response"/>
        <w:ind w:left="1350"/>
      </w:pPr>
      <w:r w:rsidRPr="0026629C">
        <w:rPr>
          <w:noProof/>
        </w:rPr>
        <mc:AlternateContent>
          <mc:Choice Requires="wps">
            <w:drawing>
              <wp:inline distT="0" distB="0" distL="0" distR="0" wp14:anchorId="377A6891" wp14:editId="6E0A4536">
                <wp:extent cx="91440" cy="91440"/>
                <wp:effectExtent l="0" t="0" r="22860" b="22860"/>
                <wp:docPr id="1243" name="Oval 1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60B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Negative </w:t>
      </w:r>
      <w:r w:rsidR="0088365F">
        <w:t xml:space="preserve">         </w:t>
      </w:r>
      <w:r w:rsidRPr="0026629C">
        <w:rPr>
          <w:b/>
          <w:i/>
        </w:rPr>
        <w:t xml:space="preserve">[SKIP TO </w:t>
      </w:r>
      <w:r xmlns:w="http://schemas.openxmlformats.org/wordprocessingml/2006/main" w:rsidR="00F50C92">
        <w:rPr>
          <w:b/>
          <w:i/>
        </w:rPr>
        <w:t xml:space="preserve">QUESTION </w:t>
      </w:r>
      <w:r xmlns:w="http://schemas.openxmlformats.org/wordprocessingml/2006/main" w:rsidR="0076288C">
        <w:rPr>
          <w:b/>
          <w:i/>
        </w:rPr>
        <w:t>3d</w:t>
      </w:r>
      <w:r w:rsidR="00BE147C">
        <w:rPr>
          <w:b/>
          <w:i/>
        </w:rPr>
        <w:t>1</w:t>
      </w:r>
      <w:r w:rsidRPr="0026629C">
        <w:rPr>
          <w:b/>
          <w:i/>
        </w:rPr>
        <w:t>]</w:t>
      </w:r>
    </w:p>
    <w:p w:rsidRPr="0026629C" w:rsidR="00982143" w:rsidP="00AD6092" w:rsidRDefault="00982143" w14:paraId="7CF7A0F1" w14:textId="70E8F490">
      <w:pPr>
        <w:pStyle w:val="Response"/>
        <w:ind w:left="1350"/>
      </w:pPr>
      <w:r w:rsidRPr="0026629C">
        <w:rPr>
          <w:noProof/>
        </w:rPr>
        <mc:AlternateContent>
          <mc:Choice Requires="wps">
            <w:drawing>
              <wp:inline distT="0" distB="0" distL="0" distR="0" wp14:anchorId="1B0E0DD9" wp14:editId="05360099">
                <wp:extent cx="91440" cy="91440"/>
                <wp:effectExtent l="0" t="0" r="22860" b="22860"/>
                <wp:docPr id="1244" name="Oval 1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2F3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Indeterminate </w:t>
      </w:r>
    </w:p>
    <w:p w:rsidR="00982143" w:rsidP="00AD6092" w:rsidRDefault="00982143" w14:paraId="42E63FA0" w14:textId="76AAF5B7">
      <w:pPr>
        <w:pStyle w:val="Response"/>
        <w:ind w:left="1350"/>
        <w:rPr>
          <w:b/>
          <w:i/>
        </w:rPr>
      </w:pPr>
      <w:r w:rsidRPr="0026629C">
        <w:rPr>
          <w:noProof/>
        </w:rPr>
        <mc:AlternateContent>
          <mc:Choice Requires="wps">
            <w:drawing>
              <wp:inline distT="0" distB="0" distL="0" distR="0" wp14:anchorId="03C19AFE" wp14:editId="3563B899">
                <wp:extent cx="91440" cy="91440"/>
                <wp:effectExtent l="0" t="0" r="22860" b="22860"/>
                <wp:docPr id="1245" name="Oval 1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68B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585BC9" w:rsidR="00AA46BA">
        <w:rPr>
          <w:caps/>
        </w:rPr>
        <w:t>Refused</w:t>
      </w:r>
      <w:r w:rsidRPr="0026629C">
        <w:t xml:space="preserve"> </w:t>
      </w:r>
      <w:r w:rsidR="0088365F">
        <w:t xml:space="preserve">     </w:t>
      </w:r>
      <w:r w:rsidRPr="0026629C">
        <w:rPr>
          <w:b/>
          <w:i/>
        </w:rPr>
        <w:t>[SKIP TO</w:t>
      </w:r>
      <w:r w:rsidR="00CD55E4">
        <w:rPr>
          <w:b/>
          <w:i/>
        </w:rPr>
        <w:t xml:space="preserve"> </w:t>
      </w:r>
      <w:r xmlns:w="http://schemas.openxmlformats.org/wordprocessingml/2006/main" w:rsidR="00F50C92">
        <w:rPr>
          <w:b/>
          <w:i/>
        </w:rPr>
        <w:t xml:space="preserve">QUESTION </w:t>
      </w:r>
      <w:r xmlns:w="http://schemas.openxmlformats.org/wordprocessingml/2006/main" w:rsidR="0076288C">
        <w:rPr>
          <w:b/>
          <w:i/>
        </w:rPr>
        <w:t>3d</w:t>
      </w:r>
      <w:r w:rsidR="00BE147C">
        <w:rPr>
          <w:b/>
          <w:i/>
        </w:rPr>
        <w:t>1</w:t>
      </w:r>
      <w:r w:rsidRPr="0026629C">
        <w:rPr>
          <w:b/>
          <w:i/>
        </w:rPr>
        <w:t>]</w:t>
      </w:r>
    </w:p>
    <w:p w:rsidR="003E7588" w:rsidP="00AD6092" w:rsidRDefault="003E7588" w14:paraId="4B5A784B" w14:textId="68C5A498">
      <w:pPr>
        <w:pStyle w:val="Response"/>
        <w:ind w:left="1350"/>
        <w:rPr>
          <w:b/>
          <w:i/>
        </w:rPr>
      </w:pPr>
    </w:p>
    <w:p w:rsidR="00964122" w:rsidP="005B61D5" w:rsidRDefault="00964122" w14:paraId="51FCEDCE" w14:textId="274917B5">
      <w:pPr>
        <w:contextualSpacing/>
        <w:textAlignment w:val="baseline"/>
        <w:rPr>
          <w:b/>
        </w:rPr>
      </w:pPr>
      <w:r w:rsidRPr="0026629C">
        <w:rPr>
          <w:b/>
          <w:i/>
        </w:rPr>
        <w:t xml:space="preserve">     </w:t>
      </w:r>
      <w:r w:rsidRPr="00800FFA">
        <w:rPr>
          <w:b/>
          <w:iCs/>
        </w:rPr>
        <w:t xml:space="preserve"> </w:t>
      </w:r>
      <w:r xmlns:w="http://schemas.openxmlformats.org/wordprocessingml/2006/main" w:rsidR="00F74F6B">
        <w:rPr>
          <w:b/>
          <w:iCs/>
        </w:rPr>
        <w:t>3c</w:t>
      </w:r>
      <w:r w:rsidRPr="00800FFA" w:rsidR="00800FFA">
        <w:rPr>
          <w:b/>
          <w:iCs/>
        </w:rPr>
        <w:t>3</w:t>
      </w:r>
      <w:r w:rsidR="00800FFA">
        <w:rPr>
          <w:b/>
          <w:i/>
        </w:rPr>
        <w:t xml:space="preserve">. </w:t>
      </w:r>
      <w:r w:rsidRPr="0026629C">
        <w:rPr>
          <w:b/>
        </w:rPr>
        <w:t>Were you connected to H</w:t>
      </w:r>
      <w:r w:rsidR="003E7588">
        <w:rPr>
          <w:b/>
        </w:rPr>
        <w:t>epatitis B</w:t>
      </w:r>
      <w:r w:rsidRPr="0026629C">
        <w:rPr>
          <w:b/>
        </w:rPr>
        <w:t xml:space="preserve"> treatment </w:t>
      </w:r>
      <w:r w:rsidRPr="0026629C">
        <w:rPr>
          <w:b/>
        </w:rPr>
        <w:t>services?</w:t>
      </w:r>
    </w:p>
    <w:p w:rsidRPr="0026629C" w:rsidR="00AD6092" w:rsidP="00AD6092" w:rsidRDefault="00AD6092" w14:paraId="1CDED32A" w14:textId="77777777">
      <w:pPr>
        <w:contextualSpacing/>
        <w:textAlignment w:val="baseline"/>
        <w:rPr>
          <w:b/>
        </w:rPr>
      </w:pPr>
    </w:p>
    <w:p w:rsidRPr="00AD6092" w:rsidR="00964122" w:rsidP="00074E1A" w:rsidRDefault="00AD6092" w14:paraId="63BF98D7" w14:textId="5E301221">
      <w:pPr>
        <w:ind w:left="1350" w:hanging="360"/>
        <w:textAlignment w:val="baseline"/>
      </w:pPr>
      <w:r w:rsidRPr="0026629C">
        <w:rPr>
          <w:noProof/>
        </w:rPr>
        <mc:AlternateContent>
          <mc:Choice Requires="wps">
            <w:drawing>
              <wp:inline distT="0" distB="0" distL="0" distR="0" wp14:anchorId="320C6CCE" wp14:editId="21B6E58B">
                <wp:extent cx="91440" cy="91440"/>
                <wp:effectExtent l="0" t="0" r="22860" b="22860"/>
                <wp:docPr id="150" name="Oval 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1E0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964122">
        <w:t>Yes</w:t>
      </w:r>
    </w:p>
    <w:p w:rsidRPr="00AD6092" w:rsidR="00964122" w:rsidP="00074E1A" w:rsidRDefault="00AD6092" w14:paraId="48574C0B" w14:textId="55259870">
      <w:pPr>
        <w:ind w:left="1350" w:hanging="360"/>
        <w:textAlignment w:val="baseline"/>
      </w:pPr>
      <w:r w:rsidRPr="0026629C">
        <w:rPr>
          <w:noProof/>
        </w:rPr>
        <mc:AlternateContent>
          <mc:Choice Requires="wps">
            <w:drawing>
              <wp:inline distT="0" distB="0" distL="0" distR="0" wp14:anchorId="41EE5B9A" wp14:editId="703CFFA1">
                <wp:extent cx="91440" cy="91440"/>
                <wp:effectExtent l="0" t="0" r="22860" b="22860"/>
                <wp:docPr id="164" name="Oval 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8C1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964122">
        <w:t>No</w:t>
      </w:r>
    </w:p>
    <w:p w:rsidRPr="00585BC9" w:rsidR="000C74E1" w:rsidP="00074E1A" w:rsidRDefault="00AD6092" w14:paraId="6F2F9999" w14:textId="0532B8A5">
      <w:pPr>
        <w:ind w:left="1350" w:hanging="360"/>
        <w:textAlignment w:val="baseline"/>
        <w:rPr>
          <w:caps/>
        </w:rPr>
      </w:pPr>
      <w:r w:rsidRPr="0026629C">
        <w:rPr>
          <w:noProof/>
        </w:rPr>
        <w:lastRenderedPageBreak/>
        <mc:AlternateContent>
          <mc:Choice Requires="wps">
            <w:drawing>
              <wp:inline distT="0" distB="0" distL="0" distR="0" wp14:anchorId="298D1F04" wp14:editId="25EB9B52">
                <wp:extent cx="91440" cy="91440"/>
                <wp:effectExtent l="0" t="0" r="22860" b="22860"/>
                <wp:docPr id="1536" name="Oval 1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91C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caps/>
        </w:rPr>
        <w:t xml:space="preserve">   </w:t>
      </w:r>
      <w:r w:rsidRPr="00585BC9" w:rsidR="00AA46BA">
        <w:rPr>
          <w:caps/>
        </w:rPr>
        <w:t>Refused</w:t>
      </w:r>
    </w:p>
    <w:p w:rsidRPr="0026629C" w:rsidR="00CD55E4" w:rsidP="00F74F6B" w:rsidRDefault="00F74F6B" w14:paraId="2954A8F7" w14:textId="0A42B37A">
      <w:pPr>
        <w:spacing w:before="240" w:after="240"/>
        <w:ind w:left="360"/>
        <w:textAlignment w:val="baseline"/>
        <w:rPr>
          <w:b/>
          <w:szCs w:val="22"/>
        </w:rPr>
      </w:pPr>
      <w:r xmlns:w="http://schemas.openxmlformats.org/wordprocessingml/2006/main">
        <w:rPr>
          <w:b/>
          <w:szCs w:val="22"/>
        </w:rPr>
        <w:t>3d</w:t>
      </w:r>
      <w:r w:rsidR="00287522">
        <w:rPr>
          <w:b/>
          <w:szCs w:val="22"/>
        </w:rPr>
        <w:t>1</w:t>
      </w:r>
      <w:r w:rsidRPr="0026629C" w:rsidR="00CD55E4">
        <w:rPr>
          <w:b/>
          <w:szCs w:val="22"/>
        </w:rPr>
        <w:t xml:space="preserve">. </w:t>
      </w:r>
      <w:r w:rsidR="00CD55E4">
        <w:rPr>
          <w:b/>
          <w:szCs w:val="22"/>
        </w:rPr>
        <w:t>Was the client offered a</w:t>
      </w:r>
      <w:r w:rsidR="00BE147C">
        <w:rPr>
          <w:b/>
          <w:szCs w:val="22"/>
        </w:rPr>
        <w:t xml:space="preserve"> Hepatitis A and B </w:t>
      </w:r>
      <w:r w:rsidR="00CD55E4">
        <w:rPr>
          <w:b/>
          <w:szCs w:val="22"/>
        </w:rPr>
        <w:t>Vaccination?</w:t>
      </w:r>
    </w:p>
    <w:p w:rsidRPr="0026629C" w:rsidR="00CD55E4" w:rsidP="00074E1A" w:rsidRDefault="00CD55E4" w14:paraId="2FE2E5A5" w14:textId="19A30368">
      <w:pPr>
        <w:pStyle w:val="Response"/>
        <w:ind w:left="1350"/>
      </w:pPr>
      <w:r w:rsidRPr="0026629C">
        <w:rPr>
          <w:noProof/>
        </w:rPr>
        <mc:AlternateContent>
          <mc:Choice Requires="wps">
            <w:drawing>
              <wp:inline distT="0" distB="0" distL="0" distR="0" wp14:anchorId="0722AA82" wp14:editId="57F3F473">
                <wp:extent cx="91440" cy="91440"/>
                <wp:effectExtent l="0" t="0" r="22860" b="22860"/>
                <wp:docPr id="1453" name="Oval 14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C8F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r>
        <w:t xml:space="preserve"> </w:t>
      </w:r>
      <w:r w:rsidRPr="0026629C">
        <w:rPr>
          <w:b/>
          <w:i/>
        </w:rPr>
        <w:t>[</w:t>
      </w:r>
      <w:r xmlns:w="http://schemas.openxmlformats.org/wordprocessingml/2006/main" w:rsidR="004150F6">
        <w:rPr>
          <w:b/>
          <w:i/>
        </w:rPr>
        <w:t xml:space="preserve">GO </w:t>
      </w:r>
      <w:r w:rsidRPr="0026629C">
        <w:rPr>
          <w:b/>
          <w:i/>
        </w:rPr>
        <w:t>TO SECTION I OR J/K]</w:t>
      </w:r>
    </w:p>
    <w:p w:rsidRPr="0026629C" w:rsidR="00CD55E4" w:rsidP="00074E1A" w:rsidRDefault="00CD55E4" w14:paraId="2E90C395" w14:textId="1C608771">
      <w:pPr>
        <w:pStyle w:val="Response"/>
        <w:ind w:left="1350"/>
        <w:rPr>
          <w:b/>
          <w:i/>
        </w:rPr>
      </w:pPr>
      <w:r w:rsidRPr="0026629C">
        <w:rPr>
          <w:noProof/>
        </w:rPr>
        <mc:AlternateContent>
          <mc:Choice Requires="wps">
            <w:drawing>
              <wp:inline distT="0" distB="0" distL="0" distR="0" wp14:anchorId="44F5B499" wp14:editId="211E1CBD">
                <wp:extent cx="91440" cy="91440"/>
                <wp:effectExtent l="0" t="0" r="22860" b="22860"/>
                <wp:docPr id="1454" name="Oval 14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84F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p>
    <w:p w:rsidRPr="00EB46E4" w:rsidR="00CD55E4" w:rsidP="00074E1A" w:rsidRDefault="00CD55E4" w14:paraId="1B9817A8" w14:textId="51594227">
      <w:pPr>
        <w:pStyle w:val="Response"/>
        <w:ind w:left="1350"/>
      </w:pPr>
      <w:r w:rsidRPr="0026629C">
        <w:rPr>
          <w:noProof/>
        </w:rPr>
        <mc:AlternateContent>
          <mc:Choice Requires="wps">
            <w:drawing>
              <wp:inline distT="0" distB="0" distL="0" distR="0" wp14:anchorId="1B413942" wp14:editId="303E4E1A">
                <wp:extent cx="91440" cy="91440"/>
                <wp:effectExtent l="0" t="0" r="22860" b="22860"/>
                <wp:docPr id="1455" name="Oval 14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D74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4F4703">
        <w:t xml:space="preserve"> </w:t>
      </w:r>
      <w:r w:rsidRPr="00585BC9" w:rsidR="00AA46BA">
        <w:rPr>
          <w:caps/>
        </w:rPr>
        <w:t>Refused</w:t>
      </w:r>
      <w:r w:rsidRPr="0026629C">
        <w:t xml:space="preserve"> </w:t>
      </w:r>
      <w:r w:rsidRPr="0026629C">
        <w:rPr>
          <w:b/>
          <w:i/>
        </w:rPr>
        <w:t>[</w:t>
      </w:r>
      <w:r xmlns:w="http://schemas.openxmlformats.org/wordprocessingml/2006/main" w:rsidR="004150F6">
        <w:rPr>
          <w:b/>
          <w:i/>
        </w:rPr>
        <w:t xml:space="preserve">GO </w:t>
      </w:r>
      <w:r w:rsidRPr="0026629C">
        <w:rPr>
          <w:b/>
          <w:i/>
        </w:rPr>
        <w:t>TO SECTION I OR J/K]</w:t>
      </w:r>
    </w:p>
    <w:p w:rsidRPr="0026629C" w:rsidR="00CD55E4" w:rsidP="00F74F6B" w:rsidRDefault="00F74F6B" w14:paraId="36A40F14" w14:textId="17DC4BD3">
      <w:pPr>
        <w:pStyle w:val="Response"/>
        <w:spacing w:before="240" w:after="240"/>
        <w:ind w:left="0" w:firstLine="360"/>
        <w:rPr>
          <w:b/>
        </w:rPr>
      </w:pPr>
      <w:r xmlns:w="http://schemas.openxmlformats.org/wordprocessingml/2006/main">
        <w:rPr>
          <w:b/>
          <w:iCs/>
        </w:rPr>
        <w:t>3d</w:t>
      </w:r>
      <w:r w:rsidRPr="00287522" w:rsidR="00287522">
        <w:rPr>
          <w:b/>
          <w:iCs/>
        </w:rPr>
        <w:t>2</w:t>
      </w:r>
      <w:r w:rsidR="00287522">
        <w:rPr>
          <w:b/>
          <w:i/>
        </w:rPr>
        <w:t xml:space="preserve">. </w:t>
      </w:r>
      <w:r w:rsidRPr="0026629C" w:rsidR="00CD55E4">
        <w:rPr>
          <w:b/>
        </w:rPr>
        <w:t>W</w:t>
      </w:r>
      <w:r w:rsidR="00CD55E4">
        <w:rPr>
          <w:b/>
        </w:rPr>
        <w:t>as the client referred out for vaccination</w:t>
      </w:r>
      <w:r w:rsidRPr="0026629C" w:rsidR="00CD55E4">
        <w:rPr>
          <w:b/>
        </w:rPr>
        <w:t xml:space="preserve">?                                                                                                                                                          </w:t>
      </w:r>
    </w:p>
    <w:p w:rsidRPr="0026629C" w:rsidR="00CD55E4" w:rsidP="00074E1A" w:rsidRDefault="00CD55E4" w14:paraId="4EE34BF4" w14:textId="1005EFBA">
      <w:pPr>
        <w:pStyle w:val="Response"/>
        <w:ind w:left="1350"/>
      </w:pPr>
      <w:r w:rsidRPr="0026629C">
        <w:rPr>
          <w:noProof/>
        </w:rPr>
        <mc:AlternateContent>
          <mc:Choice Requires="wps">
            <w:drawing>
              <wp:inline distT="0" distB="0" distL="0" distR="0" wp14:anchorId="61470CF7" wp14:editId="7DC9518B">
                <wp:extent cx="91440" cy="91440"/>
                <wp:effectExtent l="0" t="0" r="22860" b="22860"/>
                <wp:docPr id="1456" name="Oval 14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66F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Yes</w:t>
      </w:r>
      <w:r w:rsidRPr="0026629C">
        <w:t xml:space="preserve">                    </w:t>
      </w:r>
    </w:p>
    <w:p w:rsidRPr="0026629C" w:rsidR="00CD55E4" w:rsidP="00074E1A" w:rsidRDefault="00CD55E4" w14:paraId="0813694C" w14:textId="4FFB0B03">
      <w:pPr>
        <w:pStyle w:val="Response"/>
        <w:ind w:left="1350"/>
      </w:pPr>
      <w:r w:rsidRPr="0026629C">
        <w:rPr>
          <w:noProof/>
        </w:rPr>
        <mc:AlternateContent>
          <mc:Choice Requires="wps">
            <w:drawing>
              <wp:inline distT="0" distB="0" distL="0" distR="0" wp14:anchorId="2F4A3E54" wp14:editId="4E45E7AB">
                <wp:extent cx="91440" cy="91440"/>
                <wp:effectExtent l="0" t="0" r="22860" b="22860"/>
                <wp:docPr id="1457" name="Oval 14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FA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w:t>
      </w:r>
      <w:r>
        <w:t>o</w:t>
      </w:r>
      <w:r w:rsidRPr="0026629C">
        <w:t xml:space="preserve"> </w:t>
      </w:r>
    </w:p>
    <w:p w:rsidRPr="0026629C" w:rsidR="00CD55E4" w:rsidP="00074E1A" w:rsidRDefault="00CD55E4" w14:paraId="6BBB2FB9" w14:textId="779CBE72">
      <w:pPr>
        <w:pStyle w:val="Response"/>
        <w:ind w:left="1350"/>
      </w:pPr>
      <w:r w:rsidRPr="0026629C">
        <w:rPr>
          <w:noProof/>
        </w:rPr>
        <mc:AlternateContent>
          <mc:Choice Requires="wps">
            <w:drawing>
              <wp:inline distT="0" distB="0" distL="0" distR="0" wp14:anchorId="5095BBB6" wp14:editId="1B4F078A">
                <wp:extent cx="91440" cy="91440"/>
                <wp:effectExtent l="0" t="0" r="22860" b="22860"/>
                <wp:docPr id="1460" name="Oval 14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EE8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585BC9" w:rsidR="00AA46BA">
        <w:rPr>
          <w:caps/>
        </w:rPr>
        <w:t>Refused</w:t>
      </w:r>
      <w:r w:rsidRPr="0026629C">
        <w:t xml:space="preserve"> </w:t>
      </w:r>
    </w:p>
    <w:p w:rsidRPr="0026629C" w:rsidR="00226184" w:rsidP="00062AF7" w:rsidRDefault="00226184" w14:paraId="6032E952" w14:textId="585BFA36">
      <w:pPr>
        <w:rPr>
          <w:b/>
          <w:szCs w:val="22"/>
        </w:rPr>
      </w:pPr>
    </w:p>
    <w:p w:rsidRPr="0026629C" w:rsidR="003E7F05" w:rsidP="00816A16" w:rsidRDefault="00226184" w14:paraId="5FEBFA8D" w14:textId="57D6F6CE">
      <w:pPr>
        <w:pStyle w:val="Heading1"/>
        <w:pageBreakBefore/>
      </w:pPr>
      <w:bookmarkStart w:name="_Toc110620958" w:id="548"/>
      <w:r>
        <w:lastRenderedPageBreak/>
        <w:t>H</w:t>
      </w:r>
      <w:r w:rsidR="00444AD4">
        <w:t>8</w:t>
      </w:r>
      <w:r>
        <w:t>.</w:t>
      </w:r>
      <w:r>
        <w:tab/>
        <w:t xml:space="preserve">PROGRAM SPECIFIC QUESTIONS </w:t>
      </w:r>
      <w:r w:rsidRPr="005E2CCA" w:rsidR="00693030">
        <w:t>[QUESTIONS 1</w:t>
      </w:r>
      <w:r xmlns:w="http://schemas.openxmlformats.org/wordprocessingml/2006/main" w:rsidRPr="005E2CCA" w:rsidR="00075FD5">
        <w:t xml:space="preserve">, </w:t>
      </w:r>
      <w:r w:rsidRPr="005E2CCA" w:rsidR="00693030">
        <w:t xml:space="preserve"> 2 </w:t>
      </w:r>
      <w:r xmlns:w="http://schemas.openxmlformats.org/wordprocessingml/2006/main" w:rsidRPr="005E2CCA" w:rsidR="2912E2A5">
        <w:t xml:space="preserve">And 3 </w:t>
      </w:r>
      <w:r w:rsidRPr="005E2CCA" w:rsidR="00693030">
        <w:t>SHOULD BE ANSWERED BY THE CLIENT AT FOLLOW-UP AND DISCHARGE]</w:t>
      </w:r>
      <w:bookmarkEnd w:id="548"/>
    </w:p>
    <w:p w:rsidRPr="00EB46E4" w:rsidR="008F14CF" w:rsidP="00EB46E4" w:rsidRDefault="00BB35A2" w14:paraId="0F422E43" w14:textId="706B859E">
      <w:pPr>
        <w:numPr>
          <w:ilvl w:val="0"/>
          <w:numId w:val="26"/>
        </w:numPr>
        <w:spacing w:before="480" w:after="240"/>
        <w:ind w:hanging="720"/>
        <w:textAlignment w:val="baseline"/>
        <w:rPr>
          <w:b/>
        </w:rPr>
      </w:pPr>
      <w:r>
        <w:rPr>
          <w:b/>
        </w:rPr>
        <w:t>Is</w:t>
      </w:r>
      <w:r w:rsidR="00A91FEE">
        <w:rPr>
          <w:b/>
        </w:rPr>
        <w:t xml:space="preserve"> peer </w:t>
      </w:r>
      <w:r w:rsidR="00CD55E4">
        <w:rPr>
          <w:b/>
        </w:rPr>
        <w:t>support</w:t>
      </w:r>
      <w:r w:rsidR="00A91FEE">
        <w:rPr>
          <w:b/>
        </w:rPr>
        <w:t xml:space="preserve"> </w:t>
      </w:r>
      <w:r>
        <w:rPr>
          <w:b/>
        </w:rPr>
        <w:t>available at this</w:t>
      </w:r>
      <w:r w:rsidR="00A91FEE">
        <w:rPr>
          <w:b/>
        </w:rPr>
        <w:t xml:space="preserve"> program?</w:t>
      </w:r>
    </w:p>
    <w:p w:rsidRPr="0026629C" w:rsidR="008F14CF" w:rsidP="00074E1A" w:rsidRDefault="008F14CF" w14:paraId="535C59CF" w14:textId="310B796D">
      <w:pPr>
        <w:ind w:left="1350" w:hanging="360"/>
        <w:contextualSpacing/>
        <w:textAlignment w:val="baseline"/>
        <w:rPr>
          <w:szCs w:val="22"/>
        </w:rPr>
      </w:pPr>
      <w:r w:rsidRPr="0026629C">
        <w:rPr>
          <w:noProof/>
        </w:rPr>
        <mc:AlternateContent>
          <mc:Choice Requires="wps">
            <w:drawing>
              <wp:inline distT="0" distB="0" distL="0" distR="0" wp14:anchorId="08DE6C50" wp14:editId="57EDEA11">
                <wp:extent cx="91440" cy="91440"/>
                <wp:effectExtent l="0" t="0" r="22860" b="22860"/>
                <wp:docPr id="246" name="Oval 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07A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Pr>
          <w:szCs w:val="22"/>
        </w:rPr>
        <w:t xml:space="preserve">Yes </w:t>
      </w:r>
    </w:p>
    <w:p w:rsidRPr="00EB46E4" w:rsidR="008F14CF" w:rsidP="00074E1A" w:rsidRDefault="008F14CF" w14:paraId="6A517E04" w14:textId="67EF725C">
      <w:pPr>
        <w:ind w:left="1350" w:hanging="360"/>
        <w:rPr>
          <w:szCs w:val="22"/>
        </w:rPr>
      </w:pPr>
      <w:r w:rsidRPr="0026629C">
        <w:rPr>
          <w:noProof/>
        </w:rPr>
        <mc:AlternateContent>
          <mc:Choice Requires="wps">
            <w:drawing>
              <wp:inline distT="0" distB="0" distL="0" distR="0" wp14:anchorId="5D396012" wp14:editId="7D2780D5">
                <wp:extent cx="91440" cy="91440"/>
                <wp:effectExtent l="0" t="0" r="22860" b="22860"/>
                <wp:docPr id="1617" name="Oval 16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834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proofErr w:type="gramStart"/>
      <w:r>
        <w:rPr>
          <w:szCs w:val="22"/>
        </w:rPr>
        <w:t xml:space="preserve">No </w:t>
      </w:r>
      <w:r w:rsidR="007315BF">
        <w:rPr>
          <w:szCs w:val="22"/>
        </w:rPr>
        <w:t xml:space="preserve"> </w:t>
      </w:r>
      <w:r w:rsidRPr="007F62B9">
        <w:rPr>
          <w:b/>
          <w:bCs/>
          <w:i/>
          <w:iCs/>
          <w:szCs w:val="22"/>
        </w:rPr>
        <w:t>[</w:t>
      </w:r>
      <w:proofErr w:type="gramEnd"/>
      <w:r w:rsidRPr="007F62B9">
        <w:rPr>
          <w:b/>
          <w:bCs/>
          <w:i/>
          <w:iCs/>
          <w:szCs w:val="22"/>
        </w:rPr>
        <w:t xml:space="preserve">SKIP TO </w:t>
      </w:r>
      <w:r xmlns:w="http://schemas.openxmlformats.org/wordprocessingml/2006/main" w:rsidRPr="007F62B9" w:rsidR="005758ED">
        <w:rPr>
          <w:b/>
          <w:bCs/>
          <w:i/>
          <w:iCs/>
          <w:szCs w:val="22"/>
        </w:rPr>
        <w:t>QUESTION 3</w:t>
      </w:r>
      <w:r w:rsidRPr="007F62B9">
        <w:rPr>
          <w:b/>
          <w:bCs/>
          <w:i/>
          <w:iCs/>
          <w:szCs w:val="22"/>
        </w:rPr>
        <w:t>]</w:t>
      </w:r>
    </w:p>
    <w:p w:rsidRPr="00EB46E4" w:rsidR="003E7F05" w:rsidP="003E7F05" w:rsidRDefault="00A91FEE" w14:paraId="3A8C0F5A" w14:textId="09E737AD">
      <w:pPr>
        <w:numPr>
          <w:ilvl w:val="0"/>
          <w:numId w:val="26"/>
        </w:numPr>
        <w:spacing w:before="240" w:after="240"/>
        <w:ind w:hanging="720"/>
        <w:textAlignment w:val="baseline"/>
        <w:rPr>
          <w:b/>
        </w:rPr>
      </w:pPr>
      <w:r w:rsidRPr="0026629C" w:rsidR="003E7F05">
        <w:rPr>
          <w:b/>
        </w:rPr>
        <w:t xml:space="preserve">Have you achieved any of the </w:t>
      </w:r>
      <w:r w:rsidRPr="0026629C" w:rsidR="000A7B3B">
        <w:rPr>
          <w:b/>
        </w:rPr>
        <w:t xml:space="preserve">following </w:t>
      </w:r>
      <w:r w:rsidRPr="0026629C" w:rsidR="003E7F05">
        <w:rPr>
          <w:b/>
        </w:rPr>
        <w:t xml:space="preserve">since you began receiving peer services from </w:t>
      </w:r>
      <w:r w:rsidRPr="005E2CCA" w:rsidR="003E7F05">
        <w:rPr>
          <w:b/>
          <w:i/>
          <w:iCs/>
        </w:rPr>
        <w:t>[</w:t>
      </w:r>
      <w:r w:rsidRPr="005E2CCA" w:rsidR="003E7F05">
        <w:rPr>
          <w:rFonts w:ascii="Times New Roman Bold" w:hAnsi="Times New Roman Bold"/>
          <w:b/>
          <w:i/>
          <w:iCs/>
          <w:caps/>
        </w:rPr>
        <w:t>insert grantee name</w:t>
      </w:r>
      <w:r w:rsidRPr="005E2CCA" w:rsidR="003E7F05">
        <w:rPr>
          <w:b/>
          <w:i/>
          <w:iCs/>
        </w:rPr>
        <w:t>]</w:t>
      </w:r>
      <w:r w:rsidRPr="0026629C" w:rsidR="003E7F05">
        <w:rPr>
          <w:b/>
        </w:rPr>
        <w:t xml:space="preserve">? </w:t>
      </w:r>
      <w:r xmlns:w="http://schemas.openxmlformats.org/wordprocessingml/2006/main" w:rsidRPr="005E2CCA" w:rsidR="001E48C2">
        <w:rPr>
          <w:b/>
          <w:i/>
          <w:iCs/>
        </w:rPr>
        <w:t>[</w:t>
      </w:r>
      <w:r w:rsidRPr="005E2CCA" w:rsidR="003E7F05">
        <w:rPr>
          <w:rFonts w:ascii="Times New Roman Bold" w:hAnsi="Times New Roman Bold"/>
          <w:b/>
          <w:i/>
          <w:iCs/>
          <w:caps/>
        </w:rPr>
        <w:t>If yes</w:t>
      </w:r>
      <w:r xmlns:w="http://schemas.openxmlformats.org/wordprocessingml/2006/main" w:rsidRPr="005E2CCA" w:rsidR="001E48C2">
        <w:rPr>
          <w:b/>
          <w:i/>
          <w:iCs/>
        </w:rPr>
        <w:t>]</w:t>
      </w:r>
      <w:r w:rsidRPr="0026629C" w:rsidR="003E7F05">
        <w:rPr>
          <w:b/>
        </w:rPr>
        <w:t xml:space="preserve">, </w:t>
      </w:r>
      <w:r w:rsidR="00D41FF4">
        <w:rPr>
          <w:b/>
        </w:rPr>
        <w:t>D</w:t>
      </w:r>
      <w:r w:rsidRPr="0026629C" w:rsidR="003E7F05">
        <w:rPr>
          <w:b/>
        </w:rPr>
        <w:t xml:space="preserve">o you believe that the services you received from </w:t>
      </w:r>
      <w:r w:rsidRPr="005E2CCA" w:rsidR="003E7F05">
        <w:rPr>
          <w:b/>
          <w:i/>
          <w:iCs/>
        </w:rPr>
        <w:t>[</w:t>
      </w:r>
      <w:r w:rsidRPr="005E2CCA" w:rsidR="003E7F05">
        <w:rPr>
          <w:rFonts w:ascii="Times New Roman Bold" w:hAnsi="Times New Roman Bold"/>
          <w:b/>
          <w:i/>
          <w:iCs/>
          <w:caps/>
        </w:rPr>
        <w:t>insert grantee name</w:t>
      </w:r>
      <w:r w:rsidRPr="005E2CCA" w:rsidR="003E7F05">
        <w:rPr>
          <w:b/>
          <w:i/>
          <w:iCs/>
        </w:rPr>
        <w:t>]</w:t>
      </w:r>
      <w:r w:rsidRPr="0026629C" w:rsidR="003E7F05">
        <w:rPr>
          <w:b/>
        </w:rPr>
        <w:t xml:space="preserve"> helped you with this achievement?  </w:t>
      </w:r>
    </w:p>
    <w:tbl>
      <w:tblPr>
        <w:tblStyle w:val="TableGrid"/>
        <w:tblpPr w:leftFromText="180" w:rightFromText="180" w:vertAnchor="text" w:horzAnchor="margin" w:tblpY="149"/>
        <w:tblW w:w="0" w:type="auto"/>
        <w:tblLook w:val="04A0" w:firstRow="1" w:lastRow="0" w:firstColumn="1" w:lastColumn="0" w:noHBand="0" w:noVBand="1"/>
      </w:tblPr>
      <w:tblGrid>
        <w:gridCol w:w="3324"/>
        <w:gridCol w:w="2251"/>
        <w:gridCol w:w="5215"/>
      </w:tblGrid>
      <w:tr w:rsidRPr="0026629C" w:rsidR="003E7F05" w:rsidTr="00DA5B72" w14:paraId="0E390046" w14:textId="77777777">
        <w:tc>
          <w:tcPr>
            <w:tcW w:w="3324" w:type="dxa"/>
          </w:tcPr>
          <w:p w:rsidRPr="0026629C" w:rsidR="003E7F05" w:rsidP="005773DD" w:rsidRDefault="003E7F05" w14:paraId="2A35D440" w14:textId="77777777">
            <w:pPr>
              <w:rPr>
                <w:szCs w:val="22"/>
              </w:rPr>
            </w:pPr>
          </w:p>
        </w:tc>
        <w:tc>
          <w:tcPr>
            <w:tcW w:w="2251" w:type="dxa"/>
          </w:tcPr>
          <w:p w:rsidRPr="005E2CCA" w:rsidR="003E7F05" w:rsidP="005E2CCA" w:rsidRDefault="003E7F05" w14:paraId="6E1C6BF2" w14:textId="77777777">
            <w:pPr>
              <w:jc w:val="center"/>
              <w:rPr>
                <w:b/>
                <w:bCs/>
                <w:noProof/>
              </w:rPr>
            </w:pPr>
            <w:r w:rsidRPr="005E2CCA">
              <w:rPr>
                <w:b/>
                <w:bCs/>
                <w:noProof/>
              </w:rPr>
              <w:t>Achieved?</w:t>
            </w:r>
          </w:p>
        </w:tc>
        <w:tc>
          <w:tcPr>
            <w:tcW w:w="5215" w:type="dxa"/>
          </w:tcPr>
          <w:p w:rsidRPr="005E2CCA" w:rsidR="003E7F05" w:rsidP="005E2CCA" w:rsidRDefault="00D032DA" w14:paraId="536614CE" w14:textId="41FDE645">
            <w:pPr>
              <w:jc w:val="center"/>
              <w:rPr>
                <w:b/>
                <w:bCs/>
                <w:szCs w:val="22"/>
              </w:rPr>
            </w:pPr>
            <w:r xmlns:w="http://schemas.openxmlformats.org/wordprocessingml/2006/main" w:rsidRPr="005E2CCA">
              <w:rPr>
                <w:b/>
                <w:bCs/>
                <w:i/>
                <w:iCs/>
                <w:szCs w:val="22"/>
              </w:rPr>
              <w:t>[</w:t>
            </w:r>
            <w:r w:rsidRPr="005E2CCA" w:rsidR="003E7F05">
              <w:rPr>
                <w:b/>
                <w:bCs/>
                <w:i/>
                <w:iCs/>
                <w:caps/>
                <w:szCs w:val="22"/>
              </w:rPr>
              <w:t>If yes</w:t>
            </w:r>
            <w:r xmlns:w="http://schemas.openxmlformats.org/wordprocessingml/2006/main" w:rsidRPr="005E2CCA">
              <w:rPr>
                <w:b/>
                <w:bCs/>
                <w:i/>
                <w:iCs/>
                <w:szCs w:val="22"/>
              </w:rPr>
              <w:t>]</w:t>
            </w:r>
            <w:r w:rsidRPr="005E2CCA" w:rsidR="003E7F05">
              <w:rPr>
                <w:b/>
                <w:bCs/>
                <w:szCs w:val="22"/>
              </w:rPr>
              <w:t xml:space="preserve">, </w:t>
            </w:r>
            <w:r w:rsidRPr="005E2CCA">
              <w:rPr>
                <w:b/>
                <w:bCs/>
                <w:szCs w:val="22"/>
              </w:rPr>
              <w:t>D</w:t>
            </w:r>
            <w:r w:rsidRPr="005E2CCA" w:rsidR="003E7F05">
              <w:rPr>
                <w:b/>
                <w:bCs/>
                <w:szCs w:val="22"/>
              </w:rPr>
              <w:t xml:space="preserve">o you believe that the services you received from </w:t>
            </w:r>
            <w:r w:rsidRPr="005E2CCA" w:rsidR="003E7F05">
              <w:rPr>
                <w:b/>
                <w:bCs/>
                <w:i/>
                <w:iCs/>
                <w:szCs w:val="22"/>
              </w:rPr>
              <w:t>[</w:t>
            </w:r>
            <w:r w:rsidRPr="005E2CCA" w:rsidR="003E7F05">
              <w:rPr>
                <w:b/>
                <w:bCs/>
                <w:i/>
                <w:iCs/>
                <w:caps/>
                <w:szCs w:val="22"/>
              </w:rPr>
              <w:t>insert grantee name</w:t>
            </w:r>
            <w:r w:rsidRPr="005E2CCA" w:rsidR="003E7F05">
              <w:rPr>
                <w:b/>
                <w:bCs/>
                <w:i/>
                <w:iCs/>
                <w:szCs w:val="22"/>
              </w:rPr>
              <w:t>]</w:t>
            </w:r>
            <w:r w:rsidRPr="005E2CCA" w:rsidR="003E7F05">
              <w:rPr>
                <w:b/>
                <w:bCs/>
                <w:szCs w:val="22"/>
              </w:rPr>
              <w:t xml:space="preserve"> helped you with this achievement?</w:t>
            </w:r>
          </w:p>
        </w:tc>
      </w:tr>
      <w:tr w:rsidRPr="0026629C" w:rsidR="003E7F05" w:rsidTr="00DA5B72" w14:paraId="51A3BB85" w14:textId="77777777">
        <w:tc>
          <w:tcPr>
            <w:tcW w:w="3324" w:type="dxa"/>
          </w:tcPr>
          <w:p w:rsidRPr="0026629C" w:rsidR="003E7F05" w:rsidP="005773DD" w:rsidRDefault="003E7F05" w14:paraId="3BCC4450" w14:textId="401A617D">
            <w:pPr>
              <w:rPr>
                <w:szCs w:val="22"/>
              </w:rPr>
            </w:pPr>
            <w:r xmlns:w="http://schemas.openxmlformats.org/wordprocessingml/2006/main" w:rsidR="00EB46E4">
              <w:rPr>
                <w:szCs w:val="22"/>
              </w:rPr>
              <w:t>2</w:t>
            </w:r>
            <w:r w:rsidRPr="0026629C">
              <w:rPr>
                <w:szCs w:val="22"/>
              </w:rPr>
              <w:t>a. Enrolled in school</w:t>
            </w:r>
          </w:p>
        </w:tc>
        <w:tc>
          <w:tcPr>
            <w:tcW w:w="2251" w:type="dxa"/>
          </w:tcPr>
          <w:p w:rsidRPr="0026629C" w:rsidR="003E7F05" w:rsidP="005773DD" w:rsidRDefault="003E7F05" w14:paraId="26658476" w14:textId="126048F0">
            <w:pPr>
              <w:rPr>
                <w:szCs w:val="22"/>
              </w:rPr>
            </w:pPr>
            <w:r w:rsidRPr="0026629C">
              <w:rPr>
                <w:noProof/>
              </w:rPr>
              <mc:AlternateContent>
                <mc:Choice Requires="wps">
                  <w:drawing>
                    <wp:inline distT="0" distB="0" distL="0" distR="0" wp14:anchorId="0377B681" wp14:editId="22A1339A">
                      <wp:extent cx="91440" cy="91440"/>
                      <wp:effectExtent l="0" t="0" r="22860" b="22860"/>
                      <wp:docPr id="950" name="Oval 9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5C1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3E7F05" w:rsidP="005773DD" w:rsidRDefault="003E7F05" w14:paraId="1F975CB7" w14:textId="0B2D3CB2">
            <w:pPr>
              <w:rPr>
                <w:szCs w:val="22"/>
              </w:rPr>
            </w:pPr>
            <w:r w:rsidRPr="0026629C">
              <w:rPr>
                <w:noProof/>
              </w:rPr>
              <mc:AlternateContent>
                <mc:Choice Requires="wps">
                  <w:drawing>
                    <wp:inline distT="0" distB="0" distL="0" distR="0" wp14:anchorId="1D457264" wp14:editId="0C4218D5">
                      <wp:extent cx="91440" cy="91440"/>
                      <wp:effectExtent l="0" t="0" r="22860" b="22860"/>
                      <wp:docPr id="951" name="Oval 9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AC2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5773DD" w:rsidRDefault="003E7F05" w14:paraId="0CCC94A7" w14:textId="7D3FA06E">
            <w:pPr>
              <w:rPr>
                <w:szCs w:val="22"/>
              </w:rPr>
            </w:pPr>
            <w:r w:rsidRPr="0026629C">
              <w:rPr>
                <w:noProof/>
              </w:rPr>
              <mc:AlternateContent>
                <mc:Choice Requires="wps">
                  <w:drawing>
                    <wp:inline distT="0" distB="0" distL="0" distR="0" wp14:anchorId="5EBF6730" wp14:editId="6FE68509">
                      <wp:extent cx="91440" cy="91440"/>
                      <wp:effectExtent l="0" t="0" r="22860" b="22860"/>
                      <wp:docPr id="953" name="Oval 9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858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5E2CCA" w:rsidR="00AA46BA">
              <w:rPr>
                <w:caps/>
                <w:szCs w:val="22"/>
              </w:rPr>
              <w:t>Refused</w:t>
            </w:r>
          </w:p>
        </w:tc>
        <w:tc>
          <w:tcPr>
            <w:tcW w:w="5215" w:type="dxa"/>
          </w:tcPr>
          <w:p w:rsidRPr="0026629C" w:rsidR="00DA5B72" w:rsidP="00DA5B72" w:rsidRDefault="00DA5B72" w14:paraId="1F6F78AD" w14:textId="6A0F2C80">
            <w:pPr>
              <w:rPr>
                <w:szCs w:val="22"/>
              </w:rPr>
            </w:pPr>
            <w:r w:rsidRPr="0026629C">
              <w:rPr>
                <w:noProof/>
              </w:rPr>
              <mc:AlternateContent>
                <mc:Choice Requires="wps">
                  <w:drawing>
                    <wp:inline distT="0" distB="0" distL="0" distR="0" wp14:anchorId="798A99FC" wp14:editId="55425228">
                      <wp:extent cx="91440" cy="91440"/>
                      <wp:effectExtent l="0" t="0" r="22860" b="22860"/>
                      <wp:docPr id="1177" name="Oval 1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33D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12754C8F" w14:textId="4B3C3C3C">
            <w:pPr>
              <w:rPr>
                <w:szCs w:val="22"/>
              </w:rPr>
            </w:pPr>
            <w:r w:rsidRPr="0026629C">
              <w:rPr>
                <w:noProof/>
              </w:rPr>
              <mc:AlternateContent>
                <mc:Choice Requires="wps">
                  <w:drawing>
                    <wp:inline distT="0" distB="0" distL="0" distR="0" wp14:anchorId="6C569AE0" wp14:editId="5180751E">
                      <wp:extent cx="91440" cy="91440"/>
                      <wp:effectExtent l="0" t="0" r="22860" b="22860"/>
                      <wp:docPr id="1178" name="Oval 1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CFD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3906B6E8" w14:textId="7E34AEA9">
            <w:pPr>
              <w:rPr>
                <w:szCs w:val="22"/>
              </w:rPr>
            </w:pPr>
            <w:r w:rsidRPr="0026629C">
              <w:rPr>
                <w:noProof/>
              </w:rPr>
              <mc:AlternateContent>
                <mc:Choice Requires="wps">
                  <w:drawing>
                    <wp:inline distT="0" distB="0" distL="0" distR="0" wp14:anchorId="4819CF8C" wp14:editId="213C0AEC">
                      <wp:extent cx="91440" cy="91440"/>
                      <wp:effectExtent l="0" t="0" r="22860" b="22860"/>
                      <wp:docPr id="1180" name="Oval 11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298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5E2CCA" w:rsidR="00AA46BA">
              <w:rPr>
                <w:caps/>
                <w:szCs w:val="22"/>
              </w:rPr>
              <w:t>Refused</w:t>
            </w:r>
          </w:p>
        </w:tc>
      </w:tr>
      <w:tr w:rsidRPr="0026629C" w:rsidR="003E7F05" w:rsidTr="00DA5B72" w14:paraId="2E2AE152" w14:textId="77777777">
        <w:tc>
          <w:tcPr>
            <w:tcW w:w="3324" w:type="dxa"/>
          </w:tcPr>
          <w:p w:rsidRPr="0026629C" w:rsidR="003E7F05" w:rsidP="005773DD" w:rsidRDefault="00EB46E4" w14:paraId="115DC3F9" w14:textId="78ACA343">
            <w:pPr>
              <w:rPr>
                <w:szCs w:val="22"/>
              </w:rPr>
            </w:pPr>
            <w:r xmlns:w="http://schemas.openxmlformats.org/wordprocessingml/2006/main">
              <w:rPr>
                <w:szCs w:val="22"/>
              </w:rPr>
              <w:t>2</w:t>
            </w:r>
            <w:r w:rsidRPr="0026629C" w:rsidR="003E7F05">
              <w:rPr>
                <w:szCs w:val="22"/>
              </w:rPr>
              <w:t>b. Enrolled in vocational training</w:t>
            </w:r>
          </w:p>
        </w:tc>
        <w:tc>
          <w:tcPr>
            <w:tcW w:w="2251" w:type="dxa"/>
          </w:tcPr>
          <w:p w:rsidRPr="0026629C" w:rsidR="00DA5B72" w:rsidP="00DA5B72" w:rsidRDefault="00DA5B72" w14:paraId="5533D516" w14:textId="5D147AA5">
            <w:pPr>
              <w:rPr>
                <w:szCs w:val="22"/>
              </w:rPr>
            </w:pPr>
            <w:r w:rsidRPr="0026629C">
              <w:rPr>
                <w:noProof/>
              </w:rPr>
              <mc:AlternateContent>
                <mc:Choice Requires="wps">
                  <w:drawing>
                    <wp:inline distT="0" distB="0" distL="0" distR="0" wp14:anchorId="177BCA24" wp14:editId="030688B8">
                      <wp:extent cx="91440" cy="91440"/>
                      <wp:effectExtent l="0" t="0" r="22860" b="22860"/>
                      <wp:docPr id="1217" name="Oval 1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159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40829E95" w14:textId="6BD4B3C8">
            <w:pPr>
              <w:rPr>
                <w:szCs w:val="22"/>
              </w:rPr>
            </w:pPr>
            <w:r w:rsidRPr="0026629C">
              <w:rPr>
                <w:noProof/>
              </w:rPr>
              <mc:AlternateContent>
                <mc:Choice Requires="wps">
                  <w:drawing>
                    <wp:inline distT="0" distB="0" distL="0" distR="0" wp14:anchorId="2CB7B2D1" wp14:editId="1E53C9B5">
                      <wp:extent cx="91440" cy="91440"/>
                      <wp:effectExtent l="0" t="0" r="22860" b="22860"/>
                      <wp:docPr id="1219" name="Oval 1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C5E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6E0AA20D" w14:textId="6197F518">
            <w:pPr>
              <w:rPr>
                <w:szCs w:val="22"/>
              </w:rPr>
            </w:pPr>
            <w:r w:rsidRPr="0026629C">
              <w:rPr>
                <w:noProof/>
              </w:rPr>
              <mc:AlternateContent>
                <mc:Choice Requires="wps">
                  <w:drawing>
                    <wp:inline distT="0" distB="0" distL="0" distR="0" wp14:anchorId="0F6DDDB4" wp14:editId="04DEF7AB">
                      <wp:extent cx="91440" cy="91440"/>
                      <wp:effectExtent l="0" t="0" r="22860" b="22860"/>
                      <wp:docPr id="1221" name="Oval 12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5E2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5E2CCA" w:rsidR="00AA46BA">
              <w:rPr>
                <w:caps/>
                <w:szCs w:val="22"/>
              </w:rPr>
              <w:t>Refused</w:t>
            </w:r>
          </w:p>
        </w:tc>
        <w:tc>
          <w:tcPr>
            <w:tcW w:w="5215" w:type="dxa"/>
          </w:tcPr>
          <w:p w:rsidRPr="0026629C" w:rsidR="00DA5B72" w:rsidP="00DA5B72" w:rsidRDefault="00DA5B72" w14:paraId="28F7CA74" w14:textId="6EA240A8">
            <w:pPr>
              <w:rPr>
                <w:szCs w:val="22"/>
              </w:rPr>
            </w:pPr>
            <w:r w:rsidRPr="0026629C">
              <w:rPr>
                <w:noProof/>
              </w:rPr>
              <mc:AlternateContent>
                <mc:Choice Requires="wps">
                  <w:drawing>
                    <wp:inline distT="0" distB="0" distL="0" distR="0" wp14:anchorId="78D01437" wp14:editId="61A46B8D">
                      <wp:extent cx="91440" cy="91440"/>
                      <wp:effectExtent l="0" t="0" r="22860" b="22860"/>
                      <wp:docPr id="1181" name="Oval 1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8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F5E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451E9630" w14:textId="09EE3DAF">
            <w:pPr>
              <w:rPr>
                <w:szCs w:val="22"/>
              </w:rPr>
            </w:pPr>
            <w:r w:rsidRPr="0026629C">
              <w:rPr>
                <w:noProof/>
              </w:rPr>
              <mc:AlternateContent>
                <mc:Choice Requires="wps">
                  <w:drawing>
                    <wp:inline distT="0" distB="0" distL="0" distR="0" wp14:anchorId="7BBEFDE0" wp14:editId="691E6BAA">
                      <wp:extent cx="91440" cy="91440"/>
                      <wp:effectExtent l="0" t="0" r="22860" b="22860"/>
                      <wp:docPr id="1182" name="Oval 1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8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F62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4174854E" w14:textId="62844243">
            <w:pPr>
              <w:rPr>
                <w:szCs w:val="22"/>
              </w:rPr>
            </w:pPr>
            <w:r w:rsidRPr="0026629C">
              <w:rPr>
                <w:noProof/>
              </w:rPr>
              <mc:AlternateContent>
                <mc:Choice Requires="wps">
                  <w:drawing>
                    <wp:inline distT="0" distB="0" distL="0" distR="0" wp14:anchorId="4F154B2C" wp14:editId="7EF1BED5">
                      <wp:extent cx="91440" cy="91440"/>
                      <wp:effectExtent l="0" t="0" r="22860" b="22860"/>
                      <wp:docPr id="1216" name="Oval 1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C64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5E2CCA" w:rsidR="00AA46BA">
              <w:rPr>
                <w:caps/>
                <w:szCs w:val="22"/>
              </w:rPr>
              <w:t>Refused</w:t>
            </w:r>
          </w:p>
        </w:tc>
      </w:tr>
      <w:tr w:rsidRPr="0026629C" w:rsidR="003E7F05" w:rsidTr="00DA5B72" w14:paraId="0A111673" w14:textId="77777777">
        <w:tc>
          <w:tcPr>
            <w:tcW w:w="3324" w:type="dxa"/>
          </w:tcPr>
          <w:p w:rsidRPr="0026629C" w:rsidR="003E7F05" w:rsidP="005773DD" w:rsidRDefault="00EB46E4" w14:paraId="3E12D46A" w14:textId="6DBA2ABE">
            <w:pPr>
              <w:rPr>
                <w:szCs w:val="22"/>
              </w:rPr>
            </w:pPr>
            <w:r xmlns:w="http://schemas.openxmlformats.org/wordprocessingml/2006/main">
              <w:rPr>
                <w:szCs w:val="22"/>
              </w:rPr>
              <w:t>2</w:t>
            </w:r>
            <w:r w:rsidRPr="0026629C" w:rsidR="003E7F05">
              <w:rPr>
                <w:szCs w:val="22"/>
              </w:rPr>
              <w:t>c. Currently employed</w:t>
            </w:r>
          </w:p>
          <w:p w:rsidRPr="0026629C" w:rsidR="003E7F05" w:rsidP="005773DD" w:rsidRDefault="003E7F05" w14:paraId="736BC73D" w14:textId="77777777">
            <w:pPr>
              <w:rPr>
                <w:szCs w:val="22"/>
              </w:rPr>
            </w:pPr>
          </w:p>
        </w:tc>
        <w:tc>
          <w:tcPr>
            <w:tcW w:w="2251" w:type="dxa"/>
          </w:tcPr>
          <w:p w:rsidRPr="0026629C" w:rsidR="00DA5B72" w:rsidP="00DA5B72" w:rsidRDefault="00DA5B72" w14:paraId="08C75C1C" w14:textId="1DD0686F">
            <w:pPr>
              <w:rPr>
                <w:szCs w:val="22"/>
              </w:rPr>
            </w:pPr>
            <w:r w:rsidRPr="0026629C">
              <w:rPr>
                <w:noProof/>
              </w:rPr>
              <mc:AlternateContent>
                <mc:Choice Requires="wps">
                  <w:drawing>
                    <wp:inline distT="0" distB="0" distL="0" distR="0" wp14:anchorId="1B32E825" wp14:editId="0B00832D">
                      <wp:extent cx="91440" cy="91440"/>
                      <wp:effectExtent l="0" t="0" r="22860" b="22860"/>
                      <wp:docPr id="1222" name="Oval 12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FCA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632555D7" w14:textId="0CB51D64">
            <w:pPr>
              <w:rPr>
                <w:szCs w:val="22"/>
              </w:rPr>
            </w:pPr>
            <w:r w:rsidRPr="0026629C">
              <w:rPr>
                <w:noProof/>
              </w:rPr>
              <mc:AlternateContent>
                <mc:Choice Requires="wps">
                  <w:drawing>
                    <wp:inline distT="0" distB="0" distL="0" distR="0" wp14:anchorId="2DB4FD83" wp14:editId="136E4BDB">
                      <wp:extent cx="91440" cy="91440"/>
                      <wp:effectExtent l="0" t="0" r="22860" b="22860"/>
                      <wp:docPr id="1223" name="Oval 12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86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2A5B17BC" w14:textId="32CD12F7">
            <w:pPr>
              <w:rPr>
                <w:szCs w:val="22"/>
              </w:rPr>
            </w:pPr>
            <w:r w:rsidRPr="0026629C">
              <w:rPr>
                <w:noProof/>
              </w:rPr>
              <mc:AlternateContent>
                <mc:Choice Requires="wps">
                  <w:drawing>
                    <wp:inline distT="0" distB="0" distL="0" distR="0" wp14:anchorId="0960CC0E" wp14:editId="6180F11A">
                      <wp:extent cx="91440" cy="91440"/>
                      <wp:effectExtent l="0" t="0" r="22860" b="22860"/>
                      <wp:docPr id="1225" name="Oval 1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6DB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5E2CCA" w:rsidR="00AA46BA">
              <w:rPr>
                <w:caps/>
                <w:szCs w:val="22"/>
              </w:rPr>
              <w:t>Refused</w:t>
            </w:r>
          </w:p>
        </w:tc>
        <w:tc>
          <w:tcPr>
            <w:tcW w:w="5215" w:type="dxa"/>
          </w:tcPr>
          <w:p w:rsidRPr="0026629C" w:rsidR="00DA5B72" w:rsidP="00DA5B72" w:rsidRDefault="00DA5B72" w14:paraId="03AA6017" w14:textId="6FFED3C5">
            <w:pPr>
              <w:rPr>
                <w:szCs w:val="22"/>
              </w:rPr>
            </w:pPr>
            <w:r w:rsidRPr="0026629C">
              <w:rPr>
                <w:noProof/>
              </w:rPr>
              <mc:AlternateContent>
                <mc:Choice Requires="wps">
                  <w:drawing>
                    <wp:inline distT="0" distB="0" distL="0" distR="0" wp14:anchorId="2AAE5F3E" wp14:editId="7E889D78">
                      <wp:extent cx="91440" cy="91440"/>
                      <wp:effectExtent l="0" t="0" r="22860" b="22860"/>
                      <wp:docPr id="1226" name="Oval 1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757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3A350F33" w14:textId="5C8D2E4D">
            <w:pPr>
              <w:rPr>
                <w:szCs w:val="22"/>
              </w:rPr>
            </w:pPr>
            <w:r w:rsidRPr="0026629C">
              <w:rPr>
                <w:noProof/>
              </w:rPr>
              <mc:AlternateContent>
                <mc:Choice Requires="wps">
                  <w:drawing>
                    <wp:inline distT="0" distB="0" distL="0" distR="0" wp14:anchorId="5A0DFD87" wp14:editId="65C40479">
                      <wp:extent cx="91440" cy="91440"/>
                      <wp:effectExtent l="0" t="0" r="22860" b="22860"/>
                      <wp:docPr id="1227" name="Oval 1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167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2094DDE3" w14:textId="2ACDD6D9">
            <w:pPr>
              <w:rPr>
                <w:szCs w:val="22"/>
              </w:rPr>
            </w:pPr>
            <w:r w:rsidRPr="0026629C">
              <w:rPr>
                <w:noProof/>
              </w:rPr>
              <mc:AlternateContent>
                <mc:Choice Requires="wps">
                  <w:drawing>
                    <wp:inline distT="0" distB="0" distL="0" distR="0" wp14:anchorId="2BEC8D65" wp14:editId="2CF923B3">
                      <wp:extent cx="91440" cy="91440"/>
                      <wp:effectExtent l="0" t="0" r="22860" b="22860"/>
                      <wp:docPr id="1229" name="Oval 1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564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5E2CCA" w:rsidR="00AA46BA">
              <w:rPr>
                <w:caps/>
                <w:szCs w:val="22"/>
              </w:rPr>
              <w:t>Refused</w:t>
            </w:r>
          </w:p>
        </w:tc>
      </w:tr>
      <w:tr w:rsidRPr="0026629C" w:rsidR="003E7F05" w:rsidTr="006660F8" w14:paraId="6E76540A" w14:textId="77777777">
        <w:trPr>
          <w:trHeight w:val="767"/>
        </w:trPr>
        <w:tc>
          <w:tcPr>
            <w:tcW w:w="3324" w:type="dxa"/>
          </w:tcPr>
          <w:p w:rsidRPr="0026629C" w:rsidR="003E7F05" w:rsidP="005773DD" w:rsidRDefault="00EB46E4" w14:paraId="4C96EA1B" w14:textId="5B0C0A7E">
            <w:pPr>
              <w:rPr>
                <w:szCs w:val="22"/>
              </w:rPr>
            </w:pPr>
            <w:r xmlns:w="http://schemas.openxmlformats.org/wordprocessingml/2006/main">
              <w:rPr>
                <w:szCs w:val="22"/>
              </w:rPr>
              <w:t>2</w:t>
            </w:r>
            <w:r w:rsidRPr="0026629C" w:rsidR="003E7F05">
              <w:rPr>
                <w:szCs w:val="22"/>
              </w:rPr>
              <w:t>d. Living in stable housing</w:t>
            </w:r>
          </w:p>
        </w:tc>
        <w:tc>
          <w:tcPr>
            <w:tcW w:w="2251" w:type="dxa"/>
          </w:tcPr>
          <w:p w:rsidRPr="0026629C" w:rsidR="00DA5B72" w:rsidP="00DA5B72" w:rsidRDefault="00DA5B72" w14:paraId="549FEDB7" w14:textId="243B82FD">
            <w:pPr>
              <w:rPr>
                <w:szCs w:val="22"/>
              </w:rPr>
            </w:pPr>
            <w:r w:rsidRPr="0026629C">
              <w:rPr>
                <w:noProof/>
              </w:rPr>
              <mc:AlternateContent>
                <mc:Choice Requires="wps">
                  <w:drawing>
                    <wp:inline distT="0" distB="0" distL="0" distR="0" wp14:anchorId="6CDB52DB" wp14:editId="35068AAE">
                      <wp:extent cx="91440" cy="91440"/>
                      <wp:effectExtent l="0" t="0" r="22860" b="22860"/>
                      <wp:docPr id="1230" name="Oval 1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7B3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166F7281" w14:textId="40D0B1DA">
            <w:pPr>
              <w:rPr>
                <w:szCs w:val="22"/>
              </w:rPr>
            </w:pPr>
            <w:r w:rsidRPr="0026629C">
              <w:rPr>
                <w:noProof/>
              </w:rPr>
              <mc:AlternateContent>
                <mc:Choice Requires="wps">
                  <w:drawing>
                    <wp:inline distT="0" distB="0" distL="0" distR="0" wp14:anchorId="5702F712" wp14:editId="27CD60C8">
                      <wp:extent cx="91440" cy="91440"/>
                      <wp:effectExtent l="0" t="0" r="22860" b="22860"/>
                      <wp:docPr id="1231" name="Oval 1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F2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4C887D5A" w14:textId="239ABDE3">
            <w:pPr>
              <w:rPr>
                <w:szCs w:val="22"/>
              </w:rPr>
            </w:pPr>
            <w:r w:rsidRPr="0026629C">
              <w:rPr>
                <w:noProof/>
              </w:rPr>
              <mc:AlternateContent>
                <mc:Choice Requires="wps">
                  <w:drawing>
                    <wp:inline distT="0" distB="0" distL="0" distR="0" wp14:anchorId="0D069A12" wp14:editId="51516DF8">
                      <wp:extent cx="91440" cy="91440"/>
                      <wp:effectExtent l="0" t="0" r="22860" b="22860"/>
                      <wp:docPr id="1233" name="Oval 1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44C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5E2CCA" w:rsidR="00AA46BA">
              <w:rPr>
                <w:caps/>
                <w:szCs w:val="22"/>
              </w:rPr>
              <w:t>Refused</w:t>
            </w:r>
          </w:p>
        </w:tc>
        <w:tc>
          <w:tcPr>
            <w:tcW w:w="5215" w:type="dxa"/>
          </w:tcPr>
          <w:p w:rsidRPr="0026629C" w:rsidR="00DA5B72" w:rsidP="00DA5B72" w:rsidRDefault="00DA5B72" w14:paraId="2B3DD245" w14:textId="1FF235E4">
            <w:pPr>
              <w:rPr>
                <w:szCs w:val="22"/>
              </w:rPr>
            </w:pPr>
            <w:r w:rsidRPr="0026629C">
              <w:rPr>
                <w:noProof/>
              </w:rPr>
              <mc:AlternateContent>
                <mc:Choice Requires="wps">
                  <w:drawing>
                    <wp:inline distT="0" distB="0" distL="0" distR="0" wp14:anchorId="3BF49D3C" wp14:editId="3240CDFB">
                      <wp:extent cx="91440" cy="91440"/>
                      <wp:effectExtent l="0" t="0" r="22860" b="22860"/>
                      <wp:docPr id="1234" name="Oval 1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16B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7DB85C1B" w14:textId="4D4BBCDD">
            <w:pPr>
              <w:rPr>
                <w:szCs w:val="22"/>
              </w:rPr>
            </w:pPr>
            <w:r w:rsidRPr="0026629C">
              <w:rPr>
                <w:noProof/>
              </w:rPr>
              <mc:AlternateContent>
                <mc:Choice Requires="wps">
                  <w:drawing>
                    <wp:inline distT="0" distB="0" distL="0" distR="0" wp14:anchorId="7B2ADF16" wp14:editId="36BD4514">
                      <wp:extent cx="91440" cy="91440"/>
                      <wp:effectExtent l="0" t="0" r="22860" b="22860"/>
                      <wp:docPr id="1235" name="Oval 1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B25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24B27D1C" w14:textId="3300EB7B">
            <w:pPr>
              <w:rPr>
                <w:szCs w:val="22"/>
              </w:rPr>
            </w:pPr>
            <w:r w:rsidRPr="0026629C">
              <w:rPr>
                <w:noProof/>
              </w:rPr>
              <mc:AlternateContent>
                <mc:Choice Requires="wps">
                  <w:drawing>
                    <wp:inline distT="0" distB="0" distL="0" distR="0" wp14:anchorId="160FF44C" wp14:editId="7D1BCDE4">
                      <wp:extent cx="91440" cy="91440"/>
                      <wp:effectExtent l="0" t="0" r="22860" b="22860"/>
                      <wp:docPr id="1237" name="Oval 1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BA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5E2CCA" w:rsidR="00AA46BA">
              <w:rPr>
                <w:caps/>
                <w:szCs w:val="22"/>
              </w:rPr>
              <w:t>Refused</w:t>
            </w:r>
          </w:p>
        </w:tc>
      </w:tr>
    </w:tbl>
    <w:p w:rsidRPr="0026629C" w:rsidR="000A7B3B" w:rsidP="000A7B3B" w:rsidRDefault="000A7B3B" w14:paraId="4C82FEAA" w14:textId="77777777">
      <w:pPr>
        <w:textAlignment w:val="baseline"/>
        <w:rPr>
          <w:szCs w:val="22"/>
          <w:highlight w:val="yellow"/>
        </w:rPr>
      </w:pPr>
    </w:p>
    <w:p w:rsidRPr="00EB46E4" w:rsidR="00693030" w:rsidP="00EB46E4" w:rsidRDefault="000A7B3B" w14:paraId="743CC32E" w14:textId="03862AB5">
      <w:pPr>
        <w:numPr>
          <w:ilvl w:val="0"/>
          <w:numId w:val="26"/>
        </w:numPr>
        <w:spacing w:before="240" w:after="240"/>
        <w:ind w:hanging="720"/>
        <w:textAlignment w:val="baseline"/>
        <w:rPr>
          <w:b/>
          <w:szCs w:val="22"/>
          <w:u w:val="single"/>
        </w:rPr>
      </w:pPr>
      <w:r w:rsidRPr="0026629C">
        <w:rPr>
          <w:b/>
          <w:szCs w:val="22"/>
        </w:rPr>
        <w:t xml:space="preserve">To what extent has this program improved your quality of life? </w:t>
      </w:r>
    </w:p>
    <w:p w:rsidRPr="0026629C" w:rsidR="000A7B3B" w:rsidP="00074E1A" w:rsidRDefault="000A7B3B" w14:paraId="5A18B492" w14:textId="77777777">
      <w:pPr>
        <w:ind w:left="1350" w:hanging="360"/>
        <w:contextualSpacing/>
        <w:textAlignment w:val="baseline"/>
        <w:rPr>
          <w:szCs w:val="22"/>
        </w:rPr>
      </w:pPr>
      <w:r w:rsidRPr="0026629C">
        <w:rPr>
          <w:noProof/>
        </w:rPr>
        <mc:AlternateContent>
          <mc:Choice Requires="wps">
            <w:drawing>
              <wp:inline distT="0" distB="0" distL="0" distR="0" wp14:anchorId="2EB68C34" wp14:editId="2C2D81C8">
                <wp:extent cx="91440" cy="91440"/>
                <wp:effectExtent l="0" t="0" r="22860" b="22860"/>
                <wp:docPr id="938" name="Oval 9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C6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To a great extent</w:t>
      </w:r>
    </w:p>
    <w:p w:rsidRPr="0026629C" w:rsidR="000A7B3B" w:rsidP="00074E1A" w:rsidRDefault="000A7B3B" w14:paraId="00D41E6F" w14:textId="77777777">
      <w:pPr>
        <w:ind w:left="1350" w:hanging="360"/>
        <w:rPr>
          <w:szCs w:val="22"/>
        </w:rPr>
      </w:pPr>
      <w:r w:rsidRPr="0026629C">
        <w:rPr>
          <w:noProof/>
        </w:rPr>
        <mc:AlternateContent>
          <mc:Choice Requires="wps">
            <w:drawing>
              <wp:inline distT="0" distB="0" distL="0" distR="0" wp14:anchorId="68D895CB" wp14:editId="57F7792B">
                <wp:extent cx="91440" cy="91440"/>
                <wp:effectExtent l="0" t="0" r="22860" b="22860"/>
                <wp:docPr id="941" name="Oval 9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679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Somewhat</w:t>
      </w:r>
    </w:p>
    <w:p w:rsidRPr="0026629C" w:rsidR="000A7B3B" w:rsidP="00074E1A" w:rsidRDefault="000A7B3B" w14:paraId="64A0302F" w14:textId="77777777">
      <w:pPr>
        <w:ind w:left="1350" w:hanging="360"/>
        <w:rPr>
          <w:szCs w:val="22"/>
        </w:rPr>
      </w:pPr>
      <w:r w:rsidRPr="0026629C">
        <w:rPr>
          <w:noProof/>
        </w:rPr>
        <mc:AlternateContent>
          <mc:Choice Requires="wps">
            <w:drawing>
              <wp:inline distT="0" distB="0" distL="0" distR="0" wp14:anchorId="4BF03A17" wp14:editId="59F16B88">
                <wp:extent cx="91440" cy="91440"/>
                <wp:effectExtent l="0" t="0" r="22860" b="22860"/>
                <wp:docPr id="942" name="Oval 9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49F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Very little</w:t>
      </w:r>
    </w:p>
    <w:p w:rsidRPr="0026629C" w:rsidR="000A7B3B" w:rsidP="00074E1A" w:rsidRDefault="000A7B3B" w14:paraId="70656D30" w14:textId="77777777">
      <w:pPr>
        <w:ind w:left="1350" w:hanging="360"/>
        <w:rPr>
          <w:szCs w:val="22"/>
        </w:rPr>
      </w:pPr>
      <w:r w:rsidRPr="0026629C">
        <w:rPr>
          <w:noProof/>
        </w:rPr>
        <mc:AlternateContent>
          <mc:Choice Requires="wps">
            <w:drawing>
              <wp:inline distT="0" distB="0" distL="0" distR="0" wp14:anchorId="1DB71ED1" wp14:editId="15260CAC">
                <wp:extent cx="91440" cy="91440"/>
                <wp:effectExtent l="0" t="0" r="22860" b="22860"/>
                <wp:docPr id="943" name="Oval 9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BA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Not at all</w:t>
      </w:r>
    </w:p>
    <w:p w:rsidRPr="0026629C" w:rsidR="000A7B3B" w:rsidP="00074E1A" w:rsidRDefault="000A7B3B" w14:paraId="7E1AC83D" w14:textId="0D05B6A8">
      <w:pPr>
        <w:ind w:left="1350" w:hanging="360"/>
        <w:rPr>
          <w:szCs w:val="22"/>
          <w:u w:val="single"/>
        </w:rPr>
      </w:pPr>
      <w:r w:rsidRPr="0026629C">
        <w:rPr>
          <w:noProof/>
        </w:rPr>
        <mc:AlternateContent>
          <mc:Choice Requires="wps">
            <w:drawing>
              <wp:inline distT="0" distB="0" distL="0" distR="0" wp14:anchorId="6FC0E6AB" wp14:editId="565E1333">
                <wp:extent cx="91440" cy="91440"/>
                <wp:effectExtent l="0" t="0" r="22860" b="22860"/>
                <wp:docPr id="944" name="Oval 9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36CD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26629C" w:rsidR="00A95744">
        <w:rPr>
          <w:szCs w:val="22"/>
        </w:rPr>
        <w:t xml:space="preserve"> </w:t>
      </w:r>
      <w:r w:rsidRPr="005E2CCA" w:rsidR="00AA46BA">
        <w:rPr>
          <w:caps/>
          <w:szCs w:val="22"/>
        </w:rPr>
        <w:t>Refused</w:t>
      </w:r>
    </w:p>
    <w:p w:rsidRPr="0026629C" w:rsidR="000A7B3B" w:rsidP="000A7B3B" w:rsidRDefault="000A7B3B" w14:paraId="6480CB76" w14:textId="77777777"/>
    <w:p w:rsidRPr="0026629C" w:rsidR="001715F1" w:rsidP="00AE0376" w:rsidRDefault="001715F1" w14:paraId="3C0A5F16" w14:textId="77777777">
      <w:pPr>
        <w:rPr>
          <w:b/>
          <w:szCs w:val="22"/>
        </w:rPr>
      </w:pPr>
    </w:p>
    <w:p w:rsidRPr="0026629C" w:rsidR="00A465AD" w:rsidP="00AE0376" w:rsidRDefault="00A465AD" w14:paraId="74EE9413" w14:textId="77777777">
      <w:pPr>
        <w:rPr>
          <w:b/>
          <w:szCs w:val="22"/>
        </w:rPr>
      </w:pPr>
    </w:p>
    <w:p w:rsidRPr="0026629C" w:rsidR="00A465AD" w:rsidP="00AE0376" w:rsidRDefault="00A465AD" w14:paraId="7FB388DF" w14:textId="77777777">
      <w:pPr>
        <w:rPr>
          <w:b/>
          <w:szCs w:val="22"/>
        </w:rPr>
      </w:pPr>
    </w:p>
    <w:p w:rsidRPr="0026629C" w:rsidR="00A465AD" w:rsidP="00AE0376" w:rsidRDefault="00A465AD" w14:paraId="2596C97A" w14:textId="77777777">
      <w:pPr>
        <w:rPr>
          <w:b/>
          <w:szCs w:val="22"/>
        </w:rPr>
      </w:pPr>
    </w:p>
    <w:p w:rsidRPr="0026629C" w:rsidR="00A465AD" w:rsidP="00AE0376" w:rsidRDefault="00A465AD" w14:paraId="24BC078B" w14:textId="77777777">
      <w:pPr>
        <w:rPr>
          <w:b/>
          <w:szCs w:val="22"/>
        </w:rPr>
      </w:pPr>
    </w:p>
    <w:p w:rsidRPr="0026629C" w:rsidR="00A465AD" w:rsidP="00AE0376" w:rsidRDefault="00A465AD" w14:paraId="5C7A1824" w14:textId="77777777">
      <w:pPr>
        <w:rPr>
          <w:b/>
          <w:szCs w:val="22"/>
        </w:rPr>
      </w:pPr>
    </w:p>
    <w:p w:rsidRPr="0026629C" w:rsidR="00A465AD" w:rsidP="00AE0376" w:rsidRDefault="00A465AD" w14:paraId="52FD0334" w14:textId="77777777">
      <w:pPr>
        <w:rPr>
          <w:b/>
          <w:szCs w:val="22"/>
        </w:rPr>
      </w:pPr>
    </w:p>
    <w:p w:rsidRPr="0026629C" w:rsidR="00A465AD" w:rsidP="00AE0376" w:rsidRDefault="00A465AD" w14:paraId="4F70D1D5" w14:textId="77777777">
      <w:pPr>
        <w:rPr>
          <w:b/>
          <w:szCs w:val="22"/>
        </w:rPr>
      </w:pPr>
    </w:p>
    <w:p w:rsidRPr="0026629C" w:rsidR="00A465AD" w:rsidP="00AE0376" w:rsidRDefault="00A465AD" w14:paraId="362EC075" w14:textId="77777777">
      <w:pPr>
        <w:rPr>
          <w:b/>
          <w:szCs w:val="22"/>
        </w:rPr>
      </w:pPr>
    </w:p>
    <w:p w:rsidRPr="0026629C" w:rsidR="00A465AD" w:rsidP="003D43AD" w:rsidRDefault="00226184" w14:paraId="3A9A0772" w14:textId="77777777">
      <w:pPr>
        <w:pStyle w:val="Heading1"/>
        <w:pageBreakBefore/>
        <w:rPr>
          <w:szCs w:val="22"/>
        </w:rPr>
      </w:pPr>
      <w:bookmarkStart w:name="_Toc110620959" w:id="568"/>
      <w:r w:rsidRPr="0026629C">
        <w:rPr>
          <w:szCs w:val="22"/>
        </w:rPr>
        <w:lastRenderedPageBreak/>
        <w:t>H</w:t>
      </w:r>
      <w:r w:rsidRPr="0026629C" w:rsidR="00444AD4">
        <w:rPr>
          <w:szCs w:val="22"/>
        </w:rPr>
        <w:t>9</w:t>
      </w:r>
      <w:r w:rsidRPr="0026629C">
        <w:rPr>
          <w:szCs w:val="22"/>
        </w:rPr>
        <w:t>.</w:t>
      </w:r>
      <w:r w:rsidRPr="0026629C">
        <w:rPr>
          <w:szCs w:val="22"/>
        </w:rPr>
        <w:tab/>
        <w:t>PROGRAM SPECIFIC QUESTIONS</w:t>
      </w:r>
      <w:bookmarkEnd w:id="568"/>
    </w:p>
    <w:p w:rsidRPr="0026629C" w:rsidR="00A9494F" w:rsidP="00A9494F" w:rsidRDefault="00693030" w14:paraId="421C6A12" w14:textId="77777777">
      <w:pPr>
        <w:contextualSpacing/>
        <w:textAlignment w:val="baseline"/>
        <w:rPr>
          <w:b/>
          <w:szCs w:val="22"/>
        </w:rPr>
      </w:pPr>
      <w:r w:rsidRPr="0026629C">
        <w:rPr>
          <w:b/>
          <w:szCs w:val="22"/>
        </w:rPr>
        <w:t>[QUESTION 1 SHOULD BE ANSWERED BY THE CLIENT AT FOLLOW-UP AND DISCHARGE]</w:t>
      </w:r>
    </w:p>
    <w:p w:rsidRPr="0026629C" w:rsidR="00693030" w:rsidP="00A9494F" w:rsidRDefault="00693030" w14:paraId="571DFD38" w14:textId="77777777">
      <w:pPr>
        <w:contextualSpacing/>
        <w:textAlignment w:val="baseline"/>
        <w:rPr>
          <w:szCs w:val="22"/>
        </w:rPr>
      </w:pPr>
    </w:p>
    <w:p w:rsidRPr="00A414AA" w:rsidR="00A9494F" w:rsidP="001F43C2" w:rsidRDefault="00A9494F" w14:paraId="34882E87" w14:textId="77777777">
      <w:pPr>
        <w:pStyle w:val="ListParagraph"/>
        <w:numPr>
          <w:ilvl w:val="0"/>
          <w:numId w:val="11"/>
        </w:numPr>
        <w:spacing w:after="0" w:line="240" w:lineRule="auto"/>
        <w:ind w:hanging="720"/>
        <w:textAlignment w:val="baseline"/>
        <w:rPr>
          <w:rFonts w:ascii="Times New Roman" w:hAnsi="Times New Roman"/>
          <w:b/>
        </w:rPr>
      </w:pPr>
      <w:r w:rsidRPr="00A414AA">
        <w:rPr>
          <w:rFonts w:ascii="Times New Roman" w:hAnsi="Times New Roman"/>
          <w:b/>
        </w:rPr>
        <w:t>Please i</w:t>
      </w:r>
      <w:r w:rsidRPr="00A414AA">
        <w:rPr>
          <w:rFonts w:ascii="Times New Roman" w:hAnsi="Times New Roman"/>
          <w:b/>
          <w:bCs/>
        </w:rPr>
        <w:t xml:space="preserve">ndicate </w:t>
      </w:r>
      <w:r w:rsidRPr="00A414AA">
        <w:rPr>
          <w:rFonts w:ascii="Times New Roman" w:hAnsi="Times New Roman"/>
          <w:b/>
        </w:rPr>
        <w:t xml:space="preserve">the degree to which you agree or disagree </w:t>
      </w:r>
      <w:r w:rsidRPr="00A414AA">
        <w:rPr>
          <w:rFonts w:ascii="Times New Roman" w:hAnsi="Times New Roman"/>
          <w:b/>
          <w:bCs/>
        </w:rPr>
        <w:t>with the following statement</w:t>
      </w:r>
      <w:r w:rsidRPr="00A414AA" w:rsidR="00444AD4">
        <w:rPr>
          <w:rFonts w:ascii="Times New Roman" w:hAnsi="Times New Roman"/>
          <w:b/>
          <w:bCs/>
        </w:rPr>
        <w:t xml:space="preserve">s: </w:t>
      </w:r>
    </w:p>
    <w:p w:rsidRPr="0026629C" w:rsidR="000E5BF7" w:rsidP="000A28EC" w:rsidRDefault="000E5BF7" w14:paraId="676DBB12" w14:textId="77777777">
      <w:pPr>
        <w:ind w:left="630" w:right="-180"/>
        <w:contextualSpacing/>
        <w:textAlignment w:val="baseline"/>
        <w:rPr>
          <w:b/>
          <w:szCs w:val="22"/>
        </w:rPr>
      </w:pPr>
      <w:r w:rsidRPr="0026629C">
        <w:rPr>
          <w:b/>
          <w:bCs/>
          <w:szCs w:val="22"/>
        </w:rPr>
        <w:br/>
      </w:r>
    </w:p>
    <w:p w:rsidRPr="0026629C" w:rsidR="00A9494F" w:rsidP="00A414AA" w:rsidRDefault="003F6DDF" w14:paraId="77AE8D0F" w14:textId="7901C9AB">
      <w:pPr>
        <w:ind w:left="360"/>
        <w:contextualSpacing/>
        <w:textAlignment w:val="baseline"/>
        <w:rPr>
          <w:b/>
          <w:szCs w:val="22"/>
        </w:rPr>
      </w:pPr>
      <w:r xmlns:w="http://schemas.openxmlformats.org/wordprocessingml/2006/main" w:rsidR="0047134A">
        <w:rPr>
          <w:b/>
          <w:bCs/>
          <w:szCs w:val="22"/>
        </w:rPr>
        <w:t>1a</w:t>
      </w:r>
      <w:r w:rsidRPr="0026629C">
        <w:rPr>
          <w:b/>
          <w:bCs/>
          <w:szCs w:val="22"/>
        </w:rPr>
        <w:t xml:space="preserve">. </w:t>
      </w:r>
      <w:r w:rsidRPr="0026629C" w:rsidR="00A9494F">
        <w:rPr>
          <w:b/>
          <w:bCs/>
          <w:szCs w:val="22"/>
        </w:rPr>
        <w:t xml:space="preserve"> </w:t>
      </w:r>
      <w:r w:rsidRPr="0026629C" w:rsidR="00693030">
        <w:rPr>
          <w:b/>
          <w:bCs/>
          <w:szCs w:val="22"/>
        </w:rPr>
        <w:t xml:space="preserve">The use of technology accessed through </w:t>
      </w:r>
      <w:r w:rsidRPr="009368FB" w:rsidR="00693030">
        <w:rPr>
          <w:rFonts w:ascii="Times New Roman Bold" w:hAnsi="Times New Roman Bold"/>
          <w:b/>
          <w:bCs/>
          <w:i/>
          <w:iCs/>
          <w:caps/>
          <w:szCs w:val="22"/>
        </w:rPr>
        <w:t>[insert grantee name]</w:t>
      </w:r>
      <w:r w:rsidRPr="0026629C" w:rsidR="00693030">
        <w:rPr>
          <w:b/>
          <w:bCs/>
          <w:szCs w:val="22"/>
        </w:rPr>
        <w:t xml:space="preserve"> has helped me communicate with my provider.</w:t>
      </w:r>
    </w:p>
    <w:p w:rsidRPr="0026629C" w:rsidR="00A9494F" w:rsidP="00A9494F" w:rsidRDefault="00A9494F" w14:paraId="7E666B63" w14:textId="77777777">
      <w:pPr>
        <w:ind w:left="720"/>
        <w:contextualSpacing/>
        <w:textAlignment w:val="baseline"/>
        <w:rPr>
          <w:szCs w:val="22"/>
        </w:rPr>
      </w:pPr>
    </w:p>
    <w:p w:rsidRPr="0026629C" w:rsidR="00A9494F" w:rsidP="00A9494F" w:rsidRDefault="00A9494F" w14:paraId="3A32A762" w14:textId="77777777">
      <w:pPr>
        <w:ind w:left="360" w:firstLine="360"/>
        <w:rPr>
          <w:szCs w:val="22"/>
        </w:rPr>
      </w:pPr>
      <w:r w:rsidRPr="0026629C">
        <w:rPr>
          <w:noProof/>
        </w:rPr>
        <mc:AlternateContent>
          <mc:Choice Requires="wps">
            <w:drawing>
              <wp:inline distT="0" distB="0" distL="0" distR="0" wp14:anchorId="721366B6" wp14:editId="6D58567D">
                <wp:extent cx="91440" cy="91440"/>
                <wp:effectExtent l="0" t="0" r="22860" b="22860"/>
                <wp:docPr id="1093" name="Oval 10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44C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A9494F" w:rsidP="00A9494F" w:rsidRDefault="00A9494F" w14:paraId="444C1C2A" w14:textId="77777777">
      <w:pPr>
        <w:ind w:left="360" w:firstLine="360"/>
        <w:rPr>
          <w:szCs w:val="22"/>
        </w:rPr>
      </w:pPr>
      <w:r w:rsidRPr="0026629C">
        <w:rPr>
          <w:noProof/>
        </w:rPr>
        <mc:AlternateContent>
          <mc:Choice Requires="wps">
            <w:drawing>
              <wp:inline distT="0" distB="0" distL="0" distR="0" wp14:anchorId="70FAFBB5" wp14:editId="67974A29">
                <wp:extent cx="91440" cy="91440"/>
                <wp:effectExtent l="0" t="0" r="22860" b="22860"/>
                <wp:docPr id="1121" name="Oval 1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0EB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A9494F" w:rsidP="00A9494F" w:rsidRDefault="00A9494F" w14:paraId="36E14EA0" w14:textId="77777777">
      <w:pPr>
        <w:ind w:left="360" w:firstLine="360"/>
        <w:rPr>
          <w:szCs w:val="22"/>
        </w:rPr>
      </w:pPr>
      <w:r w:rsidRPr="0026629C">
        <w:rPr>
          <w:noProof/>
        </w:rPr>
        <mc:AlternateContent>
          <mc:Choice Requires="wps">
            <w:drawing>
              <wp:inline distT="0" distB="0" distL="0" distR="0" wp14:anchorId="3204E707" wp14:editId="011FD31C">
                <wp:extent cx="91440" cy="91440"/>
                <wp:effectExtent l="0" t="0" r="22860" b="22860"/>
                <wp:docPr id="1122" name="Oval 1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7E1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26629C" w:rsidR="00D61BE0">
        <w:rPr>
          <w:szCs w:val="22"/>
        </w:rPr>
        <w:t>Undecided</w:t>
      </w:r>
    </w:p>
    <w:p w:rsidRPr="0026629C" w:rsidR="00A9494F" w:rsidP="00A9494F" w:rsidRDefault="00A9494F" w14:paraId="7C922205" w14:textId="77777777">
      <w:pPr>
        <w:ind w:left="360" w:firstLine="360"/>
        <w:rPr>
          <w:szCs w:val="22"/>
        </w:rPr>
      </w:pPr>
      <w:r w:rsidRPr="0026629C">
        <w:rPr>
          <w:noProof/>
        </w:rPr>
        <mc:AlternateContent>
          <mc:Choice Requires="wps">
            <w:drawing>
              <wp:inline distT="0" distB="0" distL="0" distR="0" wp14:anchorId="3CF28B4D" wp14:editId="3FD6D04E">
                <wp:extent cx="91440" cy="91440"/>
                <wp:effectExtent l="0" t="0" r="22860" b="22860"/>
                <wp:docPr id="1123" name="Oval 1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4E8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A9494F" w:rsidP="00A9494F" w:rsidRDefault="00A9494F" w14:paraId="0D30081D" w14:textId="77777777">
      <w:pPr>
        <w:ind w:left="360" w:firstLine="360"/>
        <w:rPr>
          <w:szCs w:val="22"/>
        </w:rPr>
      </w:pPr>
      <w:r w:rsidRPr="0026629C">
        <w:rPr>
          <w:noProof/>
        </w:rPr>
        <mc:AlternateContent>
          <mc:Choice Requires="wps">
            <w:drawing>
              <wp:inline distT="0" distB="0" distL="0" distR="0" wp14:anchorId="2F0222A5" wp14:editId="7FF7D367">
                <wp:extent cx="91440" cy="91440"/>
                <wp:effectExtent l="0" t="0" r="22860" b="22860"/>
                <wp:docPr id="1124" name="Oval 1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EC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A9494F" w:rsidP="00A9494F" w:rsidRDefault="00A9494F" w14:paraId="06B40267" w14:textId="1EDF191A">
      <w:pPr>
        <w:ind w:left="360" w:firstLine="360"/>
        <w:rPr>
          <w:szCs w:val="22"/>
        </w:rPr>
      </w:pPr>
      <w:r w:rsidRPr="0026629C">
        <w:rPr>
          <w:noProof/>
        </w:rPr>
        <mc:AlternateContent>
          <mc:Choice Requires="wps">
            <w:drawing>
              <wp:inline distT="0" distB="0" distL="0" distR="0" wp14:anchorId="617610D9" wp14:editId="09714D8C">
                <wp:extent cx="91440" cy="91440"/>
                <wp:effectExtent l="0" t="0" r="22860" b="22860"/>
                <wp:docPr id="1125" name="Oval 1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CE7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 xml:space="preserve">   </w:t>
      </w:r>
      <w:r w:rsidRPr="009368FB" w:rsidR="00A95744">
        <w:rPr>
          <w:caps/>
          <w:noProof/>
        </w:rPr>
        <w:t>Not Applicable</w:t>
      </w:r>
    </w:p>
    <w:p w:rsidRPr="0026629C" w:rsidR="00A9494F" w:rsidP="00A9494F" w:rsidRDefault="00A9494F" w14:paraId="42CCCFEE" w14:textId="4F4EE33A">
      <w:pPr>
        <w:ind w:left="360" w:firstLine="360"/>
        <w:rPr>
          <w:szCs w:val="22"/>
        </w:rPr>
      </w:pPr>
      <w:r w:rsidRPr="0026629C">
        <w:rPr>
          <w:noProof/>
        </w:rPr>
        <mc:AlternateContent>
          <mc:Choice Requires="wps">
            <w:drawing>
              <wp:inline distT="0" distB="0" distL="0" distR="0" wp14:anchorId="5AB898DF" wp14:editId="76CD98DF">
                <wp:extent cx="91440" cy="91440"/>
                <wp:effectExtent l="0" t="0" r="22860" b="22860"/>
                <wp:docPr id="1126" name="Oval 1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AF6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9368FB" w:rsidR="00AA46BA">
        <w:rPr>
          <w:caps/>
          <w:szCs w:val="22"/>
        </w:rPr>
        <w:t>Refused</w:t>
      </w:r>
    </w:p>
    <w:p w:rsidRPr="0026629C" w:rsidR="003F6DDF" w:rsidP="003F6DDF" w:rsidRDefault="003F6DDF" w14:paraId="4651C53D" w14:textId="77777777">
      <w:pPr>
        <w:ind w:left="360" w:firstLine="360"/>
        <w:rPr>
          <w:szCs w:val="22"/>
        </w:rPr>
      </w:pPr>
    </w:p>
    <w:p w:rsidRPr="0026629C" w:rsidR="003F6DDF" w:rsidP="002E2AFC" w:rsidRDefault="003F6DDF" w14:paraId="4A087E97" w14:textId="2730AFF9">
      <w:pPr>
        <w:ind w:left="360"/>
        <w:contextualSpacing/>
        <w:textAlignment w:val="baseline"/>
        <w:rPr>
          <w:b/>
          <w:szCs w:val="22"/>
        </w:rPr>
      </w:pPr>
      <w:r xmlns:w="http://schemas.openxmlformats.org/wordprocessingml/2006/main" w:rsidR="0047134A">
        <w:rPr>
          <w:b/>
          <w:bCs/>
          <w:szCs w:val="22"/>
        </w:rPr>
        <w:t>1b</w:t>
      </w:r>
      <w:r w:rsidRPr="0026629C">
        <w:rPr>
          <w:b/>
          <w:bCs/>
          <w:szCs w:val="22"/>
        </w:rPr>
        <w:t xml:space="preserve">.  The use of technology accessed through </w:t>
      </w:r>
      <w:r w:rsidRPr="009368FB">
        <w:rPr>
          <w:rFonts w:ascii="Times New Roman Bold" w:hAnsi="Times New Roman Bold"/>
          <w:b/>
          <w:bCs/>
          <w:i/>
          <w:iCs/>
          <w:caps/>
          <w:szCs w:val="22"/>
        </w:rPr>
        <w:t>[insert grantee name]</w:t>
      </w:r>
      <w:r w:rsidRPr="0026629C">
        <w:rPr>
          <w:b/>
          <w:bCs/>
          <w:szCs w:val="22"/>
        </w:rPr>
        <w:t xml:space="preserve"> has helped me reduce my substance use.</w:t>
      </w:r>
    </w:p>
    <w:p w:rsidRPr="0026629C" w:rsidR="003F6DDF" w:rsidP="003F6DDF" w:rsidRDefault="003F6DDF" w14:paraId="42ED40FF" w14:textId="77777777">
      <w:pPr>
        <w:ind w:left="720"/>
        <w:contextualSpacing/>
        <w:textAlignment w:val="baseline"/>
        <w:rPr>
          <w:szCs w:val="22"/>
        </w:rPr>
      </w:pPr>
    </w:p>
    <w:p w:rsidRPr="0026629C" w:rsidR="003F6DDF" w:rsidP="003F6DDF" w:rsidRDefault="003F6DDF" w14:paraId="22E33DD2" w14:textId="77777777">
      <w:pPr>
        <w:ind w:left="360" w:firstLine="360"/>
        <w:rPr>
          <w:szCs w:val="22"/>
        </w:rPr>
      </w:pPr>
      <w:r w:rsidRPr="0026629C">
        <w:rPr>
          <w:noProof/>
        </w:rPr>
        <mc:AlternateContent>
          <mc:Choice Requires="wps">
            <w:drawing>
              <wp:inline distT="0" distB="0" distL="0" distR="0" wp14:anchorId="486E9880" wp14:editId="55DD3925">
                <wp:extent cx="91440" cy="91440"/>
                <wp:effectExtent l="0" t="0" r="22860" b="22860"/>
                <wp:docPr id="724" name="Oval 7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52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3F6DDF" w:rsidP="003F6DDF" w:rsidRDefault="003F6DDF" w14:paraId="02C76A33" w14:textId="77777777">
      <w:pPr>
        <w:ind w:left="360" w:firstLine="360"/>
        <w:rPr>
          <w:szCs w:val="22"/>
        </w:rPr>
      </w:pPr>
      <w:r w:rsidRPr="0026629C">
        <w:rPr>
          <w:noProof/>
        </w:rPr>
        <mc:AlternateContent>
          <mc:Choice Requires="wps">
            <w:drawing>
              <wp:inline distT="0" distB="0" distL="0" distR="0" wp14:anchorId="22E627B2" wp14:editId="728D96AD">
                <wp:extent cx="91440" cy="91440"/>
                <wp:effectExtent l="0" t="0" r="22860" b="22860"/>
                <wp:docPr id="725" name="Oval 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5C9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3F6DDF" w:rsidP="003F6DDF" w:rsidRDefault="003F6DDF" w14:paraId="3741CFE3" w14:textId="77777777">
      <w:pPr>
        <w:ind w:left="360" w:firstLine="360"/>
        <w:rPr>
          <w:szCs w:val="22"/>
        </w:rPr>
      </w:pPr>
      <w:r w:rsidRPr="0026629C">
        <w:rPr>
          <w:noProof/>
        </w:rPr>
        <mc:AlternateContent>
          <mc:Choice Requires="wps">
            <w:drawing>
              <wp:inline distT="0" distB="0" distL="0" distR="0" wp14:anchorId="3CDA61D6" wp14:editId="20E8134E">
                <wp:extent cx="91440" cy="91440"/>
                <wp:effectExtent l="0" t="0" r="22860" b="22860"/>
                <wp:docPr id="726" name="Oval 7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33A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3F6DDF" w:rsidP="003F6DDF" w:rsidRDefault="003F6DDF" w14:paraId="72D11B7E" w14:textId="77777777">
      <w:pPr>
        <w:ind w:left="360" w:firstLine="360"/>
        <w:rPr>
          <w:szCs w:val="22"/>
        </w:rPr>
      </w:pPr>
      <w:r w:rsidRPr="0026629C">
        <w:rPr>
          <w:noProof/>
        </w:rPr>
        <mc:AlternateContent>
          <mc:Choice Requires="wps">
            <w:drawing>
              <wp:inline distT="0" distB="0" distL="0" distR="0" wp14:anchorId="02395289" wp14:editId="6C1FF1E9">
                <wp:extent cx="91440" cy="91440"/>
                <wp:effectExtent l="0" t="0" r="22860" b="22860"/>
                <wp:docPr id="727" name="Oval 7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F63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3F6DDF" w:rsidP="003F6DDF" w:rsidRDefault="003F6DDF" w14:paraId="5B18B46C" w14:textId="77777777">
      <w:pPr>
        <w:ind w:left="360" w:firstLine="360"/>
        <w:rPr>
          <w:szCs w:val="22"/>
        </w:rPr>
      </w:pPr>
      <w:r w:rsidRPr="0026629C">
        <w:rPr>
          <w:noProof/>
        </w:rPr>
        <mc:AlternateContent>
          <mc:Choice Requires="wps">
            <w:drawing>
              <wp:inline distT="0" distB="0" distL="0" distR="0" wp14:anchorId="209074EE" wp14:editId="60E28DA0">
                <wp:extent cx="91440" cy="91440"/>
                <wp:effectExtent l="0" t="0" r="22860" b="22860"/>
                <wp:docPr id="728" name="Oval 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058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3F6DDF" w:rsidP="003F6DDF" w:rsidRDefault="003F6DDF" w14:paraId="5DCE729E" w14:textId="5A08D5AD">
      <w:pPr>
        <w:ind w:left="360" w:firstLine="360"/>
        <w:rPr>
          <w:szCs w:val="22"/>
        </w:rPr>
      </w:pPr>
      <w:r w:rsidRPr="0026629C">
        <w:rPr>
          <w:noProof/>
        </w:rPr>
        <mc:AlternateContent>
          <mc:Choice Requires="wps">
            <w:drawing>
              <wp:inline distT="0" distB="0" distL="0" distR="0" wp14:anchorId="6E6011AF" wp14:editId="76934940">
                <wp:extent cx="91440" cy="91440"/>
                <wp:effectExtent l="0" t="0" r="22860" b="22860"/>
                <wp:docPr id="729" name="Oval 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196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 xml:space="preserve">   </w:t>
      </w:r>
      <w:r w:rsidRPr="009368FB" w:rsidR="00A95744">
        <w:rPr>
          <w:caps/>
          <w:noProof/>
        </w:rPr>
        <w:t>Not Applicable</w:t>
      </w:r>
    </w:p>
    <w:p w:rsidRPr="0026629C" w:rsidR="003F6DDF" w:rsidP="003F6DDF" w:rsidRDefault="003F6DDF" w14:paraId="540FFA01" w14:textId="3164141B">
      <w:pPr>
        <w:ind w:left="360" w:firstLine="360"/>
        <w:rPr>
          <w:szCs w:val="22"/>
          <w:u w:val="single"/>
        </w:rPr>
      </w:pPr>
      <w:r w:rsidRPr="0026629C">
        <w:rPr>
          <w:noProof/>
        </w:rPr>
        <mc:AlternateContent>
          <mc:Choice Requires="wps">
            <w:drawing>
              <wp:inline distT="0" distB="0" distL="0" distR="0" wp14:anchorId="0B6E24FF" wp14:editId="1B8E1126">
                <wp:extent cx="91440" cy="91440"/>
                <wp:effectExtent l="0" t="0" r="22860" b="22860"/>
                <wp:docPr id="730" name="Oval 7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6C1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9368FB" w:rsidR="00AA46BA">
        <w:rPr>
          <w:caps/>
          <w:szCs w:val="22"/>
        </w:rPr>
        <w:t>Refused</w:t>
      </w:r>
    </w:p>
    <w:p w:rsidRPr="0026629C" w:rsidR="003F6DDF" w:rsidP="003F6DDF" w:rsidRDefault="003F6DDF" w14:paraId="03F6D3B4" w14:textId="77777777">
      <w:pPr>
        <w:ind w:left="360" w:firstLine="360"/>
        <w:rPr>
          <w:szCs w:val="22"/>
        </w:rPr>
      </w:pPr>
    </w:p>
    <w:p w:rsidRPr="0026629C" w:rsidR="003F6DDF" w:rsidP="006660F8" w:rsidRDefault="003F6DDF" w14:paraId="2F2463FA" w14:textId="57E95A79">
      <w:pPr>
        <w:ind w:left="720" w:hanging="360"/>
        <w:contextualSpacing/>
        <w:textAlignment w:val="baseline"/>
        <w:rPr>
          <w:b/>
          <w:szCs w:val="22"/>
        </w:rPr>
      </w:pPr>
      <w:r xmlns:w="http://schemas.openxmlformats.org/wordprocessingml/2006/main" w:rsidR="0047134A">
        <w:rPr>
          <w:b/>
          <w:bCs/>
          <w:szCs w:val="22"/>
        </w:rPr>
        <w:t>1c</w:t>
      </w:r>
      <w:r w:rsidRPr="0026629C">
        <w:rPr>
          <w:b/>
          <w:bCs/>
          <w:szCs w:val="22"/>
        </w:rPr>
        <w:t xml:space="preserve">.  The use of technology accessed through </w:t>
      </w:r>
      <w:r w:rsidRPr="009368FB">
        <w:rPr>
          <w:rFonts w:ascii="Times New Roman Bold" w:hAnsi="Times New Roman Bold"/>
          <w:b/>
          <w:bCs/>
          <w:i/>
          <w:iCs/>
          <w:caps/>
          <w:szCs w:val="22"/>
        </w:rPr>
        <w:t>[insert grantee name]</w:t>
      </w:r>
      <w:r w:rsidRPr="0026629C">
        <w:rPr>
          <w:b/>
          <w:bCs/>
          <w:szCs w:val="22"/>
        </w:rPr>
        <w:t xml:space="preserve"> has helped me manage my mental health symptoms.</w:t>
      </w:r>
    </w:p>
    <w:p w:rsidRPr="0026629C" w:rsidR="003F6DDF" w:rsidP="003F6DDF" w:rsidRDefault="003F6DDF" w14:paraId="221C4184" w14:textId="77777777">
      <w:pPr>
        <w:ind w:left="720"/>
        <w:contextualSpacing/>
        <w:textAlignment w:val="baseline"/>
        <w:rPr>
          <w:szCs w:val="22"/>
        </w:rPr>
      </w:pPr>
    </w:p>
    <w:p w:rsidRPr="0026629C" w:rsidR="003F6DDF" w:rsidP="003F6DDF" w:rsidRDefault="003F6DDF" w14:paraId="310A3AAC" w14:textId="77777777">
      <w:pPr>
        <w:ind w:left="360" w:firstLine="360"/>
        <w:rPr>
          <w:szCs w:val="22"/>
        </w:rPr>
      </w:pPr>
      <w:r w:rsidRPr="0026629C">
        <w:rPr>
          <w:noProof/>
        </w:rPr>
        <mc:AlternateContent>
          <mc:Choice Requires="wps">
            <w:drawing>
              <wp:inline distT="0" distB="0" distL="0" distR="0" wp14:anchorId="34348F5C" wp14:editId="5F6C8ADF">
                <wp:extent cx="91440" cy="91440"/>
                <wp:effectExtent l="0" t="0" r="22860" b="22860"/>
                <wp:docPr id="732" name="Oval 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C3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3F6DDF" w:rsidP="003F6DDF" w:rsidRDefault="003F6DDF" w14:paraId="7079AA87" w14:textId="77777777">
      <w:pPr>
        <w:ind w:left="360" w:firstLine="360"/>
        <w:rPr>
          <w:szCs w:val="22"/>
        </w:rPr>
      </w:pPr>
      <w:r w:rsidRPr="0026629C">
        <w:rPr>
          <w:noProof/>
        </w:rPr>
        <mc:AlternateContent>
          <mc:Choice Requires="wps">
            <w:drawing>
              <wp:inline distT="0" distB="0" distL="0" distR="0" wp14:anchorId="62186DAB" wp14:editId="5E341F19">
                <wp:extent cx="91440" cy="91440"/>
                <wp:effectExtent l="0" t="0" r="22860" b="22860"/>
                <wp:docPr id="733" name="Oval 7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E6F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3F6DDF" w:rsidP="003F6DDF" w:rsidRDefault="003F6DDF" w14:paraId="068FF947" w14:textId="77777777">
      <w:pPr>
        <w:ind w:left="360" w:firstLine="360"/>
        <w:rPr>
          <w:szCs w:val="22"/>
        </w:rPr>
      </w:pPr>
      <w:r w:rsidRPr="0026629C">
        <w:rPr>
          <w:noProof/>
        </w:rPr>
        <mc:AlternateContent>
          <mc:Choice Requires="wps">
            <w:drawing>
              <wp:inline distT="0" distB="0" distL="0" distR="0" wp14:anchorId="1099E417" wp14:editId="7AD0104E">
                <wp:extent cx="91440" cy="91440"/>
                <wp:effectExtent l="0" t="0" r="22860" b="22860"/>
                <wp:docPr id="734" name="Oval 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817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3F6DDF" w:rsidP="003F6DDF" w:rsidRDefault="003F6DDF" w14:paraId="5C5AD290" w14:textId="77777777">
      <w:pPr>
        <w:ind w:left="360" w:firstLine="360"/>
        <w:rPr>
          <w:szCs w:val="22"/>
        </w:rPr>
      </w:pPr>
      <w:r w:rsidRPr="0026629C">
        <w:rPr>
          <w:noProof/>
        </w:rPr>
        <mc:AlternateContent>
          <mc:Choice Requires="wps">
            <w:drawing>
              <wp:inline distT="0" distB="0" distL="0" distR="0" wp14:anchorId="1B0E8B41" wp14:editId="18010D77">
                <wp:extent cx="91440" cy="91440"/>
                <wp:effectExtent l="0" t="0" r="22860" b="22860"/>
                <wp:docPr id="735" name="Oval 7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D2A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3F6DDF" w:rsidP="003F6DDF" w:rsidRDefault="003F6DDF" w14:paraId="234CB9E0" w14:textId="77777777">
      <w:pPr>
        <w:ind w:left="360" w:firstLine="360"/>
        <w:rPr>
          <w:szCs w:val="22"/>
        </w:rPr>
      </w:pPr>
      <w:r w:rsidRPr="0026629C">
        <w:rPr>
          <w:noProof/>
        </w:rPr>
        <mc:AlternateContent>
          <mc:Choice Requires="wps">
            <w:drawing>
              <wp:inline distT="0" distB="0" distL="0" distR="0" wp14:anchorId="7B6E4154" wp14:editId="4FCD2F12">
                <wp:extent cx="91440" cy="91440"/>
                <wp:effectExtent l="0" t="0" r="22860" b="22860"/>
                <wp:docPr id="736" name="Oval 7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E90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3F6DDF" w:rsidP="003F6DDF" w:rsidRDefault="003F6DDF" w14:paraId="51839EDD" w14:textId="4F2DA59F">
      <w:pPr>
        <w:ind w:left="360" w:firstLine="360"/>
        <w:rPr>
          <w:szCs w:val="22"/>
        </w:rPr>
      </w:pPr>
      <w:r w:rsidRPr="0026629C">
        <w:rPr>
          <w:noProof/>
        </w:rPr>
        <mc:AlternateContent>
          <mc:Choice Requires="wps">
            <w:drawing>
              <wp:inline distT="0" distB="0" distL="0" distR="0" wp14:anchorId="0D93B39D" wp14:editId="765E3AFD">
                <wp:extent cx="91440" cy="91440"/>
                <wp:effectExtent l="0" t="0" r="22860" b="22860"/>
                <wp:docPr id="737" name="Oval 7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3F6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 xml:space="preserve">   </w:t>
      </w:r>
      <w:r w:rsidRPr="009368FB" w:rsidR="00A95744">
        <w:rPr>
          <w:caps/>
          <w:noProof/>
        </w:rPr>
        <w:t>Not Applicable</w:t>
      </w:r>
    </w:p>
    <w:p w:rsidRPr="009368FB" w:rsidR="003F6DDF" w:rsidP="003F6DDF" w:rsidRDefault="003F6DDF" w14:paraId="417271FB" w14:textId="75B1C453">
      <w:pPr>
        <w:ind w:left="360" w:firstLine="360"/>
        <w:rPr>
          <w:caps/>
          <w:szCs w:val="22"/>
          <w:u w:val="single"/>
        </w:rPr>
      </w:pPr>
      <w:r w:rsidRPr="0026629C">
        <w:rPr>
          <w:noProof/>
        </w:rPr>
        <mc:AlternateContent>
          <mc:Choice Requires="wps">
            <w:drawing>
              <wp:inline distT="0" distB="0" distL="0" distR="0" wp14:anchorId="1809FB84" wp14:editId="5202B751">
                <wp:extent cx="91440" cy="91440"/>
                <wp:effectExtent l="0" t="0" r="22860" b="22860"/>
                <wp:docPr id="738" name="Oval 7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1F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9368FB" w:rsidR="00AA46BA">
        <w:rPr>
          <w:caps/>
          <w:szCs w:val="22"/>
        </w:rPr>
        <w:t>Refused</w:t>
      </w:r>
    </w:p>
    <w:p w:rsidRPr="0026629C" w:rsidR="003F6DDF" w:rsidP="003F6DDF" w:rsidRDefault="003F6DDF" w14:paraId="5E8B8106" w14:textId="77777777">
      <w:pPr>
        <w:ind w:left="360" w:firstLine="360"/>
        <w:rPr>
          <w:szCs w:val="22"/>
        </w:rPr>
      </w:pPr>
    </w:p>
    <w:p w:rsidRPr="0026629C" w:rsidR="003F6DDF" w:rsidP="002E2AFC" w:rsidRDefault="003F6DDF" w14:paraId="28E1B107" w14:textId="36B02A56">
      <w:pPr>
        <w:ind w:left="360"/>
        <w:contextualSpacing/>
        <w:textAlignment w:val="baseline"/>
        <w:rPr>
          <w:b/>
          <w:szCs w:val="22"/>
        </w:rPr>
      </w:pPr>
      <w:r xmlns:w="http://schemas.openxmlformats.org/wordprocessingml/2006/main" w:rsidR="0047134A">
        <w:rPr>
          <w:b/>
          <w:bCs/>
          <w:szCs w:val="22"/>
        </w:rPr>
        <w:t>1d</w:t>
      </w:r>
      <w:r w:rsidRPr="0026629C">
        <w:rPr>
          <w:b/>
          <w:bCs/>
          <w:szCs w:val="22"/>
        </w:rPr>
        <w:t xml:space="preserve">.  The use of technology accessed through </w:t>
      </w:r>
      <w:r w:rsidRPr="009368FB">
        <w:rPr>
          <w:rFonts w:ascii="Times New Roman Bold" w:hAnsi="Times New Roman Bold"/>
          <w:b/>
          <w:bCs/>
          <w:i/>
          <w:iCs/>
          <w:caps/>
          <w:szCs w:val="22"/>
        </w:rPr>
        <w:t>[insert grantee name]</w:t>
      </w:r>
      <w:r w:rsidRPr="0026629C">
        <w:rPr>
          <w:b/>
          <w:bCs/>
          <w:szCs w:val="22"/>
        </w:rPr>
        <w:t xml:space="preserve"> has helped me support my recovery.</w:t>
      </w:r>
    </w:p>
    <w:p w:rsidRPr="0026629C" w:rsidR="003F6DDF" w:rsidP="003F6DDF" w:rsidRDefault="003F6DDF" w14:paraId="755117F5" w14:textId="77777777">
      <w:pPr>
        <w:ind w:left="720"/>
        <w:contextualSpacing/>
        <w:textAlignment w:val="baseline"/>
        <w:rPr>
          <w:szCs w:val="22"/>
        </w:rPr>
      </w:pPr>
    </w:p>
    <w:p w:rsidRPr="0026629C" w:rsidR="003F6DDF" w:rsidP="003F6DDF" w:rsidRDefault="003F6DDF" w14:paraId="4310F79B" w14:textId="77777777">
      <w:pPr>
        <w:ind w:left="360" w:firstLine="360"/>
        <w:rPr>
          <w:szCs w:val="22"/>
        </w:rPr>
      </w:pPr>
      <w:r w:rsidRPr="0026629C">
        <w:rPr>
          <w:noProof/>
        </w:rPr>
        <mc:AlternateContent>
          <mc:Choice Requires="wps">
            <w:drawing>
              <wp:inline distT="0" distB="0" distL="0" distR="0" wp14:anchorId="4D3F7963" wp14:editId="1720B870">
                <wp:extent cx="91440" cy="91440"/>
                <wp:effectExtent l="0" t="0" r="22860" b="22860"/>
                <wp:docPr id="740" name="Oval 7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AB9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3F6DDF" w:rsidP="003F6DDF" w:rsidRDefault="003F6DDF" w14:paraId="7CF7DAD5" w14:textId="77777777">
      <w:pPr>
        <w:ind w:left="360" w:firstLine="360"/>
        <w:rPr>
          <w:szCs w:val="22"/>
        </w:rPr>
      </w:pPr>
      <w:r w:rsidRPr="0026629C">
        <w:rPr>
          <w:noProof/>
        </w:rPr>
        <mc:AlternateContent>
          <mc:Choice Requires="wps">
            <w:drawing>
              <wp:inline distT="0" distB="0" distL="0" distR="0" wp14:anchorId="5D50629F" wp14:editId="6FE467F8">
                <wp:extent cx="91440" cy="91440"/>
                <wp:effectExtent l="0" t="0" r="22860" b="22860"/>
                <wp:docPr id="741" name="Oval 7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DE0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3F6DDF" w:rsidP="003F6DDF" w:rsidRDefault="003F6DDF" w14:paraId="4B93224D" w14:textId="77777777">
      <w:pPr>
        <w:ind w:left="360" w:firstLine="360"/>
        <w:rPr>
          <w:szCs w:val="22"/>
        </w:rPr>
      </w:pPr>
      <w:r w:rsidRPr="0026629C">
        <w:rPr>
          <w:noProof/>
        </w:rPr>
        <mc:AlternateContent>
          <mc:Choice Requires="wps">
            <w:drawing>
              <wp:inline distT="0" distB="0" distL="0" distR="0" wp14:anchorId="287578C0" wp14:editId="3DA627B4">
                <wp:extent cx="91440" cy="91440"/>
                <wp:effectExtent l="0" t="0" r="22860" b="22860"/>
                <wp:docPr id="742" name="Oval 7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B4E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3F6DDF" w:rsidP="003F6DDF" w:rsidRDefault="003F6DDF" w14:paraId="6697C6CD" w14:textId="77777777">
      <w:pPr>
        <w:ind w:left="360" w:firstLine="360"/>
        <w:rPr>
          <w:szCs w:val="22"/>
        </w:rPr>
      </w:pPr>
      <w:r w:rsidRPr="0026629C">
        <w:rPr>
          <w:noProof/>
        </w:rPr>
        <mc:AlternateContent>
          <mc:Choice Requires="wps">
            <w:drawing>
              <wp:inline distT="0" distB="0" distL="0" distR="0" wp14:anchorId="2A4E08F2" wp14:editId="0EB9FC9D">
                <wp:extent cx="91440" cy="91440"/>
                <wp:effectExtent l="0" t="0" r="22860" b="22860"/>
                <wp:docPr id="743" name="Oval 7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0DF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3F6DDF" w:rsidP="003F6DDF" w:rsidRDefault="003F6DDF" w14:paraId="67B296B7" w14:textId="77777777">
      <w:pPr>
        <w:ind w:left="360" w:firstLine="360"/>
        <w:rPr>
          <w:szCs w:val="22"/>
        </w:rPr>
      </w:pPr>
      <w:r w:rsidRPr="0026629C">
        <w:rPr>
          <w:noProof/>
        </w:rPr>
        <mc:AlternateContent>
          <mc:Choice Requires="wps">
            <w:drawing>
              <wp:inline distT="0" distB="0" distL="0" distR="0" wp14:anchorId="101CDE91" wp14:editId="3E9317C0">
                <wp:extent cx="91440" cy="91440"/>
                <wp:effectExtent l="0" t="0" r="22860" b="22860"/>
                <wp:docPr id="744" name="Oval 7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5A1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3F6DDF" w:rsidP="003F6DDF" w:rsidRDefault="003F6DDF" w14:paraId="494CC811" w14:textId="36C5FEB3">
      <w:pPr>
        <w:ind w:left="360" w:firstLine="360"/>
        <w:rPr>
          <w:szCs w:val="22"/>
        </w:rPr>
      </w:pPr>
      <w:r w:rsidRPr="0026629C">
        <w:rPr>
          <w:noProof/>
        </w:rPr>
        <mc:AlternateContent>
          <mc:Choice Requires="wps">
            <w:drawing>
              <wp:inline distT="0" distB="0" distL="0" distR="0" wp14:anchorId="2C02E7A2" wp14:editId="067D0540">
                <wp:extent cx="91440" cy="91440"/>
                <wp:effectExtent l="0" t="0" r="22860" b="22860"/>
                <wp:docPr id="745" name="Oval 7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20F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 xml:space="preserve">   </w:t>
      </w:r>
      <w:r w:rsidRPr="009368FB" w:rsidR="00A95744">
        <w:rPr>
          <w:caps/>
          <w:noProof/>
        </w:rPr>
        <w:t>Not Applicable</w:t>
      </w:r>
    </w:p>
    <w:p w:rsidRPr="0026629C" w:rsidR="003F6DDF" w:rsidP="003F6DDF" w:rsidRDefault="003F6DDF" w14:paraId="21A408FF" w14:textId="73B1D67C">
      <w:pPr>
        <w:ind w:left="360" w:firstLine="360"/>
        <w:rPr>
          <w:szCs w:val="22"/>
          <w:u w:val="single"/>
        </w:rPr>
      </w:pPr>
      <w:r w:rsidRPr="0026629C">
        <w:rPr>
          <w:noProof/>
        </w:rPr>
        <mc:AlternateContent>
          <mc:Choice Requires="wps">
            <w:drawing>
              <wp:inline distT="0" distB="0" distL="0" distR="0" wp14:anchorId="053F2219" wp14:editId="620BD53F">
                <wp:extent cx="91440" cy="91440"/>
                <wp:effectExtent l="0" t="0" r="22860" b="22860"/>
                <wp:docPr id="747" name="Oval 7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417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9368FB" w:rsidR="00AA46BA">
        <w:rPr>
          <w:caps/>
          <w:szCs w:val="22"/>
        </w:rPr>
        <w:t>Refused</w:t>
      </w:r>
    </w:p>
    <w:p w:rsidRPr="0026629C" w:rsidR="00062AF7" w:rsidP="003D43AD" w:rsidRDefault="003D43AD" w14:paraId="2CF9E9CB" w14:textId="77777777">
      <w:pPr>
        <w:pStyle w:val="Heading1"/>
        <w:pageBreakBefore/>
        <w:rPr>
          <w:szCs w:val="22"/>
        </w:rPr>
      </w:pPr>
      <w:bookmarkStart w:name="_Toc110620960" w:id="577"/>
      <w:r w:rsidRPr="0026629C">
        <w:rPr>
          <w:szCs w:val="22"/>
        </w:rPr>
        <w:lastRenderedPageBreak/>
        <w:t>H</w:t>
      </w:r>
      <w:r w:rsidRPr="0026629C" w:rsidR="00693030">
        <w:rPr>
          <w:szCs w:val="22"/>
        </w:rPr>
        <w:t>1</w:t>
      </w:r>
      <w:r w:rsidRPr="0026629C" w:rsidR="00444AD4">
        <w:rPr>
          <w:szCs w:val="22"/>
        </w:rPr>
        <w:t>0</w:t>
      </w:r>
      <w:r w:rsidRPr="0026629C">
        <w:rPr>
          <w:szCs w:val="22"/>
        </w:rPr>
        <w:t>.</w:t>
      </w:r>
      <w:r w:rsidRPr="0026629C">
        <w:rPr>
          <w:szCs w:val="22"/>
        </w:rPr>
        <w:tab/>
        <w:t>PROGRAM SPECIFIC QUESTIONS</w:t>
      </w:r>
      <w:bookmarkEnd w:id="577"/>
      <w:r w:rsidRPr="0026629C">
        <w:rPr>
          <w:szCs w:val="22"/>
        </w:rPr>
        <w:t xml:space="preserve"> </w:t>
      </w:r>
    </w:p>
    <w:p w:rsidRPr="0026629C" w:rsidR="00CA7F8B" w:rsidP="00C36385" w:rsidRDefault="00693030" w14:paraId="0A8ACB58" w14:textId="309C0B9D">
      <w:pPr>
        <w:rPr>
          <w:b/>
          <w:szCs w:val="22"/>
        </w:rPr>
      </w:pPr>
      <w:r w:rsidRPr="0026629C">
        <w:rPr>
          <w:b/>
          <w:szCs w:val="22"/>
        </w:rPr>
        <w:t xml:space="preserve">[QUESTIONS </w:t>
      </w:r>
      <w:r w:rsidRPr="0026629C" w:rsidR="00AD2D67">
        <w:rPr>
          <w:b/>
          <w:szCs w:val="22"/>
        </w:rPr>
        <w:t>1</w:t>
      </w:r>
      <w:r w:rsidRPr="0026629C" w:rsidR="006A6EFA">
        <w:rPr>
          <w:b/>
          <w:szCs w:val="22"/>
        </w:rPr>
        <w:t xml:space="preserve"> AND </w:t>
      </w:r>
      <w:r xmlns:w="http://schemas.openxmlformats.org/wordprocessingml/2006/main" w:rsidRPr="0026629C" w:rsidR="0013008D">
        <w:rPr>
          <w:b/>
          <w:szCs w:val="22"/>
        </w:rPr>
        <w:t>1</w:t>
      </w:r>
      <w:r xmlns:w="http://schemas.openxmlformats.org/wordprocessingml/2006/main" w:rsidRPr="0026629C" w:rsidR="0013008D">
        <w:rPr>
          <w:b/>
          <w:szCs w:val="22"/>
        </w:rPr>
        <w:t xml:space="preserve"> </w:t>
      </w:r>
      <w:r xmlns:w="http://schemas.openxmlformats.org/wordprocessingml/2006/main" w:rsidR="0013008D">
        <w:rPr>
          <w:b/>
          <w:szCs w:val="22"/>
        </w:rPr>
        <w:t>a</w:t>
      </w:r>
      <w:r w:rsidRPr="0026629C" w:rsidR="00CA7F8B">
        <w:rPr>
          <w:b/>
          <w:szCs w:val="22"/>
        </w:rPr>
        <w:t xml:space="preserve">SHOULD BE REPORTED BY GRANTEE STAFF AT </w:t>
      </w:r>
      <w:r w:rsidRPr="0026629C" w:rsidR="00F31CA9">
        <w:rPr>
          <w:b/>
          <w:szCs w:val="22"/>
        </w:rPr>
        <w:t>INTAKE/BASELINE</w:t>
      </w:r>
      <w:r w:rsidRPr="0026629C" w:rsidR="00AD2D67">
        <w:rPr>
          <w:b/>
          <w:szCs w:val="22"/>
        </w:rPr>
        <w:t>, FOLLOW-UP, AND DISCHARGE</w:t>
      </w:r>
      <w:r w:rsidRPr="0026629C" w:rsidR="00CA7F8B">
        <w:rPr>
          <w:b/>
          <w:szCs w:val="22"/>
        </w:rPr>
        <w:t>]</w:t>
      </w:r>
    </w:p>
    <w:p w:rsidRPr="0026629C" w:rsidR="00CA7F8B" w:rsidP="00C36385" w:rsidRDefault="00CA7F8B" w14:paraId="09A7A419" w14:textId="283064F9">
      <w:pPr>
        <w:rPr>
          <w:b/>
          <w:szCs w:val="22"/>
        </w:rPr>
      </w:pPr>
      <w:r w:rsidRPr="0026629C">
        <w:rPr>
          <w:b/>
          <w:szCs w:val="22"/>
        </w:rPr>
        <w:t xml:space="preserve">[QUESTION </w:t>
      </w:r>
      <w:r xmlns:w="http://schemas.openxmlformats.org/wordprocessingml/2006/main" w:rsidRPr="0026629C" w:rsidR="0013008D">
        <w:rPr>
          <w:b/>
          <w:szCs w:val="22"/>
        </w:rPr>
        <w:t>1</w:t>
      </w:r>
      <w:r xmlns:w="http://schemas.openxmlformats.org/wordprocessingml/2006/main" w:rsidRPr="0026629C" w:rsidR="0013008D">
        <w:rPr>
          <w:b/>
          <w:szCs w:val="22"/>
        </w:rPr>
        <w:t xml:space="preserve"> </w:t>
      </w:r>
      <w:r xmlns:w="http://schemas.openxmlformats.org/wordprocessingml/2006/main" w:rsidR="0013008D">
        <w:rPr>
          <w:b/>
          <w:szCs w:val="22"/>
        </w:rPr>
        <w:t>b</w:t>
      </w:r>
      <w:r w:rsidRPr="0026629C">
        <w:rPr>
          <w:b/>
          <w:szCs w:val="22"/>
        </w:rPr>
        <w:t>SHOULD BE REPORTED BY GRANTEE STAFF AT FOLLOW-UP/DISCHARGE IF THE CLIENT HAS BEEN REFERRED FOR SERVICES]</w:t>
      </w:r>
    </w:p>
    <w:p w:rsidRPr="0026629C" w:rsidR="003D43AD" w:rsidP="00C36385" w:rsidRDefault="003D43AD" w14:paraId="7F4EFE3D" w14:textId="77777777"/>
    <w:p w:rsidRPr="00EB46E4" w:rsidR="00D679B9" w:rsidP="00D679B9" w:rsidRDefault="00AE0376" w14:paraId="01E15C5E" w14:textId="6D2989CA">
      <w:pPr>
        <w:pStyle w:val="ListParagraph"/>
        <w:numPr>
          <w:ilvl w:val="0"/>
          <w:numId w:val="27"/>
        </w:numPr>
        <w:spacing w:before="240" w:after="240" w:line="240" w:lineRule="auto"/>
        <w:ind w:hanging="720"/>
        <w:textAlignment w:val="baseline"/>
        <w:rPr>
          <w:rFonts w:ascii="Times New Roman" w:hAnsi="Times New Roman" w:eastAsia="Times New Roman"/>
          <w:b/>
        </w:rPr>
      </w:pPr>
      <w:r w:rsidRPr="0026629C">
        <w:rPr>
          <w:rFonts w:ascii="Times New Roman" w:hAnsi="Times New Roman" w:eastAsia="Times New Roman"/>
          <w:b/>
        </w:rPr>
        <w:t>Did the client screen positive for</w:t>
      </w:r>
      <w:r w:rsidRPr="0026629C" w:rsidR="006953AA">
        <w:rPr>
          <w:rFonts w:ascii="Times New Roman" w:hAnsi="Times New Roman" w:eastAsia="Times New Roman"/>
          <w:b/>
        </w:rPr>
        <w:t>, or have a history of,</w:t>
      </w:r>
      <w:r w:rsidRPr="0026629C">
        <w:rPr>
          <w:rFonts w:ascii="Times New Roman" w:hAnsi="Times New Roman" w:eastAsia="Times New Roman"/>
          <w:b/>
        </w:rPr>
        <w:t xml:space="preserve"> a mental</w:t>
      </w:r>
      <w:r w:rsidRPr="0026629C" w:rsidR="00340AEE">
        <w:rPr>
          <w:rFonts w:ascii="Times New Roman" w:hAnsi="Times New Roman" w:eastAsia="Times New Roman"/>
          <w:b/>
        </w:rPr>
        <w:t xml:space="preserve"> health disorder</w:t>
      </w:r>
      <w:r w:rsidRPr="0026629C">
        <w:rPr>
          <w:rFonts w:ascii="Times New Roman" w:hAnsi="Times New Roman" w:eastAsia="Times New Roman"/>
          <w:b/>
        </w:rPr>
        <w:t>?</w:t>
      </w:r>
      <w:r w:rsidRPr="0026629C" w:rsidR="00355377">
        <w:rPr>
          <w:rFonts w:ascii="Times New Roman" w:hAnsi="Times New Roman" w:eastAsia="Times New Roman"/>
          <w:b/>
        </w:rPr>
        <w:t xml:space="preserve"> </w:t>
      </w:r>
    </w:p>
    <w:p w:rsidRPr="0026629C" w:rsidR="00D679B9" w:rsidP="00074E1A" w:rsidRDefault="00D679B9" w14:paraId="3DA12DC2" w14:textId="77777777">
      <w:pPr>
        <w:ind w:left="1350" w:hanging="360"/>
        <w:rPr>
          <w:szCs w:val="22"/>
        </w:rPr>
      </w:pPr>
      <w:r w:rsidRPr="0026629C">
        <w:rPr>
          <w:noProof/>
        </w:rPr>
        <mc:AlternateContent>
          <mc:Choice Requires="wps">
            <w:drawing>
              <wp:inline distT="0" distB="0" distL="0" distR="0" wp14:anchorId="7B00CC9E" wp14:editId="68B6B777">
                <wp:extent cx="91440" cy="91440"/>
                <wp:effectExtent l="0" t="0" r="22860" b="22860"/>
                <wp:docPr id="1135" name="Oval 1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96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screened positive</w:t>
      </w:r>
    </w:p>
    <w:p w:rsidRPr="0026629C" w:rsidR="00D679B9" w:rsidP="00074E1A" w:rsidRDefault="00D679B9" w14:paraId="6B653A60" w14:textId="7E134E3A">
      <w:pPr>
        <w:ind w:left="1350" w:hanging="360"/>
        <w:rPr>
          <w:szCs w:val="22"/>
        </w:rPr>
      </w:pPr>
      <w:r w:rsidRPr="0026629C">
        <w:rPr>
          <w:noProof/>
        </w:rPr>
        <mc:AlternateContent>
          <mc:Choice Requires="wps">
            <w:drawing>
              <wp:inline distT="0" distB="0" distL="0" distR="0" wp14:anchorId="44A949FD" wp14:editId="2D884F1F">
                <wp:extent cx="91440" cy="91440"/>
                <wp:effectExtent l="0" t="0" r="22860" b="22860"/>
                <wp:docPr id="1136" name="Oval 1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097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screened negative</w:t>
      </w:r>
      <w:r w:rsidRPr="0026629C" w:rsidR="00340AEE">
        <w:rPr>
          <w:b/>
          <w:i/>
          <w:szCs w:val="22"/>
        </w:rPr>
        <w:t xml:space="preserve"> [SKIP TO </w:t>
      </w:r>
      <w:r w:rsidR="002F1080">
        <w:rPr>
          <w:b/>
          <w:i/>
          <w:szCs w:val="22"/>
        </w:rPr>
        <w:t xml:space="preserve">QUESTION </w:t>
      </w:r>
      <w:r w:rsidRPr="0026629C" w:rsidR="009D0033">
        <w:rPr>
          <w:b/>
          <w:i/>
          <w:szCs w:val="22"/>
        </w:rPr>
        <w:t>2]</w:t>
      </w:r>
    </w:p>
    <w:p w:rsidRPr="0026629C" w:rsidR="00D679B9" w:rsidP="00074E1A" w:rsidRDefault="00D679B9" w14:paraId="257D6FFC" w14:textId="45ACFDE8">
      <w:pPr>
        <w:ind w:left="1350" w:hanging="360"/>
        <w:rPr>
          <w:b/>
          <w:i/>
          <w:szCs w:val="22"/>
        </w:rPr>
      </w:pPr>
      <w:r w:rsidRPr="0026629C">
        <w:rPr>
          <w:noProof/>
        </w:rPr>
        <mc:AlternateContent>
          <mc:Choice Requires="wps">
            <w:drawing>
              <wp:inline distT="0" distB="0" distL="0" distR="0" wp14:anchorId="6150146D" wp14:editId="582C9454">
                <wp:extent cx="91440" cy="91440"/>
                <wp:effectExtent l="0" t="0" r="22860" b="22860"/>
                <wp:docPr id="1137" name="Oval 1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1AB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was not </w:t>
      </w:r>
      <w:proofErr w:type="gramStart"/>
      <w:r w:rsidRPr="0026629C">
        <w:rPr>
          <w:szCs w:val="22"/>
        </w:rPr>
        <w:t>screened</w:t>
      </w:r>
      <w:r w:rsidRPr="0026629C" w:rsidR="009D0033">
        <w:rPr>
          <w:szCs w:val="22"/>
        </w:rPr>
        <w:t xml:space="preserve">  </w:t>
      </w:r>
      <w:r w:rsidRPr="0026629C" w:rsidR="009D0033">
        <w:rPr>
          <w:b/>
          <w:i/>
          <w:szCs w:val="22"/>
        </w:rPr>
        <w:t>[</w:t>
      </w:r>
      <w:proofErr w:type="gramEnd"/>
      <w:r w:rsidRPr="0026629C" w:rsidR="009D0033">
        <w:rPr>
          <w:b/>
          <w:i/>
          <w:szCs w:val="22"/>
        </w:rPr>
        <w:t xml:space="preserve">SKIP TO </w:t>
      </w:r>
      <w:r w:rsidR="002F1080">
        <w:rPr>
          <w:b/>
          <w:i/>
          <w:szCs w:val="22"/>
        </w:rPr>
        <w:t xml:space="preserve">QUESTION </w:t>
      </w:r>
      <w:r w:rsidRPr="0026629C" w:rsidR="009D0033">
        <w:rPr>
          <w:b/>
          <w:i/>
          <w:szCs w:val="22"/>
        </w:rPr>
        <w:t>2]</w:t>
      </w:r>
    </w:p>
    <w:p w:rsidRPr="0026629C" w:rsidR="00340AEE" w:rsidP="00074E1A" w:rsidRDefault="00EC7194" w14:paraId="57FFFCE2" w14:textId="1042C2DB">
      <w:pPr>
        <w:ind w:left="1350" w:hanging="360"/>
        <w:rPr>
          <w:szCs w:val="22"/>
        </w:rPr>
      </w:pPr>
      <w:r w:rsidRPr="0026629C">
        <w:rPr>
          <w:noProof/>
        </w:rPr>
        <mc:AlternateContent>
          <mc:Choice Requires="wps">
            <w:drawing>
              <wp:inline distT="0" distB="0" distL="0" distR="0" wp14:anchorId="41434896" wp14:editId="4D4475D0">
                <wp:extent cx="91440" cy="91440"/>
                <wp:effectExtent l="0" t="0" r="22860" b="22860"/>
                <wp:docPr id="92"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E6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has a positive history </w:t>
      </w:r>
    </w:p>
    <w:p w:rsidRPr="00EB46E4" w:rsidR="00340AEE" w:rsidP="00074E1A" w:rsidRDefault="00EB46E4" w14:paraId="02EF0B24" w14:textId="6BED32FE">
      <w:pPr>
        <w:spacing w:before="240" w:after="240"/>
        <w:ind w:firstLine="720"/>
        <w:rPr>
          <w:b/>
          <w:szCs w:val="22"/>
        </w:rPr>
      </w:pPr>
      <w:r xmlns:w="http://schemas.openxmlformats.org/wordprocessingml/2006/main">
        <w:rPr>
          <w:b/>
          <w:szCs w:val="22"/>
        </w:rPr>
        <w:t>1</w:t>
      </w:r>
      <w:r w:rsidRPr="0026629C" w:rsidR="00340AEE">
        <w:rPr>
          <w:b/>
          <w:szCs w:val="22"/>
        </w:rPr>
        <w:t>a.</w:t>
      </w:r>
      <w:r w:rsidRPr="0026629C" w:rsidR="00340AEE">
        <w:rPr>
          <w:b/>
          <w:i/>
          <w:szCs w:val="22"/>
        </w:rPr>
        <w:t xml:space="preserve">  </w:t>
      </w:r>
      <w:r w:rsidRPr="0026629C" w:rsidR="00340AEE">
        <w:rPr>
          <w:b/>
          <w:szCs w:val="22"/>
        </w:rPr>
        <w:t>Was the client referred to mental health services?</w:t>
      </w:r>
    </w:p>
    <w:p w:rsidRPr="0026629C" w:rsidR="00340AEE" w:rsidP="00074E1A" w:rsidRDefault="00340AEE" w14:paraId="278B1A41" w14:textId="6AD54C0A">
      <w:pPr>
        <w:ind w:left="2070" w:hanging="1080"/>
        <w:rPr>
          <w:szCs w:val="22"/>
        </w:rPr>
      </w:pPr>
      <w:r w:rsidRPr="0026629C">
        <w:rPr>
          <w:noProof/>
        </w:rPr>
        <mc:AlternateContent>
          <mc:Choice Requires="wps">
            <w:drawing>
              <wp:inline distT="0" distB="0" distL="0" distR="0" wp14:anchorId="566885CD" wp14:editId="02E1F021">
                <wp:extent cx="91440" cy="91440"/>
                <wp:effectExtent l="0" t="0" r="22860" b="22860"/>
                <wp:docPr id="1146" name="Oval 1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AD9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Yes</w:t>
      </w:r>
      <w:r xmlns:w="http://schemas.openxmlformats.org/wordprocessingml/2006/main" w:rsidR="005E24AD">
        <w:rPr>
          <w:szCs w:val="22"/>
        </w:rPr>
        <w:t xml:space="preserve"> </w:t>
      </w:r>
      <w:r xmlns:w="http://schemas.openxmlformats.org/wordprocessingml/2006/main" w:rsidRPr="00C656DF" w:rsidR="005E24AD">
        <w:rPr>
          <w:b/>
          <w:i/>
          <w:szCs w:val="22"/>
        </w:rPr>
        <w:t>]</w:t>
      </w:r>
      <w:r xmlns:w="http://schemas.openxmlformats.org/wordprocessingml/2006/main" w:rsidRPr="00292FA3" w:rsidR="005E24AD">
        <w:rPr>
          <w:b/>
          <w:i/>
          <w:szCs w:val="22"/>
        </w:rPr>
        <w:t>SKIP TO QUESTION 2 IF INTAKE/BASELINE; ANSWER 1b IF FOLLOW-UP/DISCHARGE</w:t>
      </w:r>
      <w:r xmlns:w="http://schemas.openxmlformats.org/wordprocessingml/2006/main" w:rsidRPr="00C656DF" w:rsidR="005E24AD">
        <w:rPr>
          <w:b/>
          <w:i/>
          <w:szCs w:val="22"/>
        </w:rPr>
        <w:t>[</w:t>
      </w:r>
    </w:p>
    <w:p w:rsidRPr="0026629C" w:rsidR="00340AEE" w:rsidDel="005049C1" w:rsidP="00074E1A" w:rsidRDefault="00340AEE" w14:paraId="1E7AEF9B" w14:textId="24C5A32B">
      <w:pPr>
        <w:ind w:left="2070" w:hanging="1080"/>
        <w:rPr>
          <w:szCs w:val="22"/>
        </w:rPr>
      </w:pPr>
      <w:r w:rsidRPr="0026629C">
        <w:rPr>
          <w:noProof/>
        </w:rPr>
        <mc:AlternateContent>
          <mc:Choice Requires="wps">
            <w:drawing>
              <wp:inline distT="0" distB="0" distL="0" distR="0" wp14:anchorId="30C5CF9F" wp14:editId="2FBAD1FE">
                <wp:extent cx="91440" cy="91440"/>
                <wp:effectExtent l="0" t="0" r="22860" b="22860"/>
                <wp:docPr id="1147" name="Oval 1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056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proofErr w:type="gramStart"/>
      <w:r w:rsidRPr="0026629C">
        <w:rPr>
          <w:szCs w:val="22"/>
        </w:rPr>
        <w:t>No</w:t>
      </w:r>
      <w:r w:rsidRPr="0026629C" w:rsidR="009D0033">
        <w:rPr>
          <w:szCs w:val="22"/>
        </w:rPr>
        <w:t xml:space="preserve"> </w:t>
      </w:r>
      <w:r xmlns:w="http://schemas.openxmlformats.org/wordprocessingml/2006/main" w:rsidR="005E24AD">
        <w:rPr>
          <w:szCs w:val="22"/>
        </w:rPr>
        <w:t xml:space="preserve"> </w:t>
      </w:r>
      <w:r w:rsidRPr="0026629C" w:rsidR="009D0033">
        <w:rPr>
          <w:b/>
          <w:i/>
          <w:szCs w:val="22"/>
        </w:rPr>
        <w:t>[</w:t>
      </w:r>
      <w:proofErr w:type="gramEnd"/>
      <w:r w:rsidRPr="0026629C" w:rsidR="009D0033">
        <w:rPr>
          <w:b/>
          <w:i/>
          <w:szCs w:val="22"/>
        </w:rPr>
        <w:t xml:space="preserve">SKIP TO </w:t>
      </w:r>
      <w:r xmlns:w="http://schemas.openxmlformats.org/wordprocessingml/2006/main" w:rsidR="00CA200E">
        <w:rPr>
          <w:b/>
          <w:i/>
          <w:szCs w:val="22"/>
        </w:rPr>
        <w:t xml:space="preserve">QUESTION </w:t>
      </w:r>
      <w:r xmlns:w="http://schemas.openxmlformats.org/wordprocessingml/2006/main" w:rsidRPr="0026629C" w:rsidR="00CA200E">
        <w:rPr>
          <w:b/>
          <w:i/>
          <w:szCs w:val="22"/>
        </w:rPr>
        <w:t>2</w:t>
      </w:r>
      <w:r w:rsidRPr="0026629C" w:rsidR="009D0033">
        <w:rPr>
          <w:b/>
          <w:i/>
          <w:szCs w:val="22"/>
        </w:rPr>
        <w:t>]</w:t>
      </w:r>
    </w:p>
    <w:p w:rsidRPr="0026629C" w:rsidR="009D0033" w:rsidP="005049C1" w:rsidRDefault="009D0033" w14:paraId="6D46DC6E" w14:textId="77777777">
      <w:pPr>
        <w:ind w:left="2070" w:hanging="1080"/>
        <w:rPr>
          <w:szCs w:val="22"/>
        </w:rPr>
      </w:pPr>
    </w:p>
    <w:p w:rsidRPr="00EB46E4" w:rsidR="00340AEE" w:rsidP="00074E1A" w:rsidRDefault="00EB46E4" w14:paraId="152BF16C" w14:textId="37A3EF6F">
      <w:pPr>
        <w:spacing w:before="240" w:after="240"/>
        <w:ind w:firstLine="720"/>
        <w:rPr>
          <w:b/>
          <w:szCs w:val="22"/>
        </w:rPr>
      </w:pPr>
      <w:r xmlns:w="http://schemas.openxmlformats.org/wordprocessingml/2006/main">
        <w:rPr>
          <w:b/>
          <w:szCs w:val="22"/>
        </w:rPr>
        <w:t>1</w:t>
      </w:r>
      <w:r w:rsidRPr="0026629C" w:rsidR="009D0033">
        <w:rPr>
          <w:b/>
          <w:szCs w:val="22"/>
        </w:rPr>
        <w:t xml:space="preserve">b.  </w:t>
      </w:r>
      <w:r w:rsidRPr="0026629C" w:rsidR="009D0033">
        <w:rPr>
          <w:b/>
          <w:szCs w:val="22"/>
        </w:rPr>
        <w:t xml:space="preserve">Did the client receive mental health services?  </w:t>
      </w:r>
    </w:p>
    <w:p w:rsidRPr="0026629C" w:rsidR="009D0033" w:rsidP="00074E1A" w:rsidRDefault="009D0033" w14:paraId="51D98237" w14:textId="77777777">
      <w:pPr>
        <w:ind w:left="1350" w:hanging="270"/>
        <w:rPr>
          <w:szCs w:val="22"/>
        </w:rPr>
      </w:pPr>
      <w:r w:rsidRPr="0026629C">
        <w:rPr>
          <w:noProof/>
        </w:rPr>
        <mc:AlternateContent>
          <mc:Choice Requires="wps">
            <w:drawing>
              <wp:inline distT="0" distB="0" distL="0" distR="0" wp14:anchorId="2D16D5D7" wp14:editId="60166767">
                <wp:extent cx="91440" cy="91440"/>
                <wp:effectExtent l="0" t="0" r="22860" b="22860"/>
                <wp:docPr id="1149" name="Oval 1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3F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Yes</w:t>
      </w:r>
    </w:p>
    <w:p w:rsidRPr="0026629C" w:rsidR="009D0033" w:rsidP="00074E1A" w:rsidRDefault="009D0033" w14:paraId="20656AD9" w14:textId="77777777">
      <w:pPr>
        <w:ind w:left="1350" w:hanging="270"/>
        <w:rPr>
          <w:szCs w:val="22"/>
        </w:rPr>
      </w:pPr>
      <w:r w:rsidRPr="0026629C">
        <w:rPr>
          <w:noProof/>
        </w:rPr>
        <mc:AlternateContent>
          <mc:Choice Requires="wps">
            <w:drawing>
              <wp:inline distT="0" distB="0" distL="0" distR="0" wp14:anchorId="5689D380" wp14:editId="0083C3B9">
                <wp:extent cx="91440" cy="91440"/>
                <wp:effectExtent l="0" t="0" r="22860" b="22860"/>
                <wp:docPr id="1150" name="Oval 1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170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No</w:t>
      </w:r>
    </w:p>
    <w:p w:rsidRPr="0026629C" w:rsidR="00D679B9" w:rsidP="009D0033" w:rsidRDefault="00D679B9" w14:paraId="6DC0CBC3" w14:textId="77777777">
      <w:pPr>
        <w:rPr>
          <w:szCs w:val="22"/>
        </w:rPr>
      </w:pPr>
    </w:p>
    <w:p w:rsidRPr="0026629C" w:rsidR="00CA7F8B" w:rsidP="00CA7F8B" w:rsidRDefault="00CA7F8B" w14:paraId="1855FC3E" w14:textId="5540AFA4">
      <w:pPr>
        <w:rPr>
          <w:b/>
          <w:szCs w:val="22"/>
        </w:rPr>
      </w:pPr>
      <w:r w:rsidRPr="0026629C">
        <w:rPr>
          <w:b/>
          <w:szCs w:val="22"/>
        </w:rPr>
        <w:t>[QUESTIONS 2 AND 2</w:t>
      </w:r>
      <w:r xmlns:w="http://schemas.openxmlformats.org/wordprocessingml/2006/main" w:rsidR="00EB46E4">
        <w:rPr>
          <w:b/>
          <w:szCs w:val="22"/>
        </w:rPr>
        <w:t>a</w:t>
      </w:r>
      <w:r w:rsidRPr="0026629C">
        <w:rPr>
          <w:b/>
          <w:szCs w:val="22"/>
        </w:rPr>
        <w:t xml:space="preserve"> SHOULD BE REPORTED BY GRANTEE STAFF AT </w:t>
      </w:r>
      <w:r w:rsidRPr="0026629C" w:rsidR="00F31CA9">
        <w:rPr>
          <w:b/>
          <w:szCs w:val="22"/>
        </w:rPr>
        <w:t>INTAKE/BASELINE</w:t>
      </w:r>
      <w:r w:rsidRPr="0026629C" w:rsidR="006A6EFA">
        <w:rPr>
          <w:b/>
          <w:szCs w:val="22"/>
        </w:rPr>
        <w:t>, FOLLOW-UP, AND DISCHARGE</w:t>
      </w:r>
      <w:r w:rsidRPr="0026629C">
        <w:rPr>
          <w:b/>
          <w:szCs w:val="22"/>
        </w:rPr>
        <w:t>]</w:t>
      </w:r>
    </w:p>
    <w:p w:rsidRPr="0026629C" w:rsidR="00CA7F8B" w:rsidP="00CA7F8B" w:rsidRDefault="00CA7F8B" w14:paraId="35BA8880" w14:textId="3C0ACFD4">
      <w:pPr>
        <w:rPr>
          <w:b/>
          <w:szCs w:val="22"/>
        </w:rPr>
      </w:pPr>
      <w:r w:rsidRPr="0026629C">
        <w:rPr>
          <w:b/>
          <w:szCs w:val="22"/>
        </w:rPr>
        <w:t>[QUESTION 2</w:t>
      </w:r>
      <w:r xmlns:w="http://schemas.openxmlformats.org/wordprocessingml/2006/main" w:rsidR="00EB46E4">
        <w:rPr>
          <w:b/>
          <w:szCs w:val="22"/>
        </w:rPr>
        <w:t>b</w:t>
      </w:r>
      <w:r w:rsidRPr="0026629C">
        <w:rPr>
          <w:b/>
          <w:szCs w:val="22"/>
        </w:rPr>
        <w:t xml:space="preserve"> SHOULD BE REPORTED BY GRANTEE STAFF AT FOLLOW-UP/DISCHARGE IF THE CLIENT HAS BEEN REFERRED FOR SERVICES]</w:t>
      </w:r>
    </w:p>
    <w:p w:rsidRPr="0026629C" w:rsidR="00CA7F8B" w:rsidP="009D0033" w:rsidRDefault="00CA7F8B" w14:paraId="50137642" w14:textId="77777777">
      <w:pPr>
        <w:rPr>
          <w:szCs w:val="22"/>
        </w:rPr>
      </w:pPr>
    </w:p>
    <w:p w:rsidRPr="00EB46E4" w:rsidR="00D679B9" w:rsidP="00D679B9" w:rsidRDefault="00D679B9" w14:paraId="1AABA98C" w14:textId="0A718FBC">
      <w:pPr>
        <w:pStyle w:val="ListParagraph"/>
        <w:numPr>
          <w:ilvl w:val="0"/>
          <w:numId w:val="27"/>
        </w:numPr>
        <w:spacing w:before="240" w:after="240" w:line="240" w:lineRule="auto"/>
        <w:ind w:hanging="720"/>
        <w:textAlignment w:val="baseline"/>
        <w:rPr>
          <w:rFonts w:ascii="Times New Roman" w:hAnsi="Times New Roman" w:eastAsia="Times New Roman"/>
          <w:b/>
        </w:rPr>
      </w:pPr>
      <w:r w:rsidRPr="0026629C">
        <w:rPr>
          <w:rFonts w:ascii="Times New Roman" w:hAnsi="Times New Roman" w:eastAsia="Times New Roman"/>
          <w:b/>
        </w:rPr>
        <w:t xml:space="preserve">Did the client screen </w:t>
      </w:r>
      <w:r w:rsidRPr="0026629C" w:rsidR="00340AEE">
        <w:rPr>
          <w:rFonts w:ascii="Times New Roman" w:hAnsi="Times New Roman" w:eastAsia="Times New Roman"/>
          <w:b/>
        </w:rPr>
        <w:t>positive for</w:t>
      </w:r>
      <w:r w:rsidRPr="0026629C" w:rsidR="00EC7194">
        <w:rPr>
          <w:rFonts w:ascii="Times New Roman" w:hAnsi="Times New Roman" w:eastAsia="Times New Roman"/>
          <w:b/>
        </w:rPr>
        <w:t>, or have a history of,</w:t>
      </w:r>
      <w:r w:rsidRPr="0026629C" w:rsidR="00340AEE">
        <w:rPr>
          <w:rFonts w:ascii="Times New Roman" w:hAnsi="Times New Roman" w:eastAsia="Times New Roman"/>
          <w:b/>
        </w:rPr>
        <w:t xml:space="preserve"> </w:t>
      </w:r>
      <w:r w:rsidRPr="0026629C" w:rsidR="00444AD4">
        <w:rPr>
          <w:rFonts w:ascii="Times New Roman" w:hAnsi="Times New Roman" w:eastAsia="Times New Roman"/>
          <w:b/>
        </w:rPr>
        <w:t>substance use</w:t>
      </w:r>
      <w:r w:rsidRPr="0026629C">
        <w:rPr>
          <w:rFonts w:ascii="Times New Roman" w:hAnsi="Times New Roman" w:eastAsia="Times New Roman"/>
          <w:b/>
        </w:rPr>
        <w:t xml:space="preserve"> disorder</w:t>
      </w:r>
      <w:r w:rsidRPr="0026629C" w:rsidR="00EC7194">
        <w:rPr>
          <w:rFonts w:ascii="Times New Roman" w:hAnsi="Times New Roman" w:eastAsia="Times New Roman"/>
          <w:b/>
        </w:rPr>
        <w:t>(s)</w:t>
      </w:r>
      <w:r w:rsidRPr="0026629C">
        <w:rPr>
          <w:rFonts w:ascii="Times New Roman" w:hAnsi="Times New Roman" w:eastAsia="Times New Roman"/>
          <w:b/>
        </w:rPr>
        <w:t xml:space="preserve">? </w:t>
      </w:r>
    </w:p>
    <w:p w:rsidRPr="0026629C" w:rsidR="00C36385" w:rsidP="00074E1A" w:rsidRDefault="00C36385" w14:paraId="46942551" w14:textId="77777777">
      <w:pPr>
        <w:ind w:left="1350" w:hanging="360"/>
        <w:rPr>
          <w:szCs w:val="22"/>
        </w:rPr>
      </w:pPr>
      <w:r w:rsidRPr="0026629C">
        <w:rPr>
          <w:noProof/>
        </w:rPr>
        <mc:AlternateContent>
          <mc:Choice Requires="wps">
            <w:drawing>
              <wp:inline distT="0" distB="0" distL="0" distR="0" wp14:anchorId="59F84B19" wp14:editId="2565F572">
                <wp:extent cx="91440" cy="91440"/>
                <wp:effectExtent l="0" t="0" r="22860" b="22860"/>
                <wp:docPr id="1152" name="Oval 1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5C1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screened positive</w:t>
      </w:r>
    </w:p>
    <w:p w:rsidRPr="00C656DF" w:rsidR="00C36385" w:rsidP="00074E1A" w:rsidRDefault="00C36385" w14:paraId="3C687CE0" w14:textId="76BA4493">
      <w:pPr>
        <w:ind w:left="1350" w:hanging="360"/>
        <w:rPr>
          <w:szCs w:val="22"/>
        </w:rPr>
      </w:pPr>
      <w:r w:rsidRPr="0026629C">
        <w:rPr>
          <w:noProof/>
        </w:rPr>
        <mc:AlternateContent>
          <mc:Choice Requires="wps">
            <w:drawing>
              <wp:inline distT="0" distB="0" distL="0" distR="0" wp14:anchorId="5385E2EA" wp14:editId="525F164E">
                <wp:extent cx="91440" cy="91440"/>
                <wp:effectExtent l="0" t="0" r="22860" b="22860"/>
                <wp:docPr id="1153" name="Oval 1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8B5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screened negative</w:t>
      </w:r>
      <w:r w:rsidRPr="0026629C" w:rsidR="00C53578">
        <w:rPr>
          <w:b/>
          <w:i/>
          <w:szCs w:val="22"/>
        </w:rPr>
        <w:t xml:space="preserve"> </w:t>
      </w:r>
      <w:r xmlns:w="http://schemas.openxmlformats.org/wordprocessingml/2006/main" w:rsidR="00BF42E7">
        <w:rPr>
          <w:b/>
          <w:i/>
          <w:szCs w:val="22"/>
        </w:rPr>
        <w:t>[</w:t>
      </w:r>
      <w:r xmlns:w="http://schemas.openxmlformats.org/wordprocessingml/2006/main" w:rsidR="00BF42E7">
        <w:rPr>
          <w:b/>
          <w:i/>
          <w:szCs w:val="22"/>
        </w:rPr>
        <w:t>SKIP TO QUESTION 3</w:t>
      </w:r>
      <w:r xmlns:w="http://schemas.openxmlformats.org/wordprocessingml/2006/main" w:rsidR="00233229">
        <w:rPr>
          <w:b/>
          <w:i/>
          <w:szCs w:val="22"/>
        </w:rPr>
        <w:t xml:space="preserve"> </w:t>
      </w:r>
      <w:r xmlns:w="http://schemas.openxmlformats.org/wordprocessingml/2006/main" w:rsidRPr="00292FA3" w:rsidR="00233229">
        <w:rPr>
          <w:b/>
          <w:bCs/>
          <w:i/>
          <w:iCs/>
          <w:szCs w:val="22"/>
        </w:rPr>
        <w:t>IF FOLLOW-UP/DISCHARGE</w:t>
      </w:r>
      <w:r xmlns:w="http://schemas.openxmlformats.org/wordprocessingml/2006/main" w:rsidRPr="00C656DF" w:rsidR="00BF42E7">
        <w:rPr>
          <w:b/>
          <w:i/>
          <w:szCs w:val="22"/>
        </w:rPr>
        <w:t>]</w:t>
      </w:r>
    </w:p>
    <w:p w:rsidRPr="00292FA3" w:rsidR="00C36385" w:rsidP="00074E1A" w:rsidRDefault="00C36385" w14:paraId="0F8B7F29" w14:textId="551445C6">
      <w:pPr>
        <w:ind w:left="1350" w:hanging="360"/>
        <w:rPr>
          <w:b/>
          <w:bCs/>
          <w:i/>
          <w:iCs/>
          <w:szCs w:val="22"/>
        </w:rPr>
      </w:pPr>
      <w:r w:rsidRPr="00C656DF">
        <w:rPr>
          <w:noProof/>
        </w:rPr>
        <mc:AlternateContent>
          <mc:Choice Requires="wps">
            <w:drawing>
              <wp:inline distT="0" distB="0" distL="0" distR="0" wp14:anchorId="24E78C5F" wp14:editId="6200F0C7">
                <wp:extent cx="91440" cy="91440"/>
                <wp:effectExtent l="0" t="0" r="22860" b="22860"/>
                <wp:docPr id="1154" name="Oval 1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6C6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C656DF">
        <w:rPr>
          <w:szCs w:val="22"/>
        </w:rPr>
        <w:t xml:space="preserve">   Client was not screened  </w:t>
      </w:r>
      <w:r xmlns:w="http://schemas.openxmlformats.org/wordprocessingml/2006/main" w:rsidRPr="00C656DF" w:rsidR="00BF42E7">
        <w:rPr>
          <w:b/>
          <w:bCs/>
          <w:i/>
          <w:iCs/>
          <w:szCs w:val="22"/>
        </w:rPr>
        <w:t>[SKIP TO QUESTION 3</w:t>
      </w:r>
      <w:r xmlns:w="http://schemas.openxmlformats.org/wordprocessingml/2006/main" w:rsidRPr="00C656DF" w:rsidR="00233229">
        <w:rPr>
          <w:b/>
          <w:bCs/>
          <w:i/>
          <w:iCs/>
          <w:szCs w:val="22"/>
        </w:rPr>
        <w:t xml:space="preserve"> </w:t>
      </w:r>
      <w:r xmlns:w="http://schemas.openxmlformats.org/wordprocessingml/2006/main" w:rsidRPr="00292FA3" w:rsidR="00233229">
        <w:rPr>
          <w:b/>
          <w:bCs/>
          <w:i/>
          <w:iCs/>
          <w:szCs w:val="22"/>
        </w:rPr>
        <w:t>IF FOLLOW-UP/DISCHARGE</w:t>
      </w:r>
      <w:r xmlns:w="http://schemas.openxmlformats.org/wordprocessingml/2006/main" w:rsidRPr="00C656DF" w:rsidR="00BF42E7">
        <w:rPr>
          <w:b/>
          <w:bCs/>
          <w:i/>
          <w:iCs/>
          <w:szCs w:val="22"/>
        </w:rPr>
        <w:t>]</w:t>
      </w:r>
    </w:p>
    <w:p w:rsidRPr="0026629C" w:rsidR="00EC7194" w:rsidP="00074E1A" w:rsidRDefault="00EC7194" w14:paraId="7599FCF1" w14:textId="77777777">
      <w:pPr>
        <w:ind w:left="1350" w:hanging="360"/>
        <w:rPr>
          <w:szCs w:val="22"/>
        </w:rPr>
      </w:pPr>
      <w:r w:rsidRPr="0026629C">
        <w:rPr>
          <w:noProof/>
        </w:rPr>
        <mc:AlternateContent>
          <mc:Choice Requires="wps">
            <w:drawing>
              <wp:inline distT="0" distB="0" distL="0" distR="0" wp14:anchorId="5921DB15" wp14:editId="02DE97D7">
                <wp:extent cx="91440" cy="91440"/>
                <wp:effectExtent l="0" t="0" r="22860" b="22860"/>
                <wp:docPr id="1461" name="Oval 14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BA0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has a positive history </w:t>
      </w:r>
    </w:p>
    <w:p w:rsidRPr="0026629C" w:rsidR="00921E5B" w:rsidDel="00BF42E7" w:rsidP="00A414AA" w:rsidRDefault="00921E5B" w14:paraId="4CF7BD3E" w14:textId="33B8B8B4">
      <w:pPr>
        <w:ind w:left="360"/>
        <w:rPr>
          <w:b/>
          <w:i/>
          <w:szCs w:val="22"/>
        </w:rPr>
      </w:pPr>
    </w:p>
    <w:p w:rsidRPr="0026629C" w:rsidR="00C36385" w:rsidP="00EB46E4" w:rsidRDefault="00EB46E4" w14:paraId="1405D4E6" w14:textId="165A6E35">
      <w:pPr>
        <w:spacing w:before="240" w:after="240"/>
        <w:ind w:firstLine="720"/>
        <w:rPr>
          <w:b/>
          <w:szCs w:val="22"/>
        </w:rPr>
      </w:pPr>
      <w:r xmlns:w="http://schemas.openxmlformats.org/wordprocessingml/2006/main">
        <w:rPr>
          <w:b/>
          <w:szCs w:val="22"/>
        </w:rPr>
        <w:t>2</w:t>
      </w:r>
      <w:r w:rsidRPr="0026629C" w:rsidR="00C36385">
        <w:rPr>
          <w:b/>
          <w:szCs w:val="22"/>
        </w:rPr>
        <w:t>a.</w:t>
      </w:r>
      <w:r w:rsidRPr="0026629C" w:rsidR="00C36385">
        <w:rPr>
          <w:b/>
          <w:i/>
          <w:szCs w:val="22"/>
        </w:rPr>
        <w:t xml:space="preserve">  </w:t>
      </w:r>
      <w:r w:rsidRPr="0026629C" w:rsidR="00C36385">
        <w:rPr>
          <w:b/>
          <w:szCs w:val="22"/>
        </w:rPr>
        <w:t xml:space="preserve">Was the client referred to </w:t>
      </w:r>
      <w:r w:rsidRPr="0026629C" w:rsidR="00444AD4">
        <w:rPr>
          <w:b/>
          <w:szCs w:val="22"/>
        </w:rPr>
        <w:t>substance use disorder</w:t>
      </w:r>
      <w:r w:rsidRPr="0026629C" w:rsidR="00C36385">
        <w:rPr>
          <w:b/>
          <w:szCs w:val="22"/>
        </w:rPr>
        <w:t xml:space="preserve"> services?</w:t>
      </w:r>
    </w:p>
    <w:p w:rsidRPr="00292FA3" w:rsidR="00C36385" w:rsidP="00074E1A" w:rsidRDefault="00C36385" w14:paraId="2FC95F23" w14:textId="62CDAAB5">
      <w:pPr>
        <w:ind w:left="1350" w:hanging="360"/>
        <w:rPr>
          <w:i/>
          <w:iCs/>
          <w:szCs w:val="22"/>
        </w:rPr>
      </w:pPr>
      <w:r w:rsidRPr="0026629C">
        <w:rPr>
          <w:noProof/>
        </w:rPr>
        <mc:AlternateContent>
          <mc:Choice Requires="wps">
            <w:drawing>
              <wp:inline distT="0" distB="0" distL="0" distR="0" wp14:anchorId="3073B31A" wp14:editId="61AAB56D">
                <wp:extent cx="91440" cy="91440"/>
                <wp:effectExtent l="0" t="0" r="22860" b="22860"/>
                <wp:docPr id="1156" name="Oval 1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56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Yes</w:t>
      </w:r>
      <w:r xmlns:w="http://schemas.openxmlformats.org/wordprocessingml/2006/main" w:rsidR="00FB4E42">
        <w:rPr>
          <w:szCs w:val="22"/>
        </w:rPr>
        <w:t xml:space="preserve"> </w:t>
      </w:r>
      <w:r xmlns:w="http://schemas.openxmlformats.org/wordprocessingml/2006/main" w:rsidRPr="00292FA3" w:rsidR="00FB4E42">
        <w:rPr>
          <w:b/>
          <w:bCs/>
          <w:i/>
          <w:iCs/>
          <w:szCs w:val="22"/>
        </w:rPr>
        <w:t>[</w:t>
      </w:r>
      <w:r xmlns:w="http://schemas.openxmlformats.org/wordprocessingml/2006/main" w:rsidRPr="00292FA3" w:rsidR="00FB4E42">
        <w:rPr>
          <w:b/>
          <w:bCs/>
          <w:i/>
          <w:iCs/>
          <w:szCs w:val="22"/>
        </w:rPr>
        <w:t>ANSWER 2b IF FOLLOW-UP/DISCHARGE]</w:t>
      </w:r>
    </w:p>
    <w:p w:rsidRPr="00C656DF" w:rsidR="00C36385" w:rsidP="00074E1A" w:rsidRDefault="00C36385" w14:paraId="5B538F7D" w14:textId="00ADE6D0">
      <w:pPr>
        <w:ind w:left="1350" w:hanging="360"/>
        <w:rPr>
          <w:b/>
          <w:bCs/>
          <w:i/>
          <w:iCs/>
          <w:szCs w:val="22"/>
        </w:rPr>
      </w:pPr>
      <w:r w:rsidRPr="0026629C">
        <w:rPr>
          <w:noProof/>
        </w:rPr>
        <mc:AlternateContent>
          <mc:Choice Requires="wps">
            <w:drawing>
              <wp:inline distT="0" distB="0" distL="0" distR="0" wp14:anchorId="6CFF044A" wp14:editId="0E548817">
                <wp:extent cx="91440" cy="91440"/>
                <wp:effectExtent l="0" t="0" r="22860" b="22860"/>
                <wp:docPr id="1157" name="Oval 1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CB6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No </w:t>
      </w:r>
      <w:r xmlns:w="http://schemas.openxmlformats.org/wordprocessingml/2006/main" w:rsidRPr="00292FA3" w:rsidR="00E83E1F">
        <w:rPr>
          <w:b/>
          <w:bCs/>
          <w:i/>
          <w:iCs/>
          <w:szCs w:val="22"/>
        </w:rPr>
        <w:t>[SKIP TO QUESTION 3</w:t>
      </w:r>
      <w:r xmlns:w="http://schemas.openxmlformats.org/wordprocessingml/2006/main" w:rsidRPr="00C656DF" w:rsidR="00233229">
        <w:rPr>
          <w:b/>
          <w:bCs/>
          <w:i/>
          <w:iCs/>
          <w:szCs w:val="22"/>
        </w:rPr>
        <w:t xml:space="preserve"> </w:t>
      </w:r>
      <w:r xmlns:w="http://schemas.openxmlformats.org/wordprocessingml/2006/main" w:rsidRPr="00292FA3" w:rsidR="00233229">
        <w:rPr>
          <w:b/>
          <w:bCs/>
          <w:i/>
          <w:iCs/>
          <w:szCs w:val="22"/>
        </w:rPr>
        <w:t>IF FOLLOW-UP/DISCHARGE</w:t>
      </w:r>
      <w:r xmlns:w="http://schemas.openxmlformats.org/wordprocessingml/2006/main" w:rsidRPr="00292FA3" w:rsidR="00E83E1F">
        <w:rPr>
          <w:b/>
          <w:bCs/>
          <w:i/>
          <w:iCs/>
          <w:szCs w:val="22"/>
        </w:rPr>
        <w:t>]</w:t>
      </w:r>
    </w:p>
    <w:p w:rsidR="00E83E1F" w:rsidP="00A414AA" w:rsidRDefault="00E83E1F" w14:paraId="070DD127" w14:textId="381D7DF7">
      <w:pPr>
        <w:ind w:firstLine="720"/>
        <w:rPr>
          <w:b/>
          <w:bCs/>
          <w:i/>
          <w:iCs/>
          <w:szCs w:val="22"/>
        </w:rPr>
      </w:pPr>
    </w:p>
    <w:p w:rsidRPr="0026629C" w:rsidR="00E83E1F" w:rsidP="00E83E1F" w:rsidRDefault="00E83E1F" w14:paraId="78AC75A9" w14:textId="2744CD16">
      <w:pPr>
        <w:rPr>
          <w:b/>
          <w:i/>
          <w:szCs w:val="22"/>
        </w:rPr>
      </w:pPr>
      <w:r xmlns:w="http://schemas.openxmlformats.org/wordprocessingml/2006/main" w:rsidRPr="0026629C">
        <w:rPr>
          <w:b/>
          <w:i/>
          <w:szCs w:val="22"/>
        </w:rPr>
        <w:t>[IF THIS IS AN INTAKE/BASELINE, SECTION H</w:t>
      </w:r>
      <w:r xmlns:w="http://schemas.openxmlformats.org/wordprocessingml/2006/main" w:rsidR="00233229">
        <w:rPr>
          <w:b/>
          <w:i/>
          <w:szCs w:val="22"/>
        </w:rPr>
        <w:t>10</w:t>
      </w:r>
      <w:r xmlns:w="http://schemas.openxmlformats.org/wordprocessingml/2006/main" w:rsidRPr="0026629C">
        <w:rPr>
          <w:b/>
          <w:i/>
          <w:szCs w:val="22"/>
        </w:rPr>
        <w:t xml:space="preserve"> IS DONE.]</w:t>
      </w:r>
    </w:p>
    <w:p w:rsidRPr="0026629C" w:rsidR="00E83E1F" w:rsidDel="00E83E1F" w:rsidP="00A414AA" w:rsidRDefault="00E83E1F" w14:paraId="5E763A6E" w14:textId="0B2ABD39">
      <w:pPr>
        <w:ind w:firstLine="720"/>
        <w:rPr>
          <w:szCs w:val="22"/>
        </w:rPr>
      </w:pPr>
    </w:p>
    <w:p w:rsidRPr="0026629C" w:rsidR="00DB1213" w:rsidP="00EB46E4" w:rsidRDefault="00EB46E4" w14:paraId="6E2210C3" w14:textId="495A525A">
      <w:pPr>
        <w:spacing w:before="240" w:after="240"/>
        <w:ind w:firstLine="720"/>
        <w:rPr>
          <w:b/>
          <w:szCs w:val="22"/>
        </w:rPr>
      </w:pPr>
      <w:r xmlns:w="http://schemas.openxmlformats.org/wordprocessingml/2006/main">
        <w:rPr>
          <w:b/>
          <w:szCs w:val="22"/>
        </w:rPr>
        <w:t>2</w:t>
      </w:r>
      <w:r w:rsidRPr="0026629C" w:rsidR="00DB1213">
        <w:rPr>
          <w:b/>
          <w:szCs w:val="22"/>
        </w:rPr>
        <w:t xml:space="preserve">b.  </w:t>
      </w:r>
      <w:r w:rsidRPr="0026629C" w:rsidR="00DB1213">
        <w:rPr>
          <w:b/>
          <w:szCs w:val="22"/>
        </w:rPr>
        <w:t xml:space="preserve">Did the client receive substance use disorder services?  </w:t>
      </w:r>
    </w:p>
    <w:p w:rsidRPr="0026629C" w:rsidR="00DB1213" w:rsidP="00074E1A" w:rsidRDefault="00DB1213" w14:paraId="4D0D954C" w14:textId="77777777">
      <w:pPr>
        <w:ind w:left="1350" w:hanging="360"/>
        <w:rPr>
          <w:szCs w:val="22"/>
        </w:rPr>
      </w:pPr>
      <w:r w:rsidRPr="0026629C">
        <w:rPr>
          <w:noProof/>
        </w:rPr>
        <mc:AlternateContent>
          <mc:Choice Requires="wps">
            <w:drawing>
              <wp:inline distT="0" distB="0" distL="0" distR="0" wp14:anchorId="3CDEDC60" wp14:editId="4CB911B6">
                <wp:extent cx="91440" cy="91440"/>
                <wp:effectExtent l="0" t="0" r="22860" b="22860"/>
                <wp:docPr id="1501" name="Oval 15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994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Yes</w:t>
      </w:r>
    </w:p>
    <w:p w:rsidR="00DB1213" w:rsidP="00074E1A" w:rsidRDefault="00DB1213" w14:paraId="1D255948" w14:textId="0BFC81CD">
      <w:pPr>
        <w:ind w:left="1350" w:hanging="360"/>
        <w:rPr>
          <w:szCs w:val="22"/>
        </w:rPr>
      </w:pPr>
      <w:r w:rsidRPr="0026629C">
        <w:rPr>
          <w:noProof/>
        </w:rPr>
        <mc:AlternateContent>
          <mc:Choice Requires="wps">
            <w:drawing>
              <wp:inline distT="0" distB="0" distL="0" distR="0" wp14:anchorId="72E94DDA" wp14:editId="7B5CA31F">
                <wp:extent cx="91440" cy="91440"/>
                <wp:effectExtent l="0" t="0" r="22860" b="22860"/>
                <wp:docPr id="1503" name="Oval 15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63C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No</w:t>
      </w:r>
    </w:p>
    <w:p w:rsidRPr="0026629C" w:rsidR="00DB1213" w:rsidP="00A414AA" w:rsidRDefault="00DB1213" w14:paraId="710C4CFE" w14:textId="77777777">
      <w:pPr>
        <w:ind w:firstLine="720"/>
        <w:rPr>
          <w:szCs w:val="22"/>
        </w:rPr>
      </w:pPr>
    </w:p>
    <w:p w:rsidRPr="0026629C" w:rsidR="00DB1213" w:rsidDel="00E83E1F" w:rsidP="00DB1213" w:rsidRDefault="00DB1213" w14:paraId="6A63A6A2" w14:textId="7000AF77">
      <w:pPr>
        <w:rPr>
          <w:b/>
          <w:i/>
          <w:szCs w:val="22"/>
        </w:rPr>
      </w:pPr>
    </w:p>
    <w:p w:rsidRPr="0026629C" w:rsidR="00C36385" w:rsidP="00C36385" w:rsidRDefault="00C36385" w14:paraId="3B61C4BB" w14:textId="77777777">
      <w:pPr>
        <w:ind w:firstLine="360"/>
        <w:rPr>
          <w:szCs w:val="22"/>
        </w:rPr>
      </w:pPr>
    </w:p>
    <w:p w:rsidR="00B11AA4" w:rsidRDefault="00B11AA4" w14:paraId="4B292A09" w14:textId="77777777">
      <w:r>
        <w:br w:type="page"/>
      </w:r>
    </w:p>
    <w:p w:rsidR="00B11AA4" w:rsidP="00B11AA4" w:rsidRDefault="00B11AA4" w14:paraId="499A5FE0" w14:textId="73C5C63A">
      <w:pPr>
        <w:rPr>
          <w:b/>
          <w:bCs/>
        </w:rPr>
      </w:pPr>
      <w:r>
        <w:rPr>
          <w:b/>
          <w:bCs/>
          <w:noProof/>
        </w:rPr>
        <w:lastRenderedPageBreak/>
        <mc:AlternateContent>
          <mc:Choice Requires="wps">
            <w:drawing>
              <wp:anchor distT="0" distB="0" distL="114300" distR="114300" simplePos="0" relativeHeight="251658240" behindDoc="0" locked="0" layoutInCell="1" allowOverlap="1" wp14:editId="624F8D53" wp14:anchorId="05528A4C">
                <wp:simplePos x="0" y="0"/>
                <wp:positionH relativeFrom="margin">
                  <wp:align>right</wp:align>
                </wp:positionH>
                <wp:positionV relativeFrom="paragraph">
                  <wp:posOffset>57150</wp:posOffset>
                </wp:positionV>
                <wp:extent cx="6858000" cy="0"/>
                <wp:effectExtent l="0" t="38100" r="38100" b="38100"/>
                <wp:wrapNone/>
                <wp:docPr id="202" name="Straight Connector 202"/>
                <wp:cNvGraphicFramePr/>
                <a:graphic xmlns:a="http://schemas.openxmlformats.org/drawingml/2006/main">
                  <a:graphicData uri="http://schemas.microsoft.com/office/word/2010/wordprocessingShape">
                    <wps:wsp>
                      <wps:cNvCnPr/>
                      <wps:spPr>
                        <a:xfrm>
                          <a:off x="0" y="0"/>
                          <a:ext cx="685800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id="Straight Connector 202"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6pt" from="488.8pt,4.5pt" to="1028.8pt,4.5pt" w14:anchorId="63BB0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">
                <v:stroke joinstyle="miter"/>
                <w10:wrap anchorx="margin"/>
              </v:line>
            </w:pict>
          </mc:Fallback>
        </mc:AlternateContent>
      </w:r>
    </w:p>
    <w:p w:rsidRPr="006233CC" w:rsidR="007743D9" w:rsidP="00C70450" w:rsidRDefault="007743D9" w14:paraId="74F1016F" w14:textId="77777777">
      <w:pPr>
        <w:rPr>
          <w:bCs/>
        </w:rPr>
      </w:pPr>
      <w:r w:rsidRPr="00C70450">
        <w:rPr>
          <w:b/>
          <w:bCs/>
        </w:rPr>
        <w:t>H10.</w:t>
      </w:r>
      <w:r w:rsidRPr="00C70450">
        <w:rPr>
          <w:b/>
          <w:bCs/>
        </w:rPr>
        <w:tab/>
        <w:t>PROGRAM SPECIFIC QUESTIONS (continued)</w:t>
      </w:r>
    </w:p>
    <w:p w:rsidRPr="0026629C" w:rsidR="007743D9" w:rsidP="007743D9" w:rsidRDefault="007743D9" w14:paraId="29EACFFF" w14:textId="77777777">
      <w:pPr>
        <w:rPr>
          <w:b/>
          <w:szCs w:val="22"/>
        </w:rPr>
      </w:pPr>
    </w:p>
    <w:p w:rsidRPr="008B08F7" w:rsidR="007743D9" w:rsidP="008B08F7" w:rsidRDefault="007743D9" w14:paraId="4483A4C7" w14:textId="58704480">
      <w:pPr>
        <w:rPr>
          <w:b/>
          <w:szCs w:val="22"/>
        </w:rPr>
      </w:pPr>
      <w:r w:rsidRPr="0026629C">
        <w:rPr>
          <w:b/>
          <w:szCs w:val="22"/>
        </w:rPr>
        <w:t>[QUESTION 3 SHOULD BE ANSWERED BY THE CLIENT AT FOLLOW-UP AND DISCHARGE]</w:t>
      </w:r>
    </w:p>
    <w:p w:rsidRPr="00EB46E4" w:rsidR="007743D9" w:rsidP="00EB46E4" w:rsidRDefault="007743D9" w14:paraId="28F9EDF6" w14:textId="4AE5A4D6">
      <w:pPr>
        <w:pStyle w:val="ListParagraph"/>
        <w:numPr>
          <w:ilvl w:val="0"/>
          <w:numId w:val="27"/>
        </w:numPr>
        <w:spacing w:before="240" w:after="240" w:line="240" w:lineRule="auto"/>
        <w:ind w:hanging="720"/>
        <w:contextualSpacing w:val="0"/>
        <w:rPr>
          <w:b/>
        </w:rPr>
      </w:pPr>
      <w:r w:rsidRPr="0026629C">
        <w:rPr>
          <w:rFonts w:ascii="Times New Roman" w:hAnsi="Times New Roman"/>
          <w:b/>
        </w:rPr>
        <w:t>Please i</w:t>
      </w:r>
      <w:r w:rsidRPr="0026629C">
        <w:rPr>
          <w:rFonts w:ascii="Times New Roman" w:hAnsi="Times New Roman"/>
          <w:b/>
          <w:bCs/>
        </w:rPr>
        <w:t xml:space="preserve">ndicate </w:t>
      </w:r>
      <w:r w:rsidRPr="0026629C">
        <w:rPr>
          <w:rFonts w:ascii="Times New Roman" w:hAnsi="Times New Roman"/>
          <w:b/>
        </w:rPr>
        <w:t xml:space="preserve">the degree to which you agree or disagree </w:t>
      </w:r>
      <w:r w:rsidRPr="0026629C">
        <w:rPr>
          <w:rFonts w:ascii="Times New Roman" w:hAnsi="Times New Roman"/>
          <w:b/>
          <w:bCs/>
        </w:rPr>
        <w:t xml:space="preserve">with the following statement: </w:t>
      </w:r>
      <w:r w:rsidRPr="0026629C">
        <w:rPr>
          <w:rFonts w:ascii="Times New Roman" w:hAnsi="Times New Roman"/>
          <w:b/>
        </w:rPr>
        <w:t xml:space="preserve">Receiving community-based services through </w:t>
      </w:r>
      <w:r w:rsidRPr="00C70450">
        <w:rPr>
          <w:rFonts w:ascii="Times New Roman Bold" w:hAnsi="Times New Roman Bold"/>
          <w:b/>
          <w:i/>
          <w:iCs/>
          <w:caps/>
        </w:rPr>
        <w:t>[insert grantee name]</w:t>
      </w:r>
      <w:r w:rsidRPr="0026629C">
        <w:rPr>
          <w:rFonts w:ascii="Times New Roman" w:hAnsi="Times New Roman"/>
          <w:b/>
        </w:rPr>
        <w:t xml:space="preserve"> has helped me to avoid further contact with the police and the criminal justice system.</w:t>
      </w:r>
    </w:p>
    <w:p w:rsidRPr="0026629C" w:rsidR="007743D9" w:rsidP="00074E1A" w:rsidRDefault="007743D9" w14:paraId="172AC3D9" w14:textId="77777777">
      <w:pPr>
        <w:ind w:left="1350" w:hanging="360"/>
        <w:rPr>
          <w:szCs w:val="22"/>
        </w:rPr>
      </w:pPr>
      <w:r w:rsidRPr="0026629C">
        <w:rPr>
          <w:noProof/>
          <w:szCs w:val="22"/>
        </w:rPr>
        <mc:AlternateContent>
          <mc:Choice Requires="wps">
            <w:drawing>
              <wp:inline distT="0" distB="0" distL="0" distR="0" wp14:anchorId="0D62235B" wp14:editId="08F32404">
                <wp:extent cx="91440" cy="91440"/>
                <wp:effectExtent l="0" t="0" r="22860" b="22860"/>
                <wp:docPr id="875" name="Oval 8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8A7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7743D9" w:rsidP="00074E1A" w:rsidRDefault="007743D9" w14:paraId="5EA80843" w14:textId="77777777">
      <w:pPr>
        <w:ind w:left="1350" w:hanging="360"/>
        <w:rPr>
          <w:szCs w:val="22"/>
        </w:rPr>
      </w:pPr>
      <w:r w:rsidRPr="0026629C">
        <w:rPr>
          <w:noProof/>
          <w:szCs w:val="22"/>
        </w:rPr>
        <mc:AlternateContent>
          <mc:Choice Requires="wps">
            <w:drawing>
              <wp:inline distT="0" distB="0" distL="0" distR="0" wp14:anchorId="72B96BA4" wp14:editId="4E6369A3">
                <wp:extent cx="91440" cy="91440"/>
                <wp:effectExtent l="0" t="0" r="22860" b="22860"/>
                <wp:docPr id="876" name="Oval 8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2F96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7743D9" w:rsidP="00074E1A" w:rsidRDefault="007743D9" w14:paraId="6F51E786" w14:textId="77777777">
      <w:pPr>
        <w:ind w:left="1350" w:hanging="360"/>
        <w:rPr>
          <w:szCs w:val="22"/>
        </w:rPr>
      </w:pPr>
      <w:r w:rsidRPr="0026629C">
        <w:rPr>
          <w:noProof/>
          <w:szCs w:val="22"/>
        </w:rPr>
        <mc:AlternateContent>
          <mc:Choice Requires="wps">
            <w:drawing>
              <wp:inline distT="0" distB="0" distL="0" distR="0" wp14:anchorId="56D8842E" wp14:editId="4B53BD1D">
                <wp:extent cx="91440" cy="91440"/>
                <wp:effectExtent l="0" t="0" r="22860" b="22860"/>
                <wp:docPr id="877" name="Oval 8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669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7743D9" w:rsidP="00074E1A" w:rsidRDefault="007743D9" w14:paraId="342C032E" w14:textId="77777777">
      <w:pPr>
        <w:ind w:left="1350" w:hanging="360"/>
        <w:rPr>
          <w:szCs w:val="22"/>
        </w:rPr>
      </w:pPr>
      <w:r w:rsidRPr="0026629C">
        <w:rPr>
          <w:noProof/>
          <w:szCs w:val="22"/>
        </w:rPr>
        <mc:AlternateContent>
          <mc:Choice Requires="wps">
            <w:drawing>
              <wp:inline distT="0" distB="0" distL="0" distR="0" wp14:anchorId="668AEAA8" wp14:editId="7A592929">
                <wp:extent cx="91440" cy="91440"/>
                <wp:effectExtent l="0" t="0" r="22860" b="22860"/>
                <wp:docPr id="878" name="Oval 8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AA1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7743D9" w:rsidP="00074E1A" w:rsidRDefault="007743D9" w14:paraId="1782CD29" w14:textId="77777777">
      <w:pPr>
        <w:ind w:left="1350" w:hanging="360"/>
        <w:rPr>
          <w:szCs w:val="22"/>
        </w:rPr>
      </w:pPr>
      <w:r w:rsidRPr="0026629C">
        <w:rPr>
          <w:noProof/>
          <w:szCs w:val="22"/>
        </w:rPr>
        <mc:AlternateContent>
          <mc:Choice Requires="wps">
            <w:drawing>
              <wp:inline distT="0" distB="0" distL="0" distR="0" wp14:anchorId="498D0CF2" wp14:editId="43366DEA">
                <wp:extent cx="91440" cy="91440"/>
                <wp:effectExtent l="0" t="0" r="22860" b="22860"/>
                <wp:docPr id="879" name="Oval 8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7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939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7743D9" w:rsidP="00074E1A" w:rsidRDefault="007743D9" w14:paraId="10056262" w14:textId="26B95C3F">
      <w:pPr>
        <w:ind w:left="1350" w:hanging="360"/>
        <w:rPr>
          <w:szCs w:val="22"/>
          <w:u w:val="single"/>
        </w:rPr>
      </w:pPr>
      <w:r w:rsidRPr="0026629C">
        <w:rPr>
          <w:noProof/>
          <w:szCs w:val="22"/>
        </w:rPr>
        <mc:AlternateContent>
          <mc:Choice Requires="wps">
            <w:drawing>
              <wp:inline distT="0" distB="0" distL="0" distR="0" wp14:anchorId="1A238739" wp14:editId="600747AF">
                <wp:extent cx="91440" cy="91440"/>
                <wp:effectExtent l="0" t="0" r="22860" b="22860"/>
                <wp:docPr id="880" name="Oval 8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040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C70450" w:rsidR="00AA46BA">
        <w:rPr>
          <w:caps/>
          <w:szCs w:val="22"/>
        </w:rPr>
        <w:t>Refused</w:t>
      </w:r>
    </w:p>
    <w:p w:rsidRPr="0026629C" w:rsidR="007743D9" w:rsidP="00C36385" w:rsidRDefault="007743D9" w14:paraId="399BFDD4" w14:textId="77777777">
      <w:pPr>
        <w:ind w:firstLine="360"/>
        <w:rPr>
          <w:szCs w:val="22"/>
        </w:rPr>
      </w:pPr>
    </w:p>
    <w:p w:rsidRPr="0026629C" w:rsidR="007743D9" w:rsidP="00C36385" w:rsidRDefault="007743D9" w14:paraId="306578A5" w14:textId="77777777">
      <w:pPr>
        <w:ind w:firstLine="360"/>
        <w:rPr>
          <w:szCs w:val="22"/>
        </w:rPr>
      </w:pPr>
    </w:p>
    <w:p w:rsidRPr="0026629C" w:rsidR="007743D9" w:rsidP="00C36385" w:rsidRDefault="007743D9" w14:paraId="3FD2287C" w14:textId="77777777">
      <w:pPr>
        <w:ind w:firstLine="360"/>
        <w:rPr>
          <w:szCs w:val="22"/>
        </w:rPr>
      </w:pPr>
    </w:p>
    <w:p w:rsidRPr="0026629C" w:rsidR="007743D9" w:rsidP="00C36385" w:rsidRDefault="007743D9" w14:paraId="7C67EF04" w14:textId="77777777">
      <w:pPr>
        <w:ind w:firstLine="360"/>
        <w:rPr>
          <w:szCs w:val="22"/>
        </w:rPr>
      </w:pPr>
    </w:p>
    <w:p w:rsidRPr="0026629C" w:rsidR="00D679B9" w:rsidP="00D679B9" w:rsidRDefault="00D679B9" w14:paraId="3A4961B7" w14:textId="77777777">
      <w:pPr>
        <w:ind w:left="720" w:firstLine="360"/>
        <w:rPr>
          <w:szCs w:val="22"/>
        </w:rPr>
      </w:pPr>
    </w:p>
    <w:p w:rsidRPr="0026629C" w:rsidR="00D679B9" w:rsidP="00D679B9" w:rsidRDefault="00D679B9" w14:paraId="2C368DA9" w14:textId="77777777">
      <w:pPr>
        <w:ind w:left="720" w:firstLine="360"/>
        <w:rPr>
          <w:szCs w:val="22"/>
        </w:rPr>
      </w:pPr>
    </w:p>
    <w:p w:rsidRPr="0026629C" w:rsidR="004104CC" w:rsidDel="00C656DF" w:rsidP="004104CC" w:rsidRDefault="004104CC" w14:paraId="43E5609D" w14:textId="3EEDD60C">
      <w:pPr>
        <w:pStyle w:val="Heading1"/>
        <w:pageBreakBefore/>
        <w:rPr>
          <w:caps w:val="0"/>
          <w:szCs w:val="22"/>
        </w:rPr>
      </w:pPr>
    </w:p>
    <w:p w:rsidRPr="0026629C" w:rsidR="00D679B9" w:rsidP="004104CC" w:rsidRDefault="00D679B9" w14:paraId="51B8472B" w14:textId="77777777">
      <w:pPr>
        <w:rPr>
          <w:szCs w:val="22"/>
        </w:rPr>
      </w:pPr>
    </w:p>
    <w:p w:rsidRPr="0026629C" w:rsidR="004104CC" w:rsidDel="00EF746D" w:rsidP="00EB46E4" w:rsidRDefault="004104CC" w14:paraId="258F182F" w14:textId="26DE72E7">
      <w:pPr>
        <w:spacing w:before="240" w:after="240"/>
        <w:rPr>
          <w:b/>
          <w:i/>
          <w:szCs w:val="22"/>
        </w:rPr>
      </w:pPr>
    </w:p>
    <w:p w:rsidRPr="0026629C" w:rsidR="006660F8" w:rsidDel="00EF746D" w:rsidP="00EB46E4" w:rsidRDefault="004104CC" w14:paraId="3134CB7D" w14:textId="0C6024BE">
      <w:pPr>
        <w:spacing w:before="240" w:after="240"/>
        <w:ind w:left="720" w:hanging="720"/>
        <w:rPr>
          <w:b/>
          <w:szCs w:val="22"/>
        </w:rPr>
      </w:pPr>
    </w:p>
    <w:p w:rsidRPr="0026629C" w:rsidR="004104CC" w:rsidDel="00EF746D" w:rsidP="005D2AEC" w:rsidRDefault="004104CC" w14:paraId="32A21092" w14:textId="6CA9F39A">
      <w:pPr>
        <w:ind w:left="1080" w:hanging="360"/>
        <w:rPr>
          <w:szCs w:val="22"/>
        </w:rPr>
      </w:pPr>
    </w:p>
    <w:p w:rsidRPr="0026629C" w:rsidR="004104CC" w:rsidDel="00EF746D" w:rsidP="00EB46E4" w:rsidRDefault="004104CC" w14:paraId="72B94AF6" w14:textId="428E72B1">
      <w:pPr>
        <w:ind w:left="1080" w:hanging="360"/>
        <w:rPr>
          <w:szCs w:val="22"/>
        </w:rPr>
      </w:pPr>
    </w:p>
    <w:p w:rsidR="006660F8" w:rsidDel="00EF746D" w:rsidP="00EB46E4" w:rsidRDefault="004104CC" w14:paraId="094E270F" w14:textId="64C190C8">
      <w:pPr>
        <w:spacing w:before="240" w:after="240"/>
        <w:ind w:left="720" w:hanging="720"/>
        <w:rPr>
          <w:b/>
          <w:szCs w:val="22"/>
        </w:rPr>
      </w:pPr>
    </w:p>
    <w:tbl>
      <w:tblPr>
        <w:tblStyle w:val="TableGrid"/>
        <w:tblW w:w="0" w:type="auto"/>
        <w:tblInd w:w="11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32"/>
        <w:gridCol w:w="720"/>
        <w:gridCol w:w="2610"/>
      </w:tblGrid>
      <w:tr w:rsidR="00CA02CC" w:rsidDel="00EF746D" w:rsidTr="00E17772" w14:paraId="64E7355B" w14:textId="4C78BC0A">
        <w:trPr/>
        <w:tc>
          <w:tcPr>
            <w:tcW w:w="5432" w:type="dxa"/>
          </w:tcPr>
          <w:p w:rsidR="00CA02CC" w:rsidDel="00EF746D" w:rsidP="00C656DF" w:rsidRDefault="00CA02CC" w14:paraId="01045CDB" w14:textId="296A71C3">
            <w:pPr>
              <w:spacing w:after="120"/>
              <w:rPr>
                <w:szCs w:val="22"/>
              </w:rPr>
            </w:pPr>
          </w:p>
        </w:tc>
        <w:tc>
          <w:tcPr>
            <w:tcW w:w="720" w:type="dxa"/>
          </w:tcPr>
          <w:p w:rsidRPr="0026629C" w:rsidR="00CA02CC" w:rsidDel="00EF746D" w:rsidP="00CA02CC" w:rsidRDefault="00CA02CC" w14:paraId="08B0C561" w14:textId="2099CDB4">
            <w:pPr>
              <w:spacing w:after="120"/>
              <w:ind w:hanging="14"/>
              <w:rPr>
                <w:szCs w:val="22"/>
              </w:rPr>
            </w:pPr>
          </w:p>
        </w:tc>
        <w:tc>
          <w:tcPr>
            <w:tcW w:w="2610" w:type="dxa"/>
          </w:tcPr>
          <w:p w:rsidR="00CA02CC" w:rsidDel="00EF746D" w:rsidP="00CA02CC" w:rsidRDefault="00CA02CC" w14:paraId="1F6AF289" w14:textId="78F790BE">
            <w:pPr>
              <w:spacing w:after="120"/>
              <w:ind w:hanging="14"/>
              <w:jc w:val="left"/>
              <w:rPr>
                <w:szCs w:val="22"/>
              </w:rPr>
            </w:pPr>
          </w:p>
        </w:tc>
      </w:tr>
      <w:tr w:rsidR="00CA02CC" w:rsidDel="00EF746D" w:rsidTr="00E17772" w14:paraId="6F087793" w14:textId="2592E6F3">
        <w:trPr/>
        <w:tc>
          <w:tcPr>
            <w:tcW w:w="5432" w:type="dxa"/>
          </w:tcPr>
          <w:p w:rsidR="00CA02CC" w:rsidDel="00EF746D" w:rsidP="00C656DF" w:rsidRDefault="00CA02CC" w14:paraId="14F6C342" w14:textId="50DF2C4F">
            <w:pPr>
              <w:spacing w:after="120"/>
              <w:rPr>
                <w:szCs w:val="22"/>
              </w:rPr>
            </w:pPr>
          </w:p>
        </w:tc>
        <w:tc>
          <w:tcPr>
            <w:tcW w:w="720" w:type="dxa"/>
          </w:tcPr>
          <w:p w:rsidRPr="0026629C" w:rsidR="00CA02CC" w:rsidDel="00EF746D" w:rsidP="00CA02CC" w:rsidRDefault="00CA02CC" w14:paraId="4F644950" w14:textId="361CA2B7">
            <w:pPr>
              <w:spacing w:after="120"/>
              <w:rPr>
                <w:szCs w:val="22"/>
              </w:rPr>
            </w:pPr>
          </w:p>
        </w:tc>
        <w:tc>
          <w:tcPr>
            <w:tcW w:w="2610" w:type="dxa"/>
          </w:tcPr>
          <w:p w:rsidR="00CA02CC" w:rsidDel="00EF746D" w:rsidP="00CA02CC" w:rsidRDefault="00CA02CC" w14:paraId="59AD7904" w14:textId="720E31A1">
            <w:pPr>
              <w:spacing w:after="120"/>
              <w:ind w:hanging="14"/>
              <w:jc w:val="left"/>
              <w:rPr>
                <w:szCs w:val="22"/>
              </w:rPr>
            </w:pPr>
          </w:p>
        </w:tc>
      </w:tr>
      <w:tr w:rsidR="00CA02CC" w:rsidDel="00EF746D" w:rsidTr="00E17772" w14:paraId="2D78862C" w14:textId="3D3860EE">
        <w:trPr/>
        <w:tc>
          <w:tcPr>
            <w:tcW w:w="5432" w:type="dxa"/>
          </w:tcPr>
          <w:p w:rsidR="00CA02CC" w:rsidDel="00EF746D" w:rsidP="00C656DF" w:rsidRDefault="00CA02CC" w14:paraId="32E03C89" w14:textId="53EF7BDC">
            <w:pPr>
              <w:spacing w:after="120"/>
              <w:rPr>
                <w:szCs w:val="22"/>
              </w:rPr>
            </w:pPr>
          </w:p>
        </w:tc>
        <w:tc>
          <w:tcPr>
            <w:tcW w:w="720" w:type="dxa"/>
          </w:tcPr>
          <w:p w:rsidRPr="0026629C" w:rsidR="00CA02CC" w:rsidDel="00EF746D" w:rsidP="00CA02CC" w:rsidRDefault="00CA02CC" w14:paraId="7C72C955" w14:textId="416C4D5B">
            <w:pPr>
              <w:spacing w:after="120"/>
              <w:ind w:hanging="14"/>
              <w:rPr>
                <w:szCs w:val="22"/>
              </w:rPr>
            </w:pPr>
          </w:p>
        </w:tc>
        <w:tc>
          <w:tcPr>
            <w:tcW w:w="2610" w:type="dxa"/>
          </w:tcPr>
          <w:p w:rsidR="00CA02CC" w:rsidDel="00EF746D" w:rsidP="00CA02CC" w:rsidRDefault="00CA02CC" w14:paraId="5F7F309B" w14:textId="2A1D32F3">
            <w:pPr>
              <w:spacing w:after="120"/>
              <w:ind w:hanging="14"/>
              <w:jc w:val="left"/>
              <w:rPr>
                <w:szCs w:val="22"/>
              </w:rPr>
            </w:pPr>
          </w:p>
        </w:tc>
      </w:tr>
      <w:tr w:rsidR="00CA02CC" w:rsidDel="00EF746D" w:rsidTr="00E17772" w14:paraId="6D23F5D1" w14:textId="6CBB55A6">
        <w:trPr/>
        <w:tc>
          <w:tcPr>
            <w:tcW w:w="5432" w:type="dxa"/>
          </w:tcPr>
          <w:p w:rsidR="00CA02CC" w:rsidDel="00EF746D" w:rsidP="00C656DF" w:rsidRDefault="00CA02CC" w14:paraId="03C013FD" w14:textId="63E0363F">
            <w:pPr>
              <w:spacing w:after="120"/>
              <w:rPr>
                <w:szCs w:val="22"/>
              </w:rPr>
            </w:pPr>
          </w:p>
        </w:tc>
        <w:tc>
          <w:tcPr>
            <w:tcW w:w="720" w:type="dxa"/>
          </w:tcPr>
          <w:p w:rsidRPr="0026629C" w:rsidR="00CA02CC" w:rsidDel="00EF746D" w:rsidP="00CA02CC" w:rsidRDefault="00CA02CC" w14:paraId="2EB20BC2" w14:textId="7F200DFD">
            <w:pPr>
              <w:spacing w:after="120"/>
              <w:rPr>
                <w:szCs w:val="22"/>
              </w:rPr>
            </w:pPr>
          </w:p>
        </w:tc>
        <w:tc>
          <w:tcPr>
            <w:tcW w:w="2610" w:type="dxa"/>
          </w:tcPr>
          <w:p w:rsidR="00CA02CC" w:rsidDel="00EF746D" w:rsidP="00CA02CC" w:rsidRDefault="00CA02CC" w14:paraId="7ACB87C1" w14:textId="360158E0">
            <w:pPr>
              <w:spacing w:after="120"/>
              <w:ind w:hanging="14"/>
              <w:jc w:val="left"/>
              <w:rPr>
                <w:szCs w:val="22"/>
              </w:rPr>
            </w:pPr>
          </w:p>
        </w:tc>
      </w:tr>
      <w:tr w:rsidR="00CA02CC" w:rsidDel="00EF746D" w:rsidTr="00E17772" w14:paraId="612E5DE3" w14:textId="64CB8967">
        <w:trPr/>
        <w:tc>
          <w:tcPr>
            <w:tcW w:w="5432" w:type="dxa"/>
          </w:tcPr>
          <w:p w:rsidR="00CA02CC" w:rsidDel="00EF746D" w:rsidP="00C656DF" w:rsidRDefault="00CA02CC" w14:paraId="179A32C3" w14:textId="332993B4">
            <w:pPr>
              <w:spacing w:after="120"/>
              <w:rPr>
                <w:szCs w:val="22"/>
              </w:rPr>
            </w:pPr>
          </w:p>
        </w:tc>
        <w:tc>
          <w:tcPr>
            <w:tcW w:w="720" w:type="dxa"/>
          </w:tcPr>
          <w:p w:rsidRPr="0026629C" w:rsidR="00CA02CC" w:rsidDel="00EF746D" w:rsidP="00CA02CC" w:rsidRDefault="00CA02CC" w14:paraId="03C0EE8A" w14:textId="6B446407">
            <w:pPr>
              <w:spacing w:after="120"/>
              <w:rPr>
                <w:szCs w:val="22"/>
              </w:rPr>
            </w:pPr>
          </w:p>
        </w:tc>
        <w:tc>
          <w:tcPr>
            <w:tcW w:w="2610" w:type="dxa"/>
          </w:tcPr>
          <w:p w:rsidR="00CA02CC" w:rsidDel="00EF746D" w:rsidP="00CA02CC" w:rsidRDefault="00CA02CC" w14:paraId="119A229B" w14:textId="541FD8C3">
            <w:pPr>
              <w:spacing w:after="120"/>
              <w:ind w:hanging="14"/>
              <w:jc w:val="left"/>
              <w:rPr>
                <w:szCs w:val="22"/>
              </w:rPr>
            </w:pPr>
          </w:p>
        </w:tc>
      </w:tr>
      <w:tr w:rsidR="00CA02CC" w:rsidDel="00EF746D" w:rsidTr="00E17772" w14:paraId="47C51658" w14:textId="3962895E">
        <w:trPr/>
        <w:tc>
          <w:tcPr>
            <w:tcW w:w="5432" w:type="dxa"/>
          </w:tcPr>
          <w:p w:rsidR="00CA02CC" w:rsidDel="00EF746D" w:rsidP="00C656DF" w:rsidRDefault="00CA02CC" w14:paraId="4AD4B58A" w14:textId="0FD78D8E">
            <w:pPr>
              <w:spacing w:after="120"/>
              <w:rPr>
                <w:szCs w:val="22"/>
              </w:rPr>
            </w:pPr>
          </w:p>
        </w:tc>
        <w:tc>
          <w:tcPr>
            <w:tcW w:w="720" w:type="dxa"/>
          </w:tcPr>
          <w:p w:rsidRPr="0026629C" w:rsidR="00CA02CC" w:rsidDel="00EF746D" w:rsidP="00CA02CC" w:rsidRDefault="00CA02CC" w14:paraId="60FD74C5" w14:textId="491CAEAE">
            <w:pPr>
              <w:spacing w:after="120"/>
              <w:rPr>
                <w:szCs w:val="22"/>
              </w:rPr>
            </w:pPr>
          </w:p>
        </w:tc>
        <w:tc>
          <w:tcPr>
            <w:tcW w:w="2610" w:type="dxa"/>
          </w:tcPr>
          <w:p w:rsidR="00CA02CC" w:rsidDel="00EF746D" w:rsidP="00CA02CC" w:rsidRDefault="00CA02CC" w14:paraId="5D45546F" w14:textId="2763C3FD">
            <w:pPr>
              <w:spacing w:after="120"/>
              <w:ind w:hanging="14"/>
              <w:jc w:val="left"/>
              <w:rPr>
                <w:szCs w:val="22"/>
              </w:rPr>
            </w:pPr>
          </w:p>
        </w:tc>
      </w:tr>
      <w:tr w:rsidR="00CA02CC" w:rsidDel="00EF746D" w:rsidTr="00E17772" w14:paraId="1001C884" w14:textId="2CC498F2">
        <w:trPr/>
        <w:tc>
          <w:tcPr>
            <w:tcW w:w="5432" w:type="dxa"/>
          </w:tcPr>
          <w:p w:rsidR="00CA02CC" w:rsidDel="00EF746D" w:rsidP="00C656DF" w:rsidRDefault="00CA02CC" w14:paraId="6EF6F6A6" w14:textId="302FD614">
            <w:pPr>
              <w:spacing w:after="120"/>
              <w:rPr/>
            </w:pPr>
          </w:p>
        </w:tc>
        <w:tc>
          <w:tcPr>
            <w:tcW w:w="720" w:type="dxa"/>
          </w:tcPr>
          <w:p w:rsidRPr="0026629C" w:rsidR="00CA02CC" w:rsidDel="00EF746D" w:rsidP="00CA02CC" w:rsidRDefault="00CA02CC" w14:paraId="1891D82D" w14:textId="1A705A2A">
            <w:pPr>
              <w:spacing w:after="120"/>
              <w:rPr>
                <w:szCs w:val="22"/>
              </w:rPr>
            </w:pPr>
          </w:p>
        </w:tc>
        <w:tc>
          <w:tcPr>
            <w:tcW w:w="2610" w:type="dxa"/>
          </w:tcPr>
          <w:p w:rsidR="00CA02CC" w:rsidDel="00EF746D" w:rsidP="00CA02CC" w:rsidRDefault="00CA02CC" w14:paraId="13611F7D" w14:textId="1FA2347E">
            <w:pPr>
              <w:spacing w:after="120"/>
              <w:ind w:hanging="14"/>
              <w:jc w:val="left"/>
              <w:rPr/>
            </w:pPr>
          </w:p>
        </w:tc>
      </w:tr>
    </w:tbl>
    <w:p w:rsidR="005D2AEC" w:rsidDel="00EF746D" w:rsidP="00CA02CC" w:rsidRDefault="00CA02CC" w14:paraId="0946212D" w14:textId="17961FA0">
      <w:pPr>
        <w:tabs>
          <w:tab w:val="left" w:pos="1260"/>
        </w:tabs>
        <w:spacing w:after="120"/>
        <w:ind w:firstLine="720"/>
        <w:rPr>
          <w:szCs w:val="22"/>
        </w:rPr>
      </w:pPr>
    </w:p>
    <w:p w:rsidR="005D2AEC" w:rsidDel="00EF746D" w:rsidP="00CA02CC" w:rsidRDefault="00CA02CC" w14:paraId="65D32607" w14:textId="7956CADE">
      <w:pPr>
        <w:tabs>
          <w:tab w:val="left" w:pos="1260"/>
        </w:tabs>
        <w:spacing w:after="120"/>
        <w:ind w:firstLine="720"/>
        <w:rPr>
          <w:szCs w:val="22"/>
        </w:rPr>
      </w:pPr>
    </w:p>
    <w:p w:rsidRPr="0026629C" w:rsidR="004104CC" w:rsidDel="00EF746D" w:rsidP="00E17772" w:rsidRDefault="00CA02CC" w14:paraId="1A3F6C7A" w14:textId="26FF0914">
      <w:pPr>
        <w:tabs>
          <w:tab w:val="left" w:pos="1260"/>
        </w:tabs>
        <w:spacing w:after="120"/>
        <w:ind w:firstLine="720"/>
        <w:rPr>
          <w:szCs w:val="22"/>
        </w:rPr>
      </w:pPr>
    </w:p>
    <w:p w:rsidR="004104CC" w:rsidDel="00EF746D" w:rsidP="00E17772" w:rsidRDefault="004104CC" w14:paraId="0E314BF5" w14:textId="68E7ED90">
      <w:pPr>
        <w:spacing w:before="240" w:after="240"/>
        <w:ind w:left="720" w:hanging="720"/>
        <w:rPr>
          <w:b/>
          <w:szCs w:val="22"/>
        </w:rPr>
      </w:pPr>
    </w:p>
    <w:p w:rsidRPr="0026629C" w:rsidR="004104CC" w:rsidDel="00EF746D" w:rsidP="005D2AEC" w:rsidRDefault="004104CC" w14:paraId="143B9BFF" w14:textId="688071CA">
      <w:pPr>
        <w:ind w:left="1080" w:hanging="360"/>
        <w:rPr>
          <w:szCs w:val="22"/>
        </w:rPr>
      </w:pPr>
    </w:p>
    <w:p w:rsidRPr="0026629C" w:rsidR="004104CC" w:rsidDel="00EF746D" w:rsidP="005D2AEC" w:rsidRDefault="004104CC" w14:paraId="4DDC3CA2" w14:textId="50977166">
      <w:pPr>
        <w:ind w:left="1080" w:hanging="360"/>
        <w:rPr>
          <w:szCs w:val="22"/>
        </w:rPr>
      </w:pPr>
    </w:p>
    <w:p w:rsidRPr="0026629C" w:rsidR="00D679B9" w:rsidP="004104CC" w:rsidRDefault="00D679B9" w14:paraId="150EF922" w14:textId="77777777">
      <w:pPr>
        <w:rPr>
          <w:szCs w:val="22"/>
        </w:rPr>
      </w:pPr>
    </w:p>
    <w:p w:rsidRPr="0026629C" w:rsidR="00D679B9" w:rsidP="00D679B9" w:rsidRDefault="00D679B9" w14:paraId="7A783E80" w14:textId="77777777">
      <w:pPr>
        <w:ind w:left="720" w:firstLine="360"/>
        <w:rPr>
          <w:szCs w:val="22"/>
        </w:rPr>
      </w:pPr>
    </w:p>
    <w:p w:rsidRPr="0026629C" w:rsidR="00D679B9" w:rsidP="00D679B9" w:rsidRDefault="00D679B9" w14:paraId="7202BAB2" w14:textId="77777777">
      <w:pPr>
        <w:ind w:left="720" w:firstLine="360"/>
        <w:rPr>
          <w:szCs w:val="22"/>
        </w:rPr>
      </w:pPr>
    </w:p>
    <w:p w:rsidRPr="0026629C" w:rsidR="00D679B9" w:rsidP="00D679B9" w:rsidRDefault="00D679B9" w14:paraId="6DC124CA" w14:textId="77777777">
      <w:pPr>
        <w:ind w:left="720" w:firstLine="360"/>
        <w:rPr>
          <w:szCs w:val="22"/>
        </w:rPr>
      </w:pPr>
    </w:p>
    <w:p w:rsidRPr="0026629C" w:rsidR="00D679B9" w:rsidP="00D679B9" w:rsidRDefault="00D679B9" w14:paraId="25AD4967"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03E5BD2D"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1F972923"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0511E9A0"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1B3C64A9"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76EE7072"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345CC970"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66A8A99F"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6F803417"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245B55CF"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5EF7BEFD"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6166D31D"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40BDEC42"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511D68F5"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705055B1"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54F46D92" w14:textId="77777777">
      <w:pPr>
        <w:pStyle w:val="ListParagraph"/>
        <w:spacing w:after="0" w:line="240" w:lineRule="auto"/>
        <w:ind w:left="1080"/>
        <w:textAlignment w:val="baseline"/>
        <w:rPr>
          <w:rFonts w:ascii="Times New Roman" w:hAnsi="Times New Roman" w:eastAsia="Times New Roman"/>
        </w:rPr>
      </w:pPr>
    </w:p>
    <w:p w:rsidRPr="0026629C" w:rsidR="00057377" w:rsidP="00AE3DC8" w:rsidRDefault="00092D5C" w14:paraId="5648698B" w14:textId="77777777">
      <w:pPr>
        <w:pStyle w:val="Heading1"/>
        <w:pageBreakBefore/>
      </w:pPr>
      <w:bookmarkStart w:name="_Toc110620961" w:id="709"/>
      <w:r w:rsidRPr="0026629C">
        <w:lastRenderedPageBreak/>
        <w:t>I</w:t>
      </w:r>
      <w:r w:rsidRPr="0026629C" w:rsidR="00057377">
        <w:t>.</w:t>
      </w:r>
      <w:r w:rsidRPr="0026629C" w:rsidR="00057377">
        <w:tab/>
      </w:r>
      <w:r w:rsidRPr="0026629C" w:rsidR="00AE3DC8">
        <w:t>Follow-Up Status</w:t>
      </w:r>
      <w:bookmarkEnd w:id="709"/>
    </w:p>
    <w:p w:rsidR="001126A2" w:rsidP="008B08F7" w:rsidRDefault="000B644E" w14:paraId="3305DAE7" w14:textId="656B0D22">
      <w:pPr>
        <w:pStyle w:val="Directions"/>
        <w:rPr>
          <w:b/>
          <w:i/>
        </w:rPr>
      </w:pPr>
      <w:r w:rsidRPr="0026629C">
        <w:rPr>
          <w:b/>
          <w:i/>
        </w:rPr>
        <w:t>[</w:t>
      </w:r>
      <w:r w:rsidRPr="0026629C" w:rsidR="00057377">
        <w:rPr>
          <w:b/>
          <w:i/>
        </w:rPr>
        <w:t>REPORTED BY PROGRAM STAFF ABOUT CLIENT ONLY AT FOLLOW-UP</w:t>
      </w:r>
      <w:r w:rsidRPr="0026629C" w:rsidR="002628EC">
        <w:rPr>
          <w:b/>
          <w:i/>
        </w:rPr>
        <w:t>.</w:t>
      </w:r>
      <w:r w:rsidRPr="0026629C" w:rsidR="00057377">
        <w:rPr>
          <w:b/>
          <w:i/>
        </w:rPr>
        <w:t>]</w:t>
      </w:r>
    </w:p>
    <w:p w:rsidRPr="0026629C" w:rsidR="00C102E7" w:rsidP="00E17772" w:rsidRDefault="00C102E7" w14:paraId="10B4F9F9" w14:textId="402D6D8A">
      <w:pPr>
        <w:pStyle w:val="QuestionNumbered"/>
        <w:numPr>
          <w:ilvl w:val="0"/>
          <w:numId w:val="19"/>
        </w:numPr>
        <w:ind w:left="720" w:hanging="720"/>
      </w:pPr>
      <w:r>
        <w:t>Was the client able to be contacted for follow-up?</w:t>
      </w:r>
    </w:p>
    <w:p w:rsidRPr="0026629C" w:rsidR="00C102E7" w:rsidP="00074E1A" w:rsidRDefault="00C102E7" w14:paraId="09E6884C" w14:textId="77777777">
      <w:pPr>
        <w:pStyle w:val="Response"/>
        <w:tabs>
          <w:tab w:val="clear" w:pos="1080"/>
          <w:tab w:val="left" w:pos="2070"/>
        </w:tabs>
        <w:ind w:left="1350"/>
      </w:pPr>
      <w:r w:rsidRPr="0026629C">
        <w:rPr>
          <w:noProof/>
        </w:rPr>
        <mc:AlternateContent>
          <mc:Choice Requires="wps">
            <w:drawing>
              <wp:inline distT="0" distB="0" distL="0" distR="0" wp14:anchorId="1B4189FD" wp14:editId="3C576948">
                <wp:extent cx="91440" cy="91440"/>
                <wp:effectExtent l="0" t="0" r="3810" b="3810"/>
                <wp:docPr id="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95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Yes</w:t>
      </w:r>
    </w:p>
    <w:p w:rsidRPr="0026629C" w:rsidR="00C102E7" w:rsidP="00074E1A" w:rsidRDefault="00C102E7" w14:paraId="76C5BF1C" w14:textId="3D47416F">
      <w:pPr>
        <w:pStyle w:val="Response"/>
        <w:tabs>
          <w:tab w:val="clear" w:pos="1080"/>
          <w:tab w:val="left" w:pos="2070"/>
        </w:tabs>
        <w:ind w:left="1350"/>
      </w:pPr>
      <w:r w:rsidRPr="0026629C">
        <w:rPr>
          <w:noProof/>
        </w:rPr>
        <mc:AlternateContent>
          <mc:Choice Requires="wps">
            <w:drawing>
              <wp:inline distT="0" distB="0" distL="0" distR="0" wp14:anchorId="006EB5BE" wp14:editId="323EF18C">
                <wp:extent cx="91440" cy="91440"/>
                <wp:effectExtent l="0" t="0" r="3810" b="3810"/>
                <wp:docPr id="4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565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No</w:t>
      </w:r>
    </w:p>
    <w:p w:rsidRPr="0026629C" w:rsidR="001126A2" w:rsidP="00E17772" w:rsidRDefault="00C102E7" w14:paraId="02ABAEDB" w14:textId="1BB49556">
      <w:pPr>
        <w:pStyle w:val="QuestionNumbered"/>
        <w:numPr>
          <w:ilvl w:val="0"/>
          <w:numId w:val="0"/>
        </w:numPr>
        <w:ind w:left="720" w:hanging="720"/>
      </w:pPr>
      <w:r>
        <w:t xml:space="preserve">2. </w:t>
      </w:r>
      <w:r>
        <w:tab/>
      </w:r>
      <w:r w:rsidRPr="0026629C" w:rsidR="00057377">
        <w:t xml:space="preserve">What is the follow-up status of the client? </w:t>
      </w:r>
      <w:r w:rsidRPr="0026629C" w:rsidR="00057377">
        <w:rPr>
          <w:i/>
        </w:rPr>
        <w:t xml:space="preserve">[THIS IS A REQUIRED FIELD: NA, </w:t>
      </w:r>
      <w:r w:rsidR="00AA46BA">
        <w:rPr>
          <w:i/>
        </w:rPr>
        <w:t>REFUSED</w:t>
      </w:r>
      <w:r w:rsidRPr="0026629C" w:rsidR="00057377">
        <w:rPr>
          <w:i/>
        </w:rPr>
        <w:t>, DON</w:t>
      </w:r>
      <w:r w:rsidRPr="0026629C" w:rsidR="00A2029F">
        <w:rPr>
          <w:i/>
        </w:rPr>
        <w:t>’</w:t>
      </w:r>
      <w:r w:rsidRPr="0026629C" w:rsidR="00057377">
        <w:rPr>
          <w:i/>
        </w:rPr>
        <w:t>T KNOW, AND MISSING WILL NOT BE ACCEPTED</w:t>
      </w:r>
      <w:r w:rsidRPr="0026629C" w:rsidR="00E62940">
        <w:rPr>
          <w:i/>
        </w:rPr>
        <w:t>.</w:t>
      </w:r>
      <w:r w:rsidRPr="0026629C" w:rsidR="00057377">
        <w:rPr>
          <w:i/>
        </w:rPr>
        <w:t>]</w:t>
      </w:r>
    </w:p>
    <w:p w:rsidRPr="0026629C" w:rsidR="00057377" w:rsidP="00E648AE" w:rsidRDefault="003D1BDC" w14:paraId="0F5FC05C"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1739FF1F" wp14:editId="26FCF7FE">
                <wp:extent cx="91440" cy="91440"/>
                <wp:effectExtent l="0" t="0" r="3810" b="3810"/>
                <wp:docPr id="30"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E9F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t>01 = Deceased at time of due date</w:t>
      </w:r>
    </w:p>
    <w:p w:rsidRPr="0026629C" w:rsidR="00057377" w:rsidP="00E648AE" w:rsidRDefault="003D1BDC" w14:paraId="676330C2"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51C299CC" wp14:editId="31930EBD">
                <wp:extent cx="91440" cy="91440"/>
                <wp:effectExtent l="0" t="0" r="3810" b="3810"/>
                <wp:docPr id="29"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737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t>11 = Completed interview within specified window</w:t>
      </w:r>
    </w:p>
    <w:p w:rsidRPr="0026629C" w:rsidR="00057377" w:rsidP="00E648AE" w:rsidRDefault="003D1BDC" w14:paraId="6352812E"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71A92427" wp14:editId="00DCCE8E">
                <wp:extent cx="91440" cy="91440"/>
                <wp:effectExtent l="0" t="0" r="3810" b="3810"/>
                <wp:docPr id="28"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13F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t>12 = Completed interview outside specified window</w:t>
      </w:r>
    </w:p>
    <w:p w:rsidRPr="0026629C" w:rsidR="00057377" w:rsidP="00E648AE" w:rsidRDefault="003D1BDC" w14:paraId="6F32A177" w14:textId="2CF67745">
      <w:pPr>
        <w:pStyle w:val="Response"/>
        <w:tabs>
          <w:tab w:val="clear" w:pos="1080"/>
          <w:tab w:val="left" w:pos="2070"/>
        </w:tabs>
        <w:ind w:left="1350"/>
        <w:rPr>
          <w:noProof/>
        </w:rPr>
      </w:pPr>
      <w:r w:rsidRPr="0026629C">
        <w:rPr>
          <w:noProof/>
        </w:rPr>
        <mc:AlternateContent>
          <mc:Choice Requires="wps">
            <w:drawing>
              <wp:inline distT="0" distB="0" distL="0" distR="0" wp14:anchorId="31ECBDBB" wp14:editId="623785DA">
                <wp:extent cx="91440" cy="91440"/>
                <wp:effectExtent l="0" t="0" r="3810" b="3810"/>
                <wp:docPr id="27"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04E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t xml:space="preserve">21 = Located, but </w:t>
      </w:r>
      <w:r w:rsidR="00AA46BA">
        <w:rPr>
          <w:noProof/>
        </w:rPr>
        <w:t>Refused</w:t>
      </w:r>
      <w:r w:rsidRPr="0026629C" w:rsidR="00057377">
        <w:rPr>
          <w:noProof/>
        </w:rPr>
        <w:t>, unspecified</w:t>
      </w:r>
    </w:p>
    <w:p w:rsidRPr="0026629C" w:rsidR="00057377" w:rsidP="00E648AE" w:rsidRDefault="003D1BDC" w14:paraId="046957AF"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0716D627" wp14:editId="122238CA">
                <wp:extent cx="91440" cy="91440"/>
                <wp:effectExtent l="0" t="0" r="3810" b="3810"/>
                <wp:docPr id="26"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5E0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t>22 = Located, but unable to gain institutional access</w:t>
      </w:r>
    </w:p>
    <w:p w:rsidRPr="0026629C" w:rsidR="00057377" w:rsidP="00E648AE" w:rsidRDefault="003D1BDC" w14:paraId="58557504"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45E94DB6" wp14:editId="22571F07">
                <wp:extent cx="91440" cy="91440"/>
                <wp:effectExtent l="0" t="0" r="3810" b="3810"/>
                <wp:docPr id="25"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83E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t>23 = Located, but otherwise unable to gain access</w:t>
      </w:r>
    </w:p>
    <w:p w:rsidRPr="0026629C" w:rsidR="00057377" w:rsidP="00E648AE" w:rsidRDefault="003D1BDC" w14:paraId="61770D3E"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034E1634" wp14:editId="65B68761">
                <wp:extent cx="91440" cy="91440"/>
                <wp:effectExtent l="0" t="0" r="3810" b="3810"/>
                <wp:docPr id="24" name="Oval 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E6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t>24 = Located, but withdrawn from project</w:t>
      </w:r>
    </w:p>
    <w:p w:rsidRPr="0026629C" w:rsidR="00057377" w:rsidP="00E648AE" w:rsidRDefault="003D1BDC" w14:paraId="2F43E7DB"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267480D0" wp14:editId="5E7E7D9C">
                <wp:extent cx="91440" cy="91440"/>
                <wp:effectExtent l="0" t="0" r="3810" b="3810"/>
                <wp:docPr id="23" name="Oval 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D5B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t>31 = Unable to locate, moved</w:t>
      </w:r>
    </w:p>
    <w:p w:rsidR="00D12D9B" w:rsidP="00E648AE" w:rsidRDefault="003D1BDC" w14:paraId="3ADFC63F" w14:textId="783831D4">
      <w:pPr>
        <w:pStyle w:val="Response"/>
        <w:tabs>
          <w:tab w:val="clear" w:pos="1080"/>
          <w:tab w:val="left" w:pos="2070"/>
        </w:tabs>
        <w:ind w:left="1350"/>
      </w:pPr>
      <w:r w:rsidRPr="0026629C">
        <w:rPr>
          <w:noProof/>
        </w:rPr>
        <mc:AlternateContent>
          <mc:Choice Requires="wps">
            <w:drawing>
              <wp:inline distT="0" distB="0" distL="0" distR="0" wp14:anchorId="35A59F8A" wp14:editId="2DE6511E">
                <wp:extent cx="91440" cy="91440"/>
                <wp:effectExtent l="0" t="0" r="3810" b="3810"/>
                <wp:docPr id="22" name="Oval 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9D6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r>
      <w:r w:rsidRPr="0026629C" w:rsidR="00057377">
        <w:t>32 = Unable to locate, other (</w:t>
      </w:r>
      <w:r w:rsidR="002A0464">
        <w:t>Specify</w:t>
      </w:r>
      <w:r w:rsidRPr="0026629C" w:rsidR="00057377">
        <w:t>)</w:t>
      </w:r>
      <w:r w:rsidRPr="0026629C" w:rsidR="00A2029F">
        <w:t xml:space="preserve"> </w:t>
      </w:r>
      <w:r w:rsidRPr="0026629C" w:rsidR="00057377">
        <w:t>________________________</w:t>
      </w:r>
    </w:p>
    <w:p w:rsidRPr="001053D1" w:rsidR="001053D1" w:rsidP="001053D1" w:rsidRDefault="001053D1" w14:paraId="569C206B" w14:textId="77777777">
      <w:pPr>
        <w:pStyle w:val="Response"/>
        <w:rPr>
          <w:sz w:val="6"/>
          <w:szCs w:val="6"/>
        </w:rPr>
      </w:pPr>
    </w:p>
    <w:p w:rsidRPr="0026629C" w:rsidR="00057377" w:rsidP="00E17772" w:rsidRDefault="001053D1" w14:paraId="546FEC96" w14:textId="63A38390">
      <w:pPr>
        <w:pStyle w:val="QuestionNumbered"/>
        <w:numPr>
          <w:ilvl w:val="0"/>
          <w:numId w:val="0"/>
        </w:numPr>
      </w:pPr>
      <w:r>
        <w:t>3</w:t>
      </w:r>
      <w:r w:rsidR="00C102E7">
        <w:t>.</w:t>
      </w:r>
      <w:r w:rsidR="00C102E7">
        <w:tab/>
      </w:r>
      <w:r w:rsidRPr="0026629C" w:rsidR="00057377">
        <w:t>Is the client still receiving services from your program?</w:t>
      </w:r>
    </w:p>
    <w:p w:rsidRPr="0026629C" w:rsidR="001126A2" w:rsidP="00E648AE" w:rsidRDefault="003D1BDC" w14:paraId="64D412CD" w14:textId="77777777">
      <w:pPr>
        <w:pStyle w:val="Response"/>
        <w:tabs>
          <w:tab w:val="clear" w:pos="1080"/>
          <w:tab w:val="left" w:pos="2070"/>
        </w:tabs>
        <w:ind w:left="1350"/>
      </w:pPr>
      <w:r w:rsidRPr="0026629C">
        <w:rPr>
          <w:noProof/>
        </w:rPr>
        <mc:AlternateContent>
          <mc:Choice Requires="wps">
            <w:drawing>
              <wp:inline distT="0" distB="0" distL="0" distR="0" wp14:anchorId="77C2B985" wp14:editId="04542A6B">
                <wp:extent cx="91440" cy="91440"/>
                <wp:effectExtent l="0" t="0" r="3810" b="3810"/>
                <wp:docPr id="21" name="Oval 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8A9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tab/>
        <w:t>Yes</w:t>
      </w:r>
    </w:p>
    <w:p w:rsidRPr="0026629C" w:rsidR="00057377" w:rsidP="00E648AE" w:rsidRDefault="003D1BDC" w14:paraId="36E23A49" w14:textId="77777777">
      <w:pPr>
        <w:pStyle w:val="Response"/>
        <w:tabs>
          <w:tab w:val="clear" w:pos="1080"/>
          <w:tab w:val="left" w:pos="2070"/>
        </w:tabs>
        <w:ind w:left="1350"/>
      </w:pPr>
      <w:r w:rsidRPr="0026629C">
        <w:rPr>
          <w:noProof/>
        </w:rPr>
        <mc:AlternateContent>
          <mc:Choice Requires="wps">
            <w:drawing>
              <wp:inline distT="0" distB="0" distL="0" distR="0" wp14:anchorId="2BEBEB2B" wp14:editId="14A98F1D">
                <wp:extent cx="91440" cy="91440"/>
                <wp:effectExtent l="0" t="0" r="3810" b="3810"/>
                <wp:docPr id="20" name="Oval 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E1C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tab/>
        <w:t>No</w:t>
      </w:r>
    </w:p>
    <w:p w:rsidRPr="0026629C" w:rsidR="004D2E62" w:rsidP="001462F7" w:rsidRDefault="004D2E62" w14:paraId="1FE2C702" w14:textId="77777777">
      <w:pPr>
        <w:pStyle w:val="Response"/>
      </w:pPr>
    </w:p>
    <w:p w:rsidRPr="0026629C" w:rsidR="004D2E62" w:rsidP="001462F7" w:rsidRDefault="004D2E62" w14:paraId="59F94BF3" w14:textId="77777777">
      <w:pPr>
        <w:pStyle w:val="Response"/>
      </w:pPr>
    </w:p>
    <w:p w:rsidRPr="0026629C" w:rsidR="004D2E62" w:rsidP="001462F7" w:rsidRDefault="004D2E62" w14:paraId="4BE39A45" w14:textId="77777777">
      <w:pPr>
        <w:pStyle w:val="Response"/>
        <w:rPr>
          <w:b/>
          <w:bCs/>
        </w:rPr>
      </w:pPr>
      <w:r w:rsidRPr="0026629C">
        <w:rPr>
          <w:b/>
          <w:bCs/>
        </w:rPr>
        <w:t xml:space="preserve">Please complete Sections B, </w:t>
      </w:r>
      <w:r w:rsidRPr="0026629C" w:rsidR="00CA4ADD">
        <w:rPr>
          <w:b/>
          <w:bCs/>
        </w:rPr>
        <w:t>C, D, E, F, G and those sections of Section H assigned to your program.</w:t>
      </w:r>
    </w:p>
    <w:p w:rsidRPr="0026629C" w:rsidR="004D2E62" w:rsidP="001462F7" w:rsidRDefault="004D2E62" w14:paraId="75A21F9B" w14:textId="77777777">
      <w:pPr>
        <w:pStyle w:val="Response"/>
      </w:pPr>
    </w:p>
    <w:p w:rsidRPr="0026629C" w:rsidR="001126A2" w:rsidP="001462F7" w:rsidRDefault="00057377" w14:paraId="67A375A4" w14:textId="77777777">
      <w:pPr>
        <w:pStyle w:val="Directions"/>
        <w:ind w:left="720"/>
        <w:rPr>
          <w:b/>
          <w:i/>
        </w:rPr>
      </w:pPr>
      <w:r w:rsidRPr="0026629C">
        <w:rPr>
          <w:b/>
          <w:i/>
        </w:rPr>
        <w:t>[IF THIS IS A FOLLOW-UP INTERVIEW</w:t>
      </w:r>
      <w:r w:rsidRPr="0026629C" w:rsidR="00E62940">
        <w:rPr>
          <w:b/>
          <w:i/>
        </w:rPr>
        <w:t>,</w:t>
      </w:r>
      <w:r w:rsidRPr="0026629C">
        <w:rPr>
          <w:b/>
          <w:i/>
        </w:rPr>
        <w:t xml:space="preserve"> STOP NOW</w:t>
      </w:r>
      <w:r w:rsidRPr="0026629C" w:rsidR="00E62940">
        <w:rPr>
          <w:b/>
          <w:i/>
        </w:rPr>
        <w:t>;</w:t>
      </w:r>
      <w:r w:rsidRPr="0026629C">
        <w:rPr>
          <w:b/>
          <w:i/>
        </w:rPr>
        <w:t xml:space="preserve"> THE INTERVIEW IS COMPLETE.]</w:t>
      </w:r>
    </w:p>
    <w:p w:rsidRPr="0026629C" w:rsidR="00057377" w:rsidP="00A414AA" w:rsidRDefault="00092D5C" w14:paraId="61BD20F3" w14:textId="5826533C">
      <w:pPr>
        <w:pStyle w:val="Heading1"/>
        <w:pageBreakBefore/>
        <w:rPr>
          <w:b w:val="0"/>
          <w:i/>
        </w:rPr>
      </w:pPr>
      <w:bookmarkStart w:name="_Toc110620962" w:id="710"/>
      <w:r w:rsidRPr="0026629C">
        <w:lastRenderedPageBreak/>
        <w:t>J</w:t>
      </w:r>
      <w:r w:rsidRPr="0026629C" w:rsidR="00057377">
        <w:t>.</w:t>
      </w:r>
      <w:r w:rsidRPr="0026629C" w:rsidR="00057377">
        <w:tab/>
      </w:r>
      <w:r w:rsidRPr="0026629C" w:rsidR="004554BA">
        <w:t>Discharge Status</w:t>
      </w:r>
      <w:r w:rsidR="00A414AA">
        <w:t xml:space="preserve"> </w:t>
      </w:r>
      <w:r w:rsidRPr="0026629C" w:rsidR="00057377">
        <w:rPr>
          <w:i/>
        </w:rPr>
        <w:t>[REPORTED BY PROGRAM STAFF ABOUT CLIENT ONLY AT DISCHARGE</w:t>
      </w:r>
      <w:r w:rsidRPr="0026629C" w:rsidR="002628EC">
        <w:rPr>
          <w:i/>
        </w:rPr>
        <w:t>.</w:t>
      </w:r>
      <w:r w:rsidRPr="0026629C" w:rsidR="00057377">
        <w:rPr>
          <w:i/>
        </w:rPr>
        <w:t>]</w:t>
      </w:r>
      <w:bookmarkEnd w:id="710"/>
    </w:p>
    <w:p w:rsidRPr="0026629C" w:rsidR="00057377" w:rsidP="00E17772" w:rsidRDefault="00057377" w14:paraId="2FA5F5A7" w14:textId="77777777">
      <w:pPr>
        <w:pStyle w:val="QuestionNumbered"/>
        <w:numPr>
          <w:ilvl w:val="0"/>
          <w:numId w:val="6"/>
        </w:numPr>
        <w:ind w:left="720" w:hanging="720"/>
      </w:pPr>
      <w:r w:rsidRPr="0026629C">
        <w:t>On what date was the client discharged?</w:t>
      </w:r>
    </w:p>
    <w:p w:rsidRPr="0026629C" w:rsidR="00B13534" w:rsidP="00B13534" w:rsidRDefault="00B13534" w14:paraId="0CCDC650" w14:textId="77777777">
      <w:pPr>
        <w:pStyle w:val="Response"/>
        <w:tabs>
          <w:tab w:val="clear" w:pos="1080"/>
          <w:tab w:val="clear" w:pos="2160"/>
          <w:tab w:val="center" w:pos="1260"/>
          <w:tab w:val="center" w:pos="2430"/>
          <w:tab w:val="center" w:pos="4050"/>
        </w:tabs>
        <w:ind w:left="720" w:firstLine="0"/>
        <w:rPr>
          <w:caps/>
        </w:rPr>
      </w:pPr>
      <w:r w:rsidRPr="0026629C">
        <w:t>|____|____| / |____|____| / |____|____|____|____|</w:t>
      </w:r>
      <w:r w:rsidRPr="0026629C">
        <w:br/>
      </w:r>
      <w:r w:rsidRPr="0026629C">
        <w:rPr>
          <w:b/>
        </w:rPr>
        <w:tab/>
      </w:r>
      <w:r w:rsidRPr="0026629C">
        <w:rPr>
          <w:caps/>
        </w:rPr>
        <w:t>Month</w:t>
      </w:r>
      <w:r w:rsidRPr="0026629C">
        <w:rPr>
          <w:caps/>
        </w:rPr>
        <w:tab/>
        <w:t>Day</w:t>
      </w:r>
      <w:r w:rsidRPr="0026629C">
        <w:rPr>
          <w:caps/>
        </w:rPr>
        <w:tab/>
        <w:t>Year</w:t>
      </w:r>
    </w:p>
    <w:p w:rsidRPr="0026629C" w:rsidR="00057377" w:rsidP="00E17772" w:rsidRDefault="00057377" w14:paraId="4D3D98D8" w14:textId="77777777">
      <w:pPr>
        <w:pStyle w:val="QuestionNumbered"/>
        <w:tabs>
          <w:tab w:val="left" w:pos="720"/>
        </w:tabs>
        <w:ind w:left="2160"/>
      </w:pPr>
      <w:r w:rsidRPr="0026629C">
        <w:t>What is the client</w:t>
      </w:r>
      <w:r w:rsidRPr="0026629C" w:rsidR="00A2029F">
        <w:t>’</w:t>
      </w:r>
      <w:r w:rsidRPr="0026629C">
        <w:t>s discharge status?</w:t>
      </w:r>
    </w:p>
    <w:p w:rsidRPr="00C70450" w:rsidR="00057377" w:rsidP="00E648AE" w:rsidRDefault="003D1BDC" w14:paraId="4F1D6FA2" w14:textId="27D64E05">
      <w:pPr>
        <w:pStyle w:val="Response"/>
        <w:tabs>
          <w:tab w:val="clear" w:pos="1080"/>
          <w:tab w:val="left" w:pos="1350"/>
        </w:tabs>
        <w:ind w:left="1350"/>
        <w:rPr>
          <w:b/>
          <w:bCs/>
          <w:i/>
          <w:iCs/>
        </w:rPr>
      </w:pPr>
      <w:r w:rsidRPr="0026629C">
        <w:rPr>
          <w:noProof/>
        </w:rPr>
        <mc:AlternateContent>
          <mc:Choice Requires="wps">
            <w:drawing>
              <wp:inline distT="0" distB="0" distL="0" distR="0" wp14:anchorId="47E411BE" wp14:editId="1389876F">
                <wp:extent cx="91440" cy="91440"/>
                <wp:effectExtent l="0" t="0" r="3810" b="3810"/>
                <wp:docPr id="19" name="Oval 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423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01 = Completion/Graduate</w:t>
      </w:r>
      <w:r xmlns:w="http://schemas.openxmlformats.org/wordprocessingml/2006/main" w:rsidR="002234A3">
        <w:t xml:space="preserve"> </w:t>
      </w:r>
      <w:r xmlns:w="http://schemas.openxmlformats.org/wordprocessingml/2006/main" w:rsidR="002234A3">
        <w:rPr>
          <w:b/>
          <w:bCs/>
          <w:i/>
          <w:iCs/>
        </w:rPr>
        <w:t>[SKIP TO QUESTION 3]</w:t>
      </w:r>
    </w:p>
    <w:p w:rsidRPr="0026629C" w:rsidR="00057377" w:rsidP="00E648AE" w:rsidRDefault="003D1BDC" w14:paraId="37507989" w14:textId="77777777">
      <w:pPr>
        <w:pStyle w:val="Response"/>
        <w:tabs>
          <w:tab w:val="clear" w:pos="1080"/>
          <w:tab w:val="left" w:pos="1350"/>
        </w:tabs>
        <w:ind w:left="1350"/>
      </w:pPr>
      <w:r w:rsidRPr="0026629C">
        <w:rPr>
          <w:noProof/>
        </w:rPr>
        <mc:AlternateContent>
          <mc:Choice Requires="wps">
            <w:drawing>
              <wp:inline distT="0" distB="0" distL="0" distR="0" wp14:anchorId="1E1D65E6" wp14:editId="68DAE159">
                <wp:extent cx="91440" cy="91440"/>
                <wp:effectExtent l="0" t="0" r="3810" b="3810"/>
                <wp:docPr id="18" name="Oval 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82B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02 = Termination</w:t>
      </w:r>
    </w:p>
    <w:p w:rsidRPr="0026629C" w:rsidR="00057377" w:rsidP="00E17772" w:rsidRDefault="00667980" w14:paraId="255354E3" w14:textId="4999D839">
      <w:pPr>
        <w:pStyle w:val="QuestionIndent"/>
        <w:spacing w:before="120" w:after="120"/>
      </w:pPr>
      <w:r xmlns:w="http://schemas.openxmlformats.org/wordprocessingml/2006/main" w:rsidRPr="00790973">
        <w:t>2a</w:t>
      </w:r>
      <w:r xmlns:w="http://schemas.openxmlformats.org/wordprocessingml/2006/main">
        <w:t xml:space="preserve">. </w:t>
      </w:r>
      <w:r w:rsidRPr="0026629C" w:rsidR="00057377">
        <w:t xml:space="preserve">If the client was terminated, what was the reason for termination? </w:t>
      </w:r>
      <w:r w:rsidRPr="0026629C" w:rsidR="000B644E">
        <w:rPr>
          <w:i/>
        </w:rPr>
        <w:t>[</w:t>
      </w:r>
      <w:r w:rsidRPr="0026629C" w:rsidR="00057377">
        <w:rPr>
          <w:i/>
          <w:caps/>
        </w:rPr>
        <w:t>Select one response</w:t>
      </w:r>
      <w:r w:rsidRPr="0026629C" w:rsidR="00057377">
        <w:t>.</w:t>
      </w:r>
      <w:r w:rsidRPr="0026629C" w:rsidR="000B644E">
        <w:rPr>
          <w:i/>
        </w:rPr>
        <w:t>]</w:t>
      </w:r>
    </w:p>
    <w:p w:rsidRPr="0026629C" w:rsidR="00057377" w:rsidP="001462F7" w:rsidRDefault="003D1BDC" w14:paraId="08EC5352" w14:textId="77777777">
      <w:pPr>
        <w:pStyle w:val="Response"/>
        <w:tabs>
          <w:tab w:val="clear" w:pos="1080"/>
          <w:tab w:val="left" w:pos="1440"/>
        </w:tabs>
        <w:ind w:left="1890" w:hanging="810"/>
      </w:pPr>
      <w:r w:rsidRPr="0026629C">
        <w:rPr>
          <w:noProof/>
        </w:rPr>
        <mc:AlternateContent>
          <mc:Choice Requires="wps">
            <w:drawing>
              <wp:inline distT="0" distB="0" distL="0" distR="0" wp14:anchorId="30040766" wp14:editId="259C9565">
                <wp:extent cx="91440" cy="91440"/>
                <wp:effectExtent l="0" t="0" r="3810" b="3810"/>
                <wp:docPr id="17" name="Oval 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8BA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01 =</w:t>
      </w:r>
      <w:r w:rsidRPr="0026629C" w:rsidR="00057377">
        <w:tab/>
        <w:t>Left on own against staff advice with satisfactory progress</w:t>
      </w:r>
    </w:p>
    <w:p w:rsidRPr="0026629C" w:rsidR="00057377" w:rsidP="001462F7" w:rsidRDefault="003D1BDC" w14:paraId="6D4535DF" w14:textId="77777777">
      <w:pPr>
        <w:pStyle w:val="Response"/>
        <w:tabs>
          <w:tab w:val="clear" w:pos="1080"/>
          <w:tab w:val="left" w:pos="1440"/>
        </w:tabs>
        <w:ind w:left="1890" w:hanging="810"/>
      </w:pPr>
      <w:r w:rsidRPr="0026629C">
        <w:rPr>
          <w:noProof/>
        </w:rPr>
        <mc:AlternateContent>
          <mc:Choice Requires="wps">
            <w:drawing>
              <wp:inline distT="0" distB="0" distL="0" distR="0" wp14:anchorId="031C0628" wp14:editId="6524E46D">
                <wp:extent cx="91440" cy="91440"/>
                <wp:effectExtent l="0" t="0" r="3810" b="3810"/>
                <wp:docPr id="16" name="Oval 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20B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02 =</w:t>
      </w:r>
      <w:r w:rsidRPr="0026629C" w:rsidR="00057377">
        <w:tab/>
        <w:t>Left on own against staff advice without satisfactory progress</w:t>
      </w:r>
    </w:p>
    <w:p w:rsidRPr="0026629C" w:rsidR="00057377" w:rsidP="001462F7" w:rsidRDefault="003D1BDC" w14:paraId="133097FD" w14:textId="77777777">
      <w:pPr>
        <w:pStyle w:val="Response"/>
        <w:tabs>
          <w:tab w:val="clear" w:pos="1080"/>
          <w:tab w:val="left" w:pos="1440"/>
        </w:tabs>
        <w:ind w:left="1890" w:hanging="810"/>
      </w:pPr>
      <w:r w:rsidRPr="0026629C">
        <w:rPr>
          <w:noProof/>
        </w:rPr>
        <mc:AlternateContent>
          <mc:Choice Requires="wps">
            <w:drawing>
              <wp:inline distT="0" distB="0" distL="0" distR="0" wp14:anchorId="535C16C5" wp14:editId="0EE26700">
                <wp:extent cx="91440" cy="91440"/>
                <wp:effectExtent l="0" t="0" r="3810" b="3810"/>
                <wp:docPr id="15"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99B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03 =</w:t>
      </w:r>
      <w:r w:rsidRPr="0026629C" w:rsidR="00057377">
        <w:tab/>
        <w:t>Involuntarily discharged due to nonparticipation</w:t>
      </w:r>
    </w:p>
    <w:p w:rsidRPr="0026629C" w:rsidR="00057377" w:rsidP="001462F7" w:rsidRDefault="003D1BDC" w14:paraId="4A436EA5" w14:textId="77777777">
      <w:pPr>
        <w:pStyle w:val="Response"/>
        <w:tabs>
          <w:tab w:val="clear" w:pos="1080"/>
          <w:tab w:val="left" w:pos="1440"/>
        </w:tabs>
        <w:ind w:left="1890" w:hanging="810"/>
      </w:pPr>
      <w:r w:rsidRPr="0026629C">
        <w:rPr>
          <w:noProof/>
        </w:rPr>
        <mc:AlternateContent>
          <mc:Choice Requires="wps">
            <w:drawing>
              <wp:inline distT="0" distB="0" distL="0" distR="0" wp14:anchorId="1E961FE7" wp14:editId="00529D8A">
                <wp:extent cx="91440" cy="91440"/>
                <wp:effectExtent l="0" t="0" r="3810" b="3810"/>
                <wp:docPr id="14" name="Oval 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4C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04 =</w:t>
      </w:r>
      <w:r w:rsidRPr="0026629C" w:rsidR="00057377">
        <w:tab/>
        <w:t>Involuntarily discharged due to violation of rules</w:t>
      </w:r>
    </w:p>
    <w:p w:rsidRPr="0026629C" w:rsidR="00057377" w:rsidP="001462F7" w:rsidRDefault="003D1BDC" w14:paraId="17F89074" w14:textId="77777777">
      <w:pPr>
        <w:pStyle w:val="Response"/>
        <w:tabs>
          <w:tab w:val="clear" w:pos="1080"/>
          <w:tab w:val="left" w:pos="1440"/>
        </w:tabs>
        <w:ind w:left="1890" w:hanging="810"/>
      </w:pPr>
      <w:r w:rsidRPr="0026629C">
        <w:rPr>
          <w:noProof/>
        </w:rPr>
        <mc:AlternateContent>
          <mc:Choice Requires="wps">
            <w:drawing>
              <wp:inline distT="0" distB="0" distL="0" distR="0" wp14:anchorId="7C726895" wp14:editId="4C2317D6">
                <wp:extent cx="91440" cy="91440"/>
                <wp:effectExtent l="0" t="0" r="3810" b="3810"/>
                <wp:docPr id="13"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4F9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05 =</w:t>
      </w:r>
      <w:r w:rsidRPr="0026629C" w:rsidR="00057377">
        <w:tab/>
        <w:t>Referred to another program or other services with satisfactory progress</w:t>
      </w:r>
    </w:p>
    <w:p w:rsidRPr="0026629C" w:rsidR="00057377" w:rsidP="001462F7" w:rsidRDefault="003D1BDC" w14:paraId="35CA63D2" w14:textId="77777777">
      <w:pPr>
        <w:pStyle w:val="Response"/>
        <w:tabs>
          <w:tab w:val="clear" w:pos="1080"/>
          <w:tab w:val="left" w:pos="1440"/>
        </w:tabs>
        <w:ind w:left="1890" w:hanging="810"/>
      </w:pPr>
      <w:r w:rsidRPr="0026629C">
        <w:rPr>
          <w:noProof/>
        </w:rPr>
        <mc:AlternateContent>
          <mc:Choice Requires="wps">
            <w:drawing>
              <wp:inline distT="0" distB="0" distL="0" distR="0" wp14:anchorId="795650C5" wp14:editId="7F658235">
                <wp:extent cx="91440" cy="91440"/>
                <wp:effectExtent l="0" t="0" r="3810" b="3810"/>
                <wp:docPr id="12"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A1A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06 =</w:t>
      </w:r>
      <w:r w:rsidRPr="0026629C" w:rsidR="00057377">
        <w:tab/>
        <w:t>Referred to another program or other services with unsatisfactory progress</w:t>
      </w:r>
    </w:p>
    <w:p w:rsidRPr="0026629C" w:rsidR="00057377" w:rsidP="001462F7" w:rsidRDefault="003D1BDC" w14:paraId="3064332D" w14:textId="77777777">
      <w:pPr>
        <w:pStyle w:val="Response"/>
        <w:tabs>
          <w:tab w:val="clear" w:pos="1080"/>
          <w:tab w:val="left" w:pos="1440"/>
        </w:tabs>
        <w:ind w:left="1890" w:hanging="810"/>
      </w:pPr>
      <w:r w:rsidRPr="0026629C">
        <w:rPr>
          <w:noProof/>
        </w:rPr>
        <mc:AlternateContent>
          <mc:Choice Requires="wps">
            <w:drawing>
              <wp:inline distT="0" distB="0" distL="0" distR="0" wp14:anchorId="74413A24" wp14:editId="05605FE8">
                <wp:extent cx="91440" cy="91440"/>
                <wp:effectExtent l="0" t="0" r="3810" b="3810"/>
                <wp:docPr id="11"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B7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07 =</w:t>
      </w:r>
      <w:r w:rsidRPr="0026629C" w:rsidR="00057377">
        <w:tab/>
        <w:t>Incarcerated due to offense committed while in treatment/recovery with satisfactory progress</w:t>
      </w:r>
    </w:p>
    <w:p w:rsidRPr="0026629C" w:rsidR="00057377" w:rsidP="001462F7" w:rsidRDefault="003D1BDC" w14:paraId="0F0C0E8E" w14:textId="77777777">
      <w:pPr>
        <w:pStyle w:val="Response"/>
        <w:tabs>
          <w:tab w:val="clear" w:pos="1080"/>
          <w:tab w:val="left" w:pos="1440"/>
        </w:tabs>
        <w:ind w:left="1890" w:hanging="810"/>
      </w:pPr>
      <w:r w:rsidRPr="0026629C">
        <w:rPr>
          <w:noProof/>
        </w:rPr>
        <mc:AlternateContent>
          <mc:Choice Requires="wps">
            <w:drawing>
              <wp:inline distT="0" distB="0" distL="0" distR="0" wp14:anchorId="5D4BFF40" wp14:editId="478C2E64">
                <wp:extent cx="91440" cy="91440"/>
                <wp:effectExtent l="0" t="0" r="3810" b="3810"/>
                <wp:docPr id="10"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865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08 =</w:t>
      </w:r>
      <w:r w:rsidRPr="0026629C" w:rsidR="00057377">
        <w:tab/>
        <w:t>Incarcerated due to offense committed while in treatment/recovery with unsatisfactory progress</w:t>
      </w:r>
    </w:p>
    <w:p w:rsidRPr="0026629C" w:rsidR="00057377" w:rsidP="001462F7" w:rsidRDefault="003D1BDC" w14:paraId="5C9722D1" w14:textId="77777777">
      <w:pPr>
        <w:pStyle w:val="Response"/>
        <w:tabs>
          <w:tab w:val="clear" w:pos="1080"/>
          <w:tab w:val="left" w:pos="1440"/>
        </w:tabs>
        <w:ind w:left="1890" w:hanging="810"/>
      </w:pPr>
      <w:r w:rsidRPr="0026629C">
        <w:rPr>
          <w:noProof/>
        </w:rPr>
        <mc:AlternateContent>
          <mc:Choice Requires="wps">
            <w:drawing>
              <wp:inline distT="0" distB="0" distL="0" distR="0" wp14:anchorId="67DC7AA2" wp14:editId="10597D8F">
                <wp:extent cx="91440" cy="91440"/>
                <wp:effectExtent l="0" t="0" r="3810" b="3810"/>
                <wp:docPr id="9"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827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09 =</w:t>
      </w:r>
      <w:r w:rsidRPr="0026629C" w:rsidR="00057377">
        <w:tab/>
        <w:t>Incarcerated due to old warrant or charged from before entering treatment/recovery with satisfactory progress</w:t>
      </w:r>
    </w:p>
    <w:p w:rsidRPr="0026629C" w:rsidR="00057377" w:rsidP="001462F7" w:rsidRDefault="003D1BDC" w14:paraId="2D1FA5D6" w14:textId="77777777">
      <w:pPr>
        <w:pStyle w:val="Response"/>
        <w:tabs>
          <w:tab w:val="clear" w:pos="1080"/>
          <w:tab w:val="left" w:pos="1440"/>
        </w:tabs>
        <w:ind w:left="1890" w:hanging="810"/>
      </w:pPr>
      <w:r w:rsidRPr="0026629C">
        <w:rPr>
          <w:noProof/>
        </w:rPr>
        <mc:AlternateContent>
          <mc:Choice Requires="wps">
            <w:drawing>
              <wp:inline distT="0" distB="0" distL="0" distR="0" wp14:anchorId="54328F38" wp14:editId="32AD40FE">
                <wp:extent cx="91440" cy="91440"/>
                <wp:effectExtent l="0" t="0" r="3810" b="3810"/>
                <wp:docPr id="8"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9E4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10 =</w:t>
      </w:r>
      <w:r w:rsidRPr="0026629C" w:rsidR="00057377">
        <w:tab/>
        <w:t>Incarcerated due to old warrant or charged from before entering treatment/recovery with unsatisfactory progress</w:t>
      </w:r>
    </w:p>
    <w:p w:rsidRPr="0026629C" w:rsidR="00057377" w:rsidP="001462F7" w:rsidRDefault="003D1BDC" w14:paraId="3229CA86" w14:textId="77777777">
      <w:pPr>
        <w:pStyle w:val="Response"/>
        <w:tabs>
          <w:tab w:val="clear" w:pos="1080"/>
          <w:tab w:val="left" w:pos="1440"/>
        </w:tabs>
        <w:ind w:left="1890" w:hanging="810"/>
      </w:pPr>
      <w:r w:rsidRPr="0026629C">
        <w:rPr>
          <w:noProof/>
        </w:rPr>
        <mc:AlternateContent>
          <mc:Choice Requires="wps">
            <w:drawing>
              <wp:inline distT="0" distB="0" distL="0" distR="0" wp14:anchorId="3BA32E75" wp14:editId="7E3A24B4">
                <wp:extent cx="91440" cy="91440"/>
                <wp:effectExtent l="0" t="0" r="3810" b="3810"/>
                <wp:docPr id="7" name="Oval 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8A8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11 =</w:t>
      </w:r>
      <w:r w:rsidRPr="0026629C" w:rsidR="00057377">
        <w:tab/>
        <w:t>Transferred to another facility for health reasons</w:t>
      </w:r>
    </w:p>
    <w:p w:rsidRPr="0026629C" w:rsidR="00057377" w:rsidP="001462F7" w:rsidRDefault="003D1BDC" w14:paraId="084B50F9" w14:textId="77777777">
      <w:pPr>
        <w:pStyle w:val="Response"/>
        <w:tabs>
          <w:tab w:val="clear" w:pos="1080"/>
          <w:tab w:val="left" w:pos="1440"/>
        </w:tabs>
        <w:ind w:left="1890" w:hanging="810"/>
      </w:pPr>
      <w:r w:rsidRPr="0026629C">
        <w:rPr>
          <w:noProof/>
        </w:rPr>
        <mc:AlternateContent>
          <mc:Choice Requires="wps">
            <w:drawing>
              <wp:inline distT="0" distB="0" distL="0" distR="0" wp14:anchorId="179F044E" wp14:editId="4A74E200">
                <wp:extent cx="91440" cy="91440"/>
                <wp:effectExtent l="0" t="0" r="3810" b="3810"/>
                <wp:docPr id="6" name="Oval 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44D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12 =</w:t>
      </w:r>
      <w:r w:rsidRPr="0026629C" w:rsidR="00057377">
        <w:tab/>
        <w:t>Death</w:t>
      </w:r>
    </w:p>
    <w:p w:rsidRPr="0026629C" w:rsidR="00057377" w:rsidP="001462F7" w:rsidRDefault="003D1BDC" w14:paraId="4C6E0F36" w14:textId="019F05DD">
      <w:pPr>
        <w:pStyle w:val="Response"/>
        <w:tabs>
          <w:tab w:val="clear" w:pos="1080"/>
          <w:tab w:val="clear" w:pos="10800"/>
          <w:tab w:val="left" w:pos="1440"/>
          <w:tab w:val="right" w:leader="underscore" w:pos="7200"/>
        </w:tabs>
        <w:ind w:left="1890" w:hanging="810"/>
      </w:pPr>
      <w:r w:rsidRPr="0026629C">
        <w:rPr>
          <w:noProof/>
        </w:rPr>
        <mc:AlternateContent>
          <mc:Choice Requires="wps">
            <w:drawing>
              <wp:inline distT="0" distB="0" distL="0" distR="0" wp14:anchorId="010F06A6" wp14:editId="387ED051">
                <wp:extent cx="91440" cy="91440"/>
                <wp:effectExtent l="0" t="0" r="3810" b="3810"/>
                <wp:docPr id="5"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CB5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13 =</w:t>
      </w:r>
      <w:r w:rsidRPr="0026629C" w:rsidR="00057377">
        <w:tab/>
        <w:t>Other (</w:t>
      </w:r>
      <w:r w:rsidR="002A0464">
        <w:t>Specify</w:t>
      </w:r>
      <w:r w:rsidRPr="0026629C" w:rsidR="00057377">
        <w:t>)</w:t>
      </w:r>
      <w:r w:rsidRPr="0026629C" w:rsidR="00057377">
        <w:tab/>
      </w:r>
    </w:p>
    <w:p w:rsidRPr="0026629C" w:rsidR="00C86C1C" w:rsidP="00E17772" w:rsidRDefault="00C86C1C" w14:paraId="354A71A5" w14:textId="650FA77B">
      <w:pPr>
        <w:pStyle w:val="QuestionNumbered"/>
        <w:ind w:left="720" w:hanging="720"/>
      </w:pPr>
      <w:r w:rsidRPr="0026629C">
        <w:t xml:space="preserve">Did the program </w:t>
      </w:r>
      <w:r w:rsidR="00F076AA">
        <w:t>order an HIV test for this</w:t>
      </w:r>
      <w:r w:rsidRPr="0026629C">
        <w:t xml:space="preserve"> </w:t>
      </w:r>
      <w:r w:rsidRPr="0026629C">
        <w:t>client?</w:t>
      </w:r>
    </w:p>
    <w:p w:rsidRPr="0026629C" w:rsidR="001126A2" w:rsidP="00E648AE" w:rsidRDefault="003D1BDC" w14:paraId="03F6976B" w14:textId="16AA5097">
      <w:pPr>
        <w:pStyle w:val="Response"/>
        <w:tabs>
          <w:tab w:val="clear" w:pos="1080"/>
          <w:tab w:val="left" w:pos="1350"/>
        </w:tabs>
        <w:ind w:left="1350"/>
      </w:pPr>
      <w:r w:rsidRPr="0026629C">
        <w:rPr>
          <w:noProof/>
        </w:rPr>
        <mc:AlternateContent>
          <mc:Choice Requires="wps">
            <w:drawing>
              <wp:inline distT="0" distB="0" distL="0" distR="0" wp14:anchorId="740A8E3D" wp14:editId="53FFA528">
                <wp:extent cx="91440" cy="91440"/>
                <wp:effectExtent l="0" t="0" r="3810" b="3810"/>
                <wp:docPr id="4"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93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t>Yes</w:t>
      </w:r>
      <w:r w:rsidRPr="0026629C" w:rsidR="00B13534">
        <w:tab/>
      </w:r>
      <w:r w:rsidRPr="006724F0" w:rsidR="00C86C1C">
        <w:rPr>
          <w:b/>
          <w:bCs/>
          <w:i/>
          <w:iCs/>
        </w:rPr>
        <w:t xml:space="preserve">[SKIP TO </w:t>
      </w:r>
      <w:r w:rsidRPr="006724F0" w:rsidR="003A151F">
        <w:rPr>
          <w:b/>
          <w:bCs/>
          <w:i/>
          <w:iCs/>
        </w:rPr>
        <w:t>QUESTION 5</w:t>
      </w:r>
      <w:r w:rsidRPr="006724F0" w:rsidR="00C86C1C">
        <w:rPr>
          <w:b/>
          <w:bCs/>
          <w:i/>
          <w:iCs/>
        </w:rPr>
        <w:t>]</w:t>
      </w:r>
    </w:p>
    <w:p w:rsidRPr="00A95744" w:rsidR="001126A2" w:rsidP="00E648AE" w:rsidRDefault="003D1BDC" w14:paraId="261B9A7F" w14:textId="7A10914C">
      <w:pPr>
        <w:pStyle w:val="Response"/>
        <w:tabs>
          <w:tab w:val="clear" w:pos="1080"/>
          <w:tab w:val="left" w:pos="1350"/>
        </w:tabs>
        <w:ind w:left="1350"/>
        <w:rPr>
          <w:b/>
          <w:bCs/>
        </w:rPr>
      </w:pPr>
      <w:r w:rsidRPr="0026629C">
        <w:rPr>
          <w:noProof/>
        </w:rPr>
        <mc:AlternateContent>
          <mc:Choice Requires="wps">
            <w:drawing>
              <wp:inline distT="0" distB="0" distL="0" distR="0" wp14:anchorId="116FD80F" wp14:editId="0AC079D7">
                <wp:extent cx="91440" cy="91440"/>
                <wp:effectExtent l="0" t="0" r="3810" b="3810"/>
                <wp:docPr id="3"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5D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C86C1C">
        <w:t>No</w:t>
      </w:r>
      <w:r w:rsidRPr="0026629C" w:rsidR="00C86C1C">
        <w:tab/>
      </w:r>
    </w:p>
    <w:p w:rsidRPr="0026629C" w:rsidR="004D2E62" w:rsidP="00E17772" w:rsidRDefault="004D2E62" w14:paraId="0C02BD93" w14:textId="00B020D7">
      <w:pPr>
        <w:pStyle w:val="QuestionNumbered"/>
        <w:ind w:left="720" w:hanging="720"/>
      </w:pPr>
      <w:r>
        <w:t xml:space="preserve">Did the program refer this client for </w:t>
      </w:r>
      <w:r w:rsidR="00F076AA">
        <w:t xml:space="preserve">HIV </w:t>
      </w:r>
      <w:r>
        <w:t>testing</w:t>
      </w:r>
      <w:r w:rsidR="00F076AA">
        <w:t xml:space="preserve"> with another provider</w:t>
      </w:r>
      <w:r>
        <w:t>?</w:t>
      </w:r>
    </w:p>
    <w:p w:rsidRPr="0026629C" w:rsidR="004D2E62" w:rsidP="00E648AE" w:rsidRDefault="004D2E62" w14:paraId="602F7629" w14:textId="77777777">
      <w:pPr>
        <w:pStyle w:val="Response"/>
        <w:tabs>
          <w:tab w:val="clear" w:pos="1080"/>
          <w:tab w:val="left" w:pos="1350"/>
        </w:tabs>
        <w:ind w:left="1350"/>
        <w:rPr>
          <w:noProof/>
        </w:rPr>
      </w:pPr>
      <w:r w:rsidRPr="0026629C">
        <w:rPr>
          <w:noProof/>
        </w:rPr>
        <mc:AlternateContent>
          <mc:Choice Requires="wps">
            <w:drawing>
              <wp:inline distT="0" distB="0" distL="0" distR="0" wp14:anchorId="150EDE09" wp14:editId="7668CA32">
                <wp:extent cx="91440" cy="91440"/>
                <wp:effectExtent l="0" t="0" r="3810" b="3810"/>
                <wp:docPr id="606"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969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t>Yes</w:t>
      </w:r>
    </w:p>
    <w:p w:rsidRPr="0026629C" w:rsidR="004D2E62" w:rsidP="00E648AE" w:rsidRDefault="004D2E62" w14:paraId="17D4E0DB" w14:textId="77777777">
      <w:pPr>
        <w:pStyle w:val="Response"/>
        <w:tabs>
          <w:tab w:val="clear" w:pos="1080"/>
          <w:tab w:val="left" w:pos="1350"/>
        </w:tabs>
        <w:ind w:left="1350"/>
      </w:pPr>
      <w:r w:rsidRPr="0026629C">
        <w:rPr>
          <w:noProof/>
        </w:rPr>
        <mc:AlternateContent>
          <mc:Choice Requires="wps">
            <w:drawing>
              <wp:inline distT="0" distB="0" distL="0" distR="0" wp14:anchorId="2D21D295" wp14:editId="05985FB2">
                <wp:extent cx="91440" cy="91440"/>
                <wp:effectExtent l="0" t="0" r="3810" b="3810"/>
                <wp:docPr id="607" name="Oval 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50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sidRPr="0026629C">
        <w:t>No</w:t>
      </w:r>
    </w:p>
    <w:p w:rsidRPr="0026629C" w:rsidR="003A151F" w:rsidP="00E17772" w:rsidRDefault="003A151F" w14:paraId="73F99B98" w14:textId="42DB0806">
      <w:pPr>
        <w:pStyle w:val="QuestionNumbered"/>
        <w:ind w:left="720" w:hanging="720"/>
      </w:pPr>
      <w:r w:rsidRPr="0026629C">
        <w:t xml:space="preserve">Did the program </w:t>
      </w:r>
      <w:r>
        <w:t xml:space="preserve">provide Naloxone </w:t>
      </w:r>
      <w:r w:rsidR="00DB1213">
        <w:t>and/</w:t>
      </w:r>
      <w:r>
        <w:t>or Fentanyl Test Strips to this client</w:t>
      </w:r>
      <w:r w:rsidR="00F97B05">
        <w:t xml:space="preserve"> at any time during their involvement in grant funded services</w:t>
      </w:r>
      <w:r w:rsidRPr="0026629C">
        <w:t>?</w:t>
      </w:r>
      <w:r>
        <w:t xml:space="preserve"> </w:t>
      </w:r>
    </w:p>
    <w:p w:rsidRPr="0026629C" w:rsidR="003A151F" w:rsidP="00E648AE" w:rsidRDefault="003A151F" w14:paraId="49D318BE" w14:textId="678A2977">
      <w:pPr>
        <w:pStyle w:val="Response"/>
        <w:tabs>
          <w:tab w:val="clear" w:pos="1080"/>
          <w:tab w:val="left" w:pos="1350"/>
        </w:tabs>
        <w:ind w:left="1350"/>
        <w:rPr>
          <w:noProof/>
        </w:rPr>
      </w:pPr>
      <w:r w:rsidRPr="0026629C">
        <w:rPr>
          <w:noProof/>
        </w:rPr>
        <mc:AlternateContent>
          <mc:Choice Requires="wps">
            <w:drawing>
              <wp:inline distT="0" distB="0" distL="0" distR="0" wp14:anchorId="553F7606" wp14:editId="7E9F95C6">
                <wp:extent cx="91440" cy="91440"/>
                <wp:effectExtent l="0" t="0" r="3810" b="3810"/>
                <wp:docPr id="1741"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09C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Naloxone</w:t>
      </w:r>
    </w:p>
    <w:p w:rsidR="003A151F" w:rsidP="00E648AE" w:rsidRDefault="003A151F" w14:paraId="42691B0C" w14:textId="21DB41BE">
      <w:pPr>
        <w:pStyle w:val="Response"/>
        <w:tabs>
          <w:tab w:val="clear" w:pos="1080"/>
          <w:tab w:val="left" w:pos="1350"/>
        </w:tabs>
        <w:ind w:left="1350"/>
        <w:rPr>
          <w:noProof/>
        </w:rPr>
      </w:pPr>
      <w:r w:rsidRPr="0026629C">
        <w:rPr>
          <w:noProof/>
        </w:rPr>
        <mc:AlternateContent>
          <mc:Choice Requires="wps">
            <w:drawing>
              <wp:inline distT="0" distB="0" distL="0" distR="0" wp14:anchorId="4B41C5B7" wp14:editId="354ACFD4">
                <wp:extent cx="91440" cy="91440"/>
                <wp:effectExtent l="0" t="0" r="3810" b="3810"/>
                <wp:docPr id="1742"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3F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Fentanyl Test Strips</w:t>
      </w:r>
    </w:p>
    <w:p w:rsidR="00DB1213" w:rsidP="00E648AE" w:rsidRDefault="00DB1213" w14:paraId="7375DFAD" w14:textId="428019D0">
      <w:pPr>
        <w:pStyle w:val="Response"/>
        <w:tabs>
          <w:tab w:val="clear" w:pos="1080"/>
          <w:tab w:val="left" w:pos="1350"/>
        </w:tabs>
        <w:ind w:left="1350"/>
        <w:rPr>
          <w:noProof/>
        </w:rPr>
      </w:pPr>
      <w:r w:rsidRPr="0026629C">
        <w:rPr>
          <w:noProof/>
        </w:rPr>
        <mc:AlternateContent>
          <mc:Choice Requires="wps">
            <w:drawing>
              <wp:inline distT="0" distB="0" distL="0" distR="0" wp14:anchorId="4AFDB229" wp14:editId="01A8A6DD">
                <wp:extent cx="91440" cy="91440"/>
                <wp:effectExtent l="0" t="0" r="3810" b="3810"/>
                <wp:docPr id="129"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44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Both Naloxone and Fentanyl Test Strips</w:t>
      </w:r>
    </w:p>
    <w:p w:rsidRPr="0026629C" w:rsidR="003A151F" w:rsidP="00E648AE" w:rsidRDefault="003A151F" w14:paraId="5B936F11" w14:textId="39B74A51">
      <w:pPr>
        <w:pStyle w:val="Response"/>
        <w:tabs>
          <w:tab w:val="clear" w:pos="1080"/>
          <w:tab w:val="left" w:pos="1350"/>
        </w:tabs>
        <w:ind w:left="1350"/>
        <w:rPr>
          <w:noProof/>
        </w:rPr>
      </w:pPr>
      <w:r w:rsidRPr="0026629C">
        <w:rPr>
          <w:noProof/>
        </w:rPr>
        <mc:AlternateContent>
          <mc:Choice Requires="wps">
            <w:drawing>
              <wp:inline distT="0" distB="0" distL="0" distR="0" wp14:anchorId="2EDCAED3" wp14:editId="632BABCB">
                <wp:extent cx="91440" cy="91440"/>
                <wp:effectExtent l="0" t="0" r="3810" b="3810"/>
                <wp:docPr id="17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7E8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 xml:space="preserve">Neither </w:t>
      </w:r>
    </w:p>
    <w:p w:rsidR="00A414AA" w:rsidP="00E17772" w:rsidRDefault="00F97B05" w14:paraId="1D8AAE54" w14:textId="4A85C110">
      <w:pPr>
        <w:pStyle w:val="QuestionNumbered"/>
        <w:ind w:left="720" w:hanging="720"/>
      </w:pPr>
      <w:r>
        <w:t>Is the client fully vaccinated against the virus that causes COVID-19?</w:t>
      </w:r>
    </w:p>
    <w:p w:rsidRPr="0026629C" w:rsidR="00F97B05" w:rsidP="00E648AE" w:rsidRDefault="00F97B05" w14:paraId="08B55C61" w14:textId="11AF3F7A">
      <w:pPr>
        <w:pStyle w:val="Response"/>
        <w:tabs>
          <w:tab w:val="clear" w:pos="1080"/>
          <w:tab w:val="left" w:pos="1350"/>
        </w:tabs>
        <w:ind w:left="1350"/>
        <w:rPr>
          <w:noProof/>
        </w:rPr>
      </w:pPr>
      <w:r w:rsidRPr="0026629C">
        <w:rPr>
          <w:noProof/>
        </w:rPr>
        <mc:AlternateContent>
          <mc:Choice Requires="wps">
            <w:drawing>
              <wp:inline distT="0" distB="0" distL="0" distR="0" wp14:anchorId="0C16AFDF" wp14:editId="5D65AFC3">
                <wp:extent cx="91440" cy="91440"/>
                <wp:effectExtent l="0" t="0" r="3810" b="3810"/>
                <wp:docPr id="147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A4EC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Yes</w:t>
      </w:r>
      <w:r w:rsidRPr="0026629C">
        <w:rPr>
          <w:noProof/>
        </w:rPr>
        <w:tab/>
      </w:r>
    </w:p>
    <w:p w:rsidR="00F97B05" w:rsidP="00E648AE" w:rsidRDefault="00F97B05" w14:paraId="30A5A305" w14:textId="12B43459">
      <w:pPr>
        <w:pStyle w:val="Response"/>
        <w:tabs>
          <w:tab w:val="clear" w:pos="1080"/>
          <w:tab w:val="left" w:pos="1350"/>
        </w:tabs>
        <w:ind w:left="1350"/>
        <w:rPr>
          <w:noProof/>
        </w:rPr>
      </w:pPr>
      <w:r w:rsidRPr="0026629C">
        <w:rPr>
          <w:noProof/>
        </w:rPr>
        <mc:AlternateContent>
          <mc:Choice Requires="wps">
            <w:drawing>
              <wp:inline distT="0" distB="0" distL="0" distR="0" wp14:anchorId="2114BD0F" wp14:editId="33A5AD89">
                <wp:extent cx="91440" cy="91440"/>
                <wp:effectExtent l="0" t="0" r="3810" b="3810"/>
                <wp:docPr id="118"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690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No, partially vaccinated with plans to receive the subsequent vaccination</w:t>
      </w:r>
      <w:r w:rsidR="00CF00BF">
        <w:rPr>
          <w:noProof/>
        </w:rPr>
        <w:t xml:space="preserve"> on time</w:t>
      </w:r>
    </w:p>
    <w:p w:rsidRPr="0026629C" w:rsidR="00F97B05" w:rsidP="00E648AE" w:rsidRDefault="00F97B05" w14:paraId="5D6BCFFB" w14:textId="3F764D59">
      <w:pPr>
        <w:pStyle w:val="Response"/>
        <w:tabs>
          <w:tab w:val="clear" w:pos="1080"/>
          <w:tab w:val="left" w:pos="1350"/>
        </w:tabs>
        <w:ind w:left="1350"/>
        <w:rPr>
          <w:noProof/>
        </w:rPr>
      </w:pPr>
      <w:r w:rsidRPr="0026629C">
        <w:rPr>
          <w:noProof/>
        </w:rPr>
        <mc:AlternateContent>
          <mc:Choice Requires="wps">
            <w:drawing>
              <wp:inline distT="0" distB="0" distL="0" distR="0" wp14:anchorId="75FF2660" wp14:editId="58702743">
                <wp:extent cx="91440" cy="91440"/>
                <wp:effectExtent l="0" t="0" r="3810" b="3810"/>
                <wp:docPr id="12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FEB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No, partially vaccinated with no plan to receive the subsequent vaccination</w:t>
      </w:r>
    </w:p>
    <w:p w:rsidR="00CF00BF" w:rsidP="00E648AE" w:rsidRDefault="00CF00BF" w14:paraId="66DFAF79" w14:textId="31CA9B45">
      <w:pPr>
        <w:pStyle w:val="Response"/>
        <w:tabs>
          <w:tab w:val="clear" w:pos="1080"/>
          <w:tab w:val="left" w:pos="1350"/>
        </w:tabs>
        <w:ind w:left="1350"/>
        <w:rPr>
          <w:noProof/>
        </w:rPr>
      </w:pPr>
      <w:r w:rsidRPr="0026629C">
        <w:rPr>
          <w:noProof/>
        </w:rPr>
        <mc:AlternateContent>
          <mc:Choice Requires="wps">
            <w:drawing>
              <wp:inline distT="0" distB="0" distL="0" distR="0" wp14:anchorId="09D55609" wp14:editId="585245E0">
                <wp:extent cx="91440" cy="91440"/>
                <wp:effectExtent l="0" t="0" r="3810" b="3810"/>
                <wp:docPr id="121"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562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 xml:space="preserve">No, client </w:t>
      </w:r>
      <w:r w:rsidR="00A67A7B">
        <w:rPr>
          <w:noProof/>
        </w:rPr>
        <w:t>r</w:t>
      </w:r>
      <w:r w:rsidR="00AA46BA">
        <w:rPr>
          <w:noProof/>
        </w:rPr>
        <w:t>efused</w:t>
      </w:r>
      <w:r>
        <w:rPr>
          <w:noProof/>
        </w:rPr>
        <w:t xml:space="preserve"> vaccination</w:t>
      </w:r>
    </w:p>
    <w:p w:rsidRPr="0026629C" w:rsidR="00CF00BF" w:rsidP="00E648AE" w:rsidRDefault="00CF00BF" w14:paraId="2E5B90F8" w14:textId="11525E66">
      <w:pPr>
        <w:pStyle w:val="Response"/>
        <w:tabs>
          <w:tab w:val="clear" w:pos="1080"/>
          <w:tab w:val="left" w:pos="1350"/>
        </w:tabs>
        <w:ind w:left="1350"/>
        <w:rPr>
          <w:noProof/>
        </w:rPr>
      </w:pPr>
      <w:r w:rsidRPr="0026629C">
        <w:rPr>
          <w:noProof/>
        </w:rPr>
        <mc:AlternateContent>
          <mc:Choice Requires="wps">
            <w:drawing>
              <wp:inline distT="0" distB="0" distL="0" distR="0" wp14:anchorId="674F7B76" wp14:editId="6F405CF1">
                <wp:extent cx="91440" cy="91440"/>
                <wp:effectExtent l="0" t="0" r="3810" b="3810"/>
                <wp:docPr id="12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D0B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sidR="00AA46BA">
        <w:rPr>
          <w:noProof/>
        </w:rPr>
        <w:t>Refused</w:t>
      </w:r>
      <w:r>
        <w:rPr>
          <w:noProof/>
        </w:rPr>
        <w:t xml:space="preserve"> to answer </w:t>
      </w:r>
    </w:p>
    <w:p w:rsidRPr="00C063B8" w:rsidR="00057377" w:rsidP="00134123" w:rsidRDefault="00092D5C" w14:paraId="6EADBD23" w14:textId="0B93AA6D">
      <w:pPr>
        <w:pStyle w:val="Heading1"/>
        <w:spacing w:after="0"/>
        <w:ind w:left="0" w:firstLine="0"/>
        <w:rPr>
          <w:sz w:val="20"/>
          <w:szCs w:val="18"/>
        </w:rPr>
      </w:pPr>
      <w:bookmarkStart w:name="_Toc110620963" w:id="724"/>
      <w:r w:rsidRPr="0026629C">
        <w:lastRenderedPageBreak/>
        <w:t>K</w:t>
      </w:r>
      <w:r w:rsidR="00774C5D">
        <w:t>.</w:t>
      </w:r>
      <w:r w:rsidRPr="0026629C" w:rsidR="00057377">
        <w:tab/>
      </w:r>
      <w:r w:rsidRPr="00C063B8" w:rsidR="007069F0">
        <w:rPr>
          <w:sz w:val="20"/>
          <w:szCs w:val="18"/>
        </w:rPr>
        <w:t>Services Received</w:t>
      </w:r>
      <w:r w:rsidRPr="00C063B8" w:rsidR="00134123">
        <w:rPr>
          <w:sz w:val="20"/>
          <w:szCs w:val="18"/>
        </w:rPr>
        <w:t xml:space="preserve"> </w:t>
      </w:r>
      <w:r w:rsidRPr="00C063B8" w:rsidR="00C063B8">
        <w:rPr>
          <w:sz w:val="20"/>
          <w:szCs w:val="18"/>
        </w:rPr>
        <w:t>UNDER GRANT</w:t>
      </w:r>
      <w:r w:rsidR="00C063B8">
        <w:rPr>
          <w:sz w:val="20"/>
          <w:szCs w:val="18"/>
        </w:rPr>
        <w:t xml:space="preserve"> fUNDING </w:t>
      </w:r>
      <w:r w:rsidRPr="00C063B8" w:rsidR="00134123">
        <w:rPr>
          <w:i/>
          <w:iCs/>
          <w:sz w:val="20"/>
          <w:szCs w:val="18"/>
        </w:rPr>
        <w:t>[REPORTED BY PROGRAM STAFF ONLY AT DISCHARGE</w:t>
      </w:r>
      <w:r w:rsidR="0095238C">
        <w:rPr>
          <w:i/>
          <w:iCs/>
          <w:sz w:val="20"/>
          <w:szCs w:val="18"/>
        </w:rPr>
        <w:t>.</w:t>
      </w:r>
      <w:r w:rsidRPr="00C063B8" w:rsidR="00134123">
        <w:rPr>
          <w:i/>
          <w:iCs/>
          <w:sz w:val="20"/>
          <w:szCs w:val="18"/>
        </w:rPr>
        <w:t>]</w:t>
      </w:r>
      <w:bookmarkEnd w:id="724"/>
    </w:p>
    <w:p w:rsidRPr="007253FC" w:rsidR="00057377" w:rsidRDefault="00057377" w14:paraId="6C0ED7B0" w14:textId="77777777">
      <w:pPr>
        <w:rPr>
          <w:sz w:val="6"/>
          <w:szCs w:val="6"/>
        </w:rPr>
      </w:pPr>
    </w:p>
    <w:p w:rsidRPr="007253FC" w:rsidR="00134123" w:rsidRDefault="00134123" w14:paraId="1A3DE094" w14:textId="2A1B155A">
      <w:pPr>
        <w:rPr>
          <w:sz w:val="6"/>
          <w:szCs w:val="6"/>
        </w:rPr>
        <w:sectPr w:rsidRPr="007253FC" w:rsidR="00134123" w:rsidSect="0035200B">
          <w:headerReference w:type="even" r:id="rId16"/>
          <w:footerReference w:type="even" r:id="rId17"/>
          <w:footerReference w:type="default" r:id="rId18"/>
          <w:footerReference w:type="first" r:id="rId19"/>
          <w:footnotePr>
            <w:numFmt w:val="lowerLetter"/>
          </w:footnotePr>
          <w:endnotePr>
            <w:numFmt w:val="lowerLetter"/>
          </w:endnotePr>
          <w:pgSz w:w="12240" w:h="15840" w:code="1"/>
          <w:pgMar w:top="720" w:right="720" w:bottom="720" w:left="720" w:header="720" w:footer="576" w:gutter="0"/>
          <w:cols w:space="720"/>
        </w:sectPr>
      </w:pPr>
    </w:p>
    <w:p w:rsidRPr="00DE0251" w:rsidR="002B0AB5" w:rsidP="002D6CA6" w:rsidRDefault="00774C5D" w14:paraId="64F9CB21" w14:textId="7BDBFAA5">
      <w:pPr>
        <w:rPr>
          <w:b/>
          <w:i/>
          <w:sz w:val="16"/>
          <w:szCs w:val="16"/>
        </w:rPr>
      </w:pPr>
      <w:r>
        <w:rPr>
          <w:b/>
          <w:sz w:val="16"/>
          <w:szCs w:val="14"/>
        </w:rPr>
        <w:t xml:space="preserve">1. </w:t>
      </w:r>
      <w:r w:rsidRPr="0026629C" w:rsidR="00057377">
        <w:rPr>
          <w:b/>
          <w:sz w:val="16"/>
          <w:szCs w:val="14"/>
        </w:rPr>
        <w:t>Identify the number of DAYS of services provided to the client during the client</w:t>
      </w:r>
      <w:r w:rsidRPr="0026629C" w:rsidR="00A2029F">
        <w:rPr>
          <w:b/>
          <w:sz w:val="16"/>
          <w:szCs w:val="14"/>
        </w:rPr>
        <w:t>’</w:t>
      </w:r>
      <w:r w:rsidRPr="0026629C" w:rsidR="00057377">
        <w:rPr>
          <w:b/>
          <w:sz w:val="16"/>
          <w:szCs w:val="14"/>
        </w:rPr>
        <w:t>s course of treatment</w:t>
      </w:r>
      <w:r w:rsidRPr="0026629C" w:rsidR="00057377">
        <w:rPr>
          <w:sz w:val="16"/>
          <w:szCs w:val="14"/>
        </w:rPr>
        <w:t>/</w:t>
      </w:r>
      <w:r w:rsidRPr="0026629C" w:rsidR="00057377">
        <w:rPr>
          <w:b/>
          <w:sz w:val="16"/>
          <w:szCs w:val="14"/>
        </w:rPr>
        <w:t xml:space="preserve">recovery. </w:t>
      </w:r>
      <w:r w:rsidRPr="0026629C" w:rsidR="00057377">
        <w:rPr>
          <w:b/>
          <w:i/>
          <w:sz w:val="16"/>
          <w:szCs w:val="14"/>
        </w:rPr>
        <w:t>[ENTER ZERO IF NO SERVICES PROVIDED.</w:t>
      </w:r>
      <w:r xmlns:w="http://schemas.openxmlformats.org/wordprocessingml/2006/main" w:rsidR="00A67A7B">
        <w:rPr>
          <w:b/>
          <w:i/>
          <w:sz w:val="16"/>
          <w:szCs w:val="14"/>
        </w:rPr>
        <w:t xml:space="preserve"> </w:t>
      </w:r>
      <w:r xmlns:w="http://schemas.openxmlformats.org/wordprocessingml/2006/main" w:rsidR="00A67A7B">
        <w:rPr>
          <w:b/>
          <w:i/>
          <w:sz w:val="16"/>
          <w:szCs w:val="16"/>
        </w:rPr>
        <w:t>YOU SHOULD HAVE AT LEAST ONE DAY FOR MODALITY.</w:t>
      </w:r>
      <w:r w:rsidRPr="00DE0251" w:rsidR="002B0AB5">
        <w:rPr>
          <w:b/>
          <w:i/>
          <w:sz w:val="16"/>
          <w:szCs w:val="16"/>
        </w:rPr>
        <w:t>]</w:t>
      </w:r>
    </w:p>
    <w:p w:rsidRPr="00FA3BD3" w:rsidR="00FA3BD3" w:rsidP="00FA3BD3" w:rsidRDefault="00FA3BD3" w14:paraId="3BD26AF8" w14:textId="77777777">
      <w:pPr>
        <w:rPr>
          <w:b/>
          <w:i/>
          <w:sz w:val="14"/>
          <w:szCs w:val="12"/>
        </w:rPr>
      </w:pPr>
    </w:p>
    <w:p w:rsidRPr="00FA3BD3" w:rsidR="00057377" w:rsidP="00FA3BD3" w:rsidRDefault="00057377" w14:paraId="0D0B79FA" w14:textId="32A64FDB">
      <w:pPr>
        <w:rPr>
          <w:b/>
          <w:bCs/>
          <w:sz w:val="20"/>
          <w:szCs w:val="16"/>
        </w:rPr>
      </w:pPr>
      <w:r w:rsidRPr="00FA3BD3">
        <w:rPr>
          <w:b/>
          <w:bCs/>
          <w:sz w:val="20"/>
          <w:szCs w:val="16"/>
        </w:rPr>
        <w:t>Modality</w:t>
      </w:r>
      <w:r w:rsidRPr="00FA3BD3">
        <w:rPr>
          <w:b/>
          <w:bCs/>
          <w:sz w:val="20"/>
          <w:szCs w:val="16"/>
        </w:rPr>
        <w:tab/>
      </w:r>
      <w:r w:rsidR="00FA3BD3">
        <w:rPr>
          <w:b/>
          <w:bCs/>
          <w:sz w:val="20"/>
          <w:szCs w:val="16"/>
        </w:rPr>
        <w:tab/>
      </w:r>
      <w:r w:rsidR="00FA3BD3">
        <w:rPr>
          <w:b/>
          <w:bCs/>
          <w:sz w:val="20"/>
          <w:szCs w:val="16"/>
        </w:rPr>
        <w:tab/>
      </w:r>
      <w:r w:rsidR="00FA3BD3">
        <w:rPr>
          <w:b/>
          <w:bCs/>
          <w:sz w:val="20"/>
          <w:szCs w:val="16"/>
        </w:rPr>
        <w:tab/>
        <w:t xml:space="preserve">             </w:t>
      </w:r>
      <w:r w:rsidRPr="00FA3BD3">
        <w:rPr>
          <w:b/>
          <w:bCs/>
          <w:sz w:val="20"/>
          <w:szCs w:val="16"/>
        </w:rPr>
        <w:t>Days</w:t>
      </w:r>
    </w:p>
    <w:p w:rsidRPr="001F21E3" w:rsidR="00057377" w:rsidP="00855B30" w:rsidRDefault="00057377" w14:paraId="0C531137"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t>Case Management</w:t>
      </w:r>
      <w:r w:rsidRPr="001F21E3">
        <w:rPr>
          <w:sz w:val="19"/>
          <w:szCs w:val="19"/>
        </w:rPr>
        <w:tab/>
        <w:t>|___|___|___|</w:t>
      </w:r>
    </w:p>
    <w:p w:rsidRPr="001F21E3" w:rsidR="00057377" w:rsidP="004B5A48" w:rsidRDefault="00057377" w14:paraId="69C81098" w14:textId="77777777">
      <w:pPr>
        <w:pStyle w:val="ResponseSessions"/>
        <w:shd w:val="clear" w:color="auto" w:fill="D9D9D9" w:themeFill="background1" w:themeFillShade="D9"/>
        <w:spacing w:after="20"/>
        <w:ind w:left="372" w:right="1267" w:hanging="372" w:hangingChars="196"/>
        <w:rPr>
          <w:sz w:val="19"/>
          <w:szCs w:val="19"/>
        </w:rPr>
      </w:pPr>
      <w:r w:rsidRPr="004B5A48">
        <w:rPr>
          <w:sz w:val="19"/>
          <w:szCs w:val="19"/>
          <w:shd w:val="clear" w:color="auto" w:fill="D9D9D9" w:themeFill="background1" w:themeFillShade="D9"/>
        </w:rPr>
        <w:t>2.</w:t>
      </w:r>
      <w:r w:rsidRPr="004B5A48">
        <w:rPr>
          <w:sz w:val="19"/>
          <w:szCs w:val="19"/>
          <w:shd w:val="clear" w:color="auto" w:fill="D9D9D9" w:themeFill="background1" w:themeFillShade="D9"/>
        </w:rPr>
        <w:tab/>
      </w:r>
      <w:r w:rsidRPr="004B5A48" w:rsidR="00804F7E">
        <w:rPr>
          <w:sz w:val="19"/>
          <w:szCs w:val="19"/>
          <w:shd w:val="clear" w:color="auto" w:fill="D9D9D9" w:themeFill="background1" w:themeFillShade="D9"/>
        </w:rPr>
        <w:t>Intensive Outpatient Treatment</w:t>
      </w:r>
      <w:r w:rsidRPr="004B5A48">
        <w:rPr>
          <w:sz w:val="19"/>
          <w:szCs w:val="19"/>
          <w:shd w:val="clear" w:color="auto" w:fill="D9D9D9" w:themeFill="background1" w:themeFillShade="D9"/>
        </w:rPr>
        <w:tab/>
        <w:t>|___|___|___|</w:t>
      </w:r>
    </w:p>
    <w:p w:rsidRPr="001F21E3" w:rsidR="00057377" w:rsidP="00855B30" w:rsidRDefault="00057377" w14:paraId="3B31781A"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t xml:space="preserve">Inpatient/Hospital (Other Than </w:t>
      </w:r>
      <w:r w:rsidRPr="001F21E3" w:rsidR="009E2367">
        <w:rPr>
          <w:sz w:val="19"/>
          <w:szCs w:val="19"/>
        </w:rPr>
        <w:t>Withdrawal Management</w:t>
      </w:r>
      <w:r w:rsidRPr="001F21E3">
        <w:rPr>
          <w:sz w:val="19"/>
          <w:szCs w:val="19"/>
        </w:rPr>
        <w:t>)</w:t>
      </w:r>
      <w:r w:rsidRPr="001F21E3">
        <w:rPr>
          <w:sz w:val="19"/>
          <w:szCs w:val="19"/>
        </w:rPr>
        <w:tab/>
        <w:t>|___|___|___|</w:t>
      </w:r>
    </w:p>
    <w:p w:rsidRPr="001F21E3" w:rsidR="00057377" w:rsidP="00855B30" w:rsidRDefault="00057377" w14:paraId="73D951F6" w14:textId="77777777">
      <w:pPr>
        <w:pStyle w:val="ResponseSessions"/>
        <w:spacing w:after="20"/>
        <w:ind w:left="372" w:right="1267" w:hanging="372" w:hangingChars="196"/>
        <w:rPr>
          <w:sz w:val="19"/>
          <w:szCs w:val="19"/>
        </w:rPr>
      </w:pPr>
      <w:r w:rsidRPr="004B5A48">
        <w:rPr>
          <w:sz w:val="19"/>
          <w:szCs w:val="19"/>
          <w:shd w:val="clear" w:color="auto" w:fill="D9D9D9" w:themeFill="background1" w:themeFillShade="D9"/>
        </w:rPr>
        <w:t>4.</w:t>
      </w:r>
      <w:r w:rsidRPr="004B5A48">
        <w:rPr>
          <w:sz w:val="19"/>
          <w:szCs w:val="19"/>
          <w:shd w:val="clear" w:color="auto" w:fill="D9D9D9" w:themeFill="background1" w:themeFillShade="D9"/>
        </w:rPr>
        <w:tab/>
        <w:t>Outpatient</w:t>
      </w:r>
      <w:r w:rsidRPr="004B5A48" w:rsidR="00804F7E">
        <w:rPr>
          <w:sz w:val="19"/>
          <w:szCs w:val="19"/>
          <w:shd w:val="clear" w:color="auto" w:fill="D9D9D9" w:themeFill="background1" w:themeFillShade="D9"/>
        </w:rPr>
        <w:t xml:space="preserve"> Therapy</w:t>
      </w:r>
      <w:r w:rsidRPr="004B5A48">
        <w:rPr>
          <w:sz w:val="19"/>
          <w:szCs w:val="19"/>
          <w:shd w:val="clear" w:color="auto" w:fill="D9D9D9" w:themeFill="background1" w:themeFillShade="D9"/>
        </w:rPr>
        <w:tab/>
        <w:t>|___|___|___|</w:t>
      </w:r>
    </w:p>
    <w:p w:rsidRPr="001F21E3" w:rsidR="00057377" w:rsidP="00855B30" w:rsidRDefault="00057377" w14:paraId="732A465F"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t>Outreach</w:t>
      </w:r>
      <w:r w:rsidRPr="001F21E3">
        <w:rPr>
          <w:sz w:val="19"/>
          <w:szCs w:val="19"/>
        </w:rPr>
        <w:tab/>
        <w:t>|___|___|___|</w:t>
      </w:r>
    </w:p>
    <w:p w:rsidRPr="001F21E3" w:rsidR="004377CB" w:rsidP="00855B30" w:rsidRDefault="004377CB" w14:paraId="37DA9C07" w14:textId="77777777">
      <w:pPr>
        <w:pStyle w:val="ResponseSessions"/>
        <w:spacing w:after="20"/>
        <w:ind w:left="372" w:right="1267" w:hanging="372" w:hangingChars="196"/>
        <w:rPr>
          <w:sz w:val="19"/>
          <w:szCs w:val="19"/>
        </w:rPr>
      </w:pPr>
      <w:r w:rsidRPr="001F21E3">
        <w:rPr>
          <w:sz w:val="19"/>
          <w:szCs w:val="19"/>
        </w:rPr>
        <w:t>6.</w:t>
      </w:r>
      <w:r w:rsidRPr="001F21E3">
        <w:rPr>
          <w:sz w:val="19"/>
          <w:szCs w:val="19"/>
        </w:rPr>
        <w:tab/>
        <w:t>Medication</w:t>
      </w:r>
    </w:p>
    <w:p w:rsidRPr="001F21E3" w:rsidR="00057377" w:rsidP="004B5A48" w:rsidRDefault="004377CB" w14:paraId="58A09993" w14:textId="77777777">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ab/>
        <w:t>A</w:t>
      </w:r>
      <w:r w:rsidRPr="001F21E3" w:rsidR="00057377">
        <w:rPr>
          <w:sz w:val="19"/>
          <w:szCs w:val="19"/>
        </w:rPr>
        <w:t>.</w:t>
      </w:r>
      <w:r w:rsidRPr="001F21E3">
        <w:rPr>
          <w:sz w:val="19"/>
          <w:szCs w:val="19"/>
        </w:rPr>
        <w:t xml:space="preserve">      </w:t>
      </w:r>
      <w:r w:rsidRPr="001F21E3" w:rsidR="00057377">
        <w:rPr>
          <w:sz w:val="19"/>
          <w:szCs w:val="19"/>
        </w:rPr>
        <w:t>Methadone</w:t>
      </w:r>
      <w:r w:rsidRPr="004B5A48" w:rsidR="00057377">
        <w:rPr>
          <w:sz w:val="19"/>
          <w:szCs w:val="19"/>
          <w:shd w:val="clear" w:color="auto" w:fill="D9D9D9" w:themeFill="background1" w:themeFillShade="D9"/>
        </w:rPr>
        <w:tab/>
        <w:t>|___|___|___|</w:t>
      </w:r>
    </w:p>
    <w:p w:rsidRPr="001F21E3" w:rsidR="00B95E9E" w:rsidP="00855B30" w:rsidRDefault="004377CB" w14:paraId="24307EDC" w14:textId="77777777">
      <w:pPr>
        <w:pStyle w:val="ResponseSessions"/>
        <w:spacing w:after="20"/>
        <w:ind w:left="372" w:right="1267" w:hanging="372" w:hangingChars="196"/>
        <w:rPr>
          <w:sz w:val="19"/>
          <w:szCs w:val="19"/>
        </w:rPr>
      </w:pPr>
      <w:r w:rsidRPr="001F21E3">
        <w:rPr>
          <w:sz w:val="19"/>
          <w:szCs w:val="19"/>
        </w:rPr>
        <w:tab/>
        <w:t>B</w:t>
      </w:r>
      <w:r w:rsidRPr="001F21E3" w:rsidR="00B95E9E">
        <w:rPr>
          <w:sz w:val="19"/>
          <w:szCs w:val="19"/>
        </w:rPr>
        <w:t>.</w:t>
      </w:r>
      <w:r w:rsidRPr="001F21E3">
        <w:rPr>
          <w:sz w:val="19"/>
          <w:szCs w:val="19"/>
        </w:rPr>
        <w:t xml:space="preserve">      </w:t>
      </w:r>
      <w:r w:rsidRPr="001F21E3" w:rsidR="00B95E9E">
        <w:rPr>
          <w:sz w:val="19"/>
          <w:szCs w:val="19"/>
        </w:rPr>
        <w:t>Buprenorphine</w:t>
      </w:r>
      <w:r w:rsidRPr="001F21E3" w:rsidR="00B95E9E">
        <w:rPr>
          <w:sz w:val="19"/>
          <w:szCs w:val="19"/>
        </w:rPr>
        <w:tab/>
        <w:t>|___|___|___|</w:t>
      </w:r>
    </w:p>
    <w:p w:rsidRPr="004B5A48" w:rsidR="00B95E9E" w:rsidP="004B5A48" w:rsidRDefault="004377CB" w14:paraId="737F8B52"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4B5A48">
        <w:rPr>
          <w:sz w:val="19"/>
          <w:szCs w:val="19"/>
          <w:shd w:val="clear" w:color="auto" w:fill="D9D9D9" w:themeFill="background1" w:themeFillShade="D9"/>
        </w:rPr>
        <w:t>C</w:t>
      </w:r>
      <w:r w:rsidRPr="004B5A48" w:rsidR="00B95E9E">
        <w:rPr>
          <w:sz w:val="19"/>
          <w:szCs w:val="19"/>
          <w:shd w:val="clear" w:color="auto" w:fill="D9D9D9" w:themeFill="background1" w:themeFillShade="D9"/>
        </w:rPr>
        <w:t>.</w:t>
      </w:r>
      <w:r w:rsidRPr="004B5A48">
        <w:rPr>
          <w:sz w:val="19"/>
          <w:szCs w:val="19"/>
          <w:shd w:val="clear" w:color="auto" w:fill="D9D9D9" w:themeFill="background1" w:themeFillShade="D9"/>
        </w:rPr>
        <w:t xml:space="preserve">      </w:t>
      </w:r>
      <w:r w:rsidRPr="004B5A48" w:rsidR="007B2951">
        <w:rPr>
          <w:sz w:val="19"/>
          <w:szCs w:val="19"/>
          <w:shd w:val="clear" w:color="auto" w:fill="D9D9D9" w:themeFill="background1" w:themeFillShade="D9"/>
        </w:rPr>
        <w:t>Naltrexone</w:t>
      </w:r>
      <w:r w:rsidRPr="004B5A48" w:rsidR="00804F7E">
        <w:rPr>
          <w:sz w:val="19"/>
          <w:szCs w:val="19"/>
          <w:shd w:val="clear" w:color="auto" w:fill="D9D9D9" w:themeFill="background1" w:themeFillShade="D9"/>
        </w:rPr>
        <w:t xml:space="preserve"> – Short Acting</w:t>
      </w:r>
      <w:r w:rsidRPr="004B5A48" w:rsidR="00B95E9E">
        <w:rPr>
          <w:sz w:val="19"/>
          <w:szCs w:val="19"/>
          <w:shd w:val="clear" w:color="auto" w:fill="D9D9D9" w:themeFill="background1" w:themeFillShade="D9"/>
        </w:rPr>
        <w:tab/>
        <w:t>|___|___|___|</w:t>
      </w:r>
    </w:p>
    <w:p w:rsidRPr="001F21E3" w:rsidR="00FA3BD3" w:rsidP="00804F7E" w:rsidRDefault="004377CB" w14:paraId="3C0D0A34" w14:textId="7961E40D">
      <w:pPr>
        <w:pStyle w:val="ResponseSessions"/>
        <w:spacing w:after="20"/>
        <w:ind w:left="372" w:right="1267" w:hanging="372" w:hangingChars="196"/>
        <w:rPr>
          <w:sz w:val="19"/>
          <w:szCs w:val="19"/>
        </w:rPr>
      </w:pPr>
      <w:r w:rsidRPr="001F21E3">
        <w:rPr>
          <w:sz w:val="19"/>
          <w:szCs w:val="19"/>
        </w:rPr>
        <w:tab/>
        <w:t>D</w:t>
      </w:r>
      <w:r w:rsidRPr="001F21E3" w:rsidR="00804F7E">
        <w:rPr>
          <w:sz w:val="19"/>
          <w:szCs w:val="19"/>
        </w:rPr>
        <w:t>.</w:t>
      </w:r>
      <w:r w:rsidRPr="001F21E3">
        <w:rPr>
          <w:sz w:val="19"/>
          <w:szCs w:val="19"/>
        </w:rPr>
        <w:t xml:space="preserve">      </w:t>
      </w:r>
      <w:r w:rsidRPr="001F21E3" w:rsidR="00804F7E">
        <w:rPr>
          <w:sz w:val="19"/>
          <w:szCs w:val="19"/>
        </w:rPr>
        <w:t>Nal</w:t>
      </w:r>
      <w:r w:rsidRPr="001F21E3" w:rsidR="007B2951">
        <w:rPr>
          <w:sz w:val="19"/>
          <w:szCs w:val="19"/>
        </w:rPr>
        <w:t>trexone</w:t>
      </w:r>
      <w:r w:rsidRPr="001F21E3" w:rsidR="00804F7E">
        <w:rPr>
          <w:sz w:val="19"/>
          <w:szCs w:val="19"/>
        </w:rPr>
        <w:t xml:space="preserve"> – Long Acting</w:t>
      </w:r>
      <w:r w:rsidRPr="001F21E3" w:rsidR="00FA3BD3">
        <w:rPr>
          <w:sz w:val="19"/>
          <w:szCs w:val="19"/>
        </w:rPr>
        <w:t xml:space="preserve"> (Report </w:t>
      </w:r>
    </w:p>
    <w:p w:rsidRPr="001F21E3" w:rsidR="00804F7E" w:rsidP="00804F7E" w:rsidRDefault="00FA3BD3" w14:paraId="7F10BAFA" w14:textId="449523FF">
      <w:pPr>
        <w:pStyle w:val="ResponseSessions"/>
        <w:spacing w:after="20"/>
        <w:ind w:left="372" w:right="1267" w:hanging="372" w:hangingChars="196"/>
        <w:rPr>
          <w:sz w:val="19"/>
          <w:szCs w:val="19"/>
        </w:rPr>
      </w:pPr>
      <w:r w:rsidRPr="001F21E3">
        <w:rPr>
          <w:sz w:val="19"/>
          <w:szCs w:val="19"/>
        </w:rPr>
        <w:t xml:space="preserve">                  28 days for each one injection)</w:t>
      </w:r>
      <w:r w:rsidRPr="001F21E3" w:rsidR="00804F7E">
        <w:rPr>
          <w:sz w:val="19"/>
          <w:szCs w:val="19"/>
        </w:rPr>
        <w:tab/>
        <w:t>|___|___|___|</w:t>
      </w:r>
    </w:p>
    <w:p w:rsidRPr="004B5A48" w:rsidR="006331CE" w:rsidP="004B5A48" w:rsidRDefault="004377CB" w14:paraId="3FE20221"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4B5A48">
        <w:rPr>
          <w:sz w:val="19"/>
          <w:szCs w:val="19"/>
          <w:shd w:val="clear" w:color="auto" w:fill="D9D9D9" w:themeFill="background1" w:themeFillShade="D9"/>
        </w:rPr>
        <w:t>E</w:t>
      </w:r>
      <w:r w:rsidRPr="004B5A48" w:rsidR="006331CE">
        <w:rPr>
          <w:sz w:val="19"/>
          <w:szCs w:val="19"/>
          <w:shd w:val="clear" w:color="auto" w:fill="D9D9D9" w:themeFill="background1" w:themeFillShade="D9"/>
        </w:rPr>
        <w:t>.</w:t>
      </w:r>
      <w:r w:rsidRPr="004B5A48">
        <w:rPr>
          <w:sz w:val="19"/>
          <w:szCs w:val="19"/>
          <w:shd w:val="clear" w:color="auto" w:fill="D9D9D9" w:themeFill="background1" w:themeFillShade="D9"/>
        </w:rPr>
        <w:t xml:space="preserve">      </w:t>
      </w:r>
      <w:r w:rsidRPr="004B5A48" w:rsidR="006331CE">
        <w:rPr>
          <w:sz w:val="19"/>
          <w:szCs w:val="19"/>
          <w:shd w:val="clear" w:color="auto" w:fill="D9D9D9" w:themeFill="background1" w:themeFillShade="D9"/>
        </w:rPr>
        <w:t>Disulfiram</w:t>
      </w:r>
      <w:r w:rsidRPr="004B5A48" w:rsidR="006331CE">
        <w:rPr>
          <w:sz w:val="19"/>
          <w:szCs w:val="19"/>
          <w:shd w:val="clear" w:color="auto" w:fill="D9D9D9" w:themeFill="background1" w:themeFillShade="D9"/>
        </w:rPr>
        <w:tab/>
        <w:t>|___|___|___|</w:t>
      </w:r>
    </w:p>
    <w:p w:rsidRPr="001F21E3" w:rsidR="006331CE" w:rsidP="00804F7E" w:rsidRDefault="004377CB" w14:paraId="5C7888D3" w14:textId="358888D7">
      <w:pPr>
        <w:pStyle w:val="ResponseSessions"/>
        <w:spacing w:after="20"/>
        <w:ind w:left="372" w:right="1267" w:hanging="372" w:hangingChars="196"/>
        <w:rPr>
          <w:sz w:val="19"/>
          <w:szCs w:val="19"/>
        </w:rPr>
      </w:pPr>
      <w:r w:rsidRPr="001F21E3">
        <w:rPr>
          <w:sz w:val="19"/>
          <w:szCs w:val="19"/>
        </w:rPr>
        <w:tab/>
        <w:t>F</w:t>
      </w:r>
      <w:r w:rsidRPr="001F21E3" w:rsidR="006331CE">
        <w:rPr>
          <w:sz w:val="19"/>
          <w:szCs w:val="19"/>
        </w:rPr>
        <w:t>.</w:t>
      </w:r>
      <w:r w:rsidRPr="001F21E3">
        <w:rPr>
          <w:sz w:val="19"/>
          <w:szCs w:val="19"/>
        </w:rPr>
        <w:t xml:space="preserve">      </w:t>
      </w:r>
      <w:r w:rsidRPr="001F21E3" w:rsidR="006331CE">
        <w:rPr>
          <w:sz w:val="19"/>
          <w:szCs w:val="19"/>
        </w:rPr>
        <w:t>Acamprosate</w:t>
      </w:r>
      <w:r w:rsidRPr="001F21E3" w:rsidR="006331CE">
        <w:rPr>
          <w:sz w:val="19"/>
          <w:szCs w:val="19"/>
        </w:rPr>
        <w:tab/>
        <w:t>|___|___|___|</w:t>
      </w:r>
    </w:p>
    <w:p w:rsidRPr="004B5A48" w:rsidR="00913A7D" w:rsidP="004B5A48" w:rsidRDefault="00913A7D" w14:paraId="0913F3E0" w14:textId="77DF0883">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4B5A48">
        <w:rPr>
          <w:sz w:val="19"/>
          <w:szCs w:val="19"/>
          <w:shd w:val="clear" w:color="auto" w:fill="D9D9D9" w:themeFill="background1" w:themeFillShade="D9"/>
        </w:rPr>
        <w:t>G.     Nicotine Replacement</w:t>
      </w:r>
      <w:r w:rsidRPr="004B5A48">
        <w:rPr>
          <w:sz w:val="19"/>
          <w:szCs w:val="19"/>
          <w:shd w:val="clear" w:color="auto" w:fill="D9D9D9" w:themeFill="background1" w:themeFillShade="D9"/>
        </w:rPr>
        <w:tab/>
        <w:t>|___|___|___|</w:t>
      </w:r>
    </w:p>
    <w:p w:rsidRPr="001F21E3" w:rsidR="00913A7D" w:rsidP="00913A7D" w:rsidRDefault="00913A7D" w14:paraId="5D7F8063" w14:textId="54FBA4FD">
      <w:pPr>
        <w:pStyle w:val="ResponseSessions"/>
        <w:spacing w:after="20"/>
        <w:ind w:left="372" w:right="1267" w:hanging="372" w:hangingChars="196"/>
        <w:rPr>
          <w:sz w:val="19"/>
          <w:szCs w:val="19"/>
        </w:rPr>
      </w:pPr>
      <w:r w:rsidRPr="001F21E3">
        <w:rPr>
          <w:sz w:val="19"/>
          <w:szCs w:val="19"/>
        </w:rPr>
        <w:tab/>
        <w:t>H.     Bupropion</w:t>
      </w:r>
      <w:r w:rsidRPr="001F21E3">
        <w:rPr>
          <w:sz w:val="19"/>
          <w:szCs w:val="19"/>
        </w:rPr>
        <w:tab/>
        <w:t>|___|___|___|</w:t>
      </w:r>
    </w:p>
    <w:p w:rsidRPr="004B5A48" w:rsidR="00913A7D" w:rsidP="004B5A48" w:rsidRDefault="00913A7D" w14:paraId="7F6D2FA7" w14:textId="6FA7D0FF">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4B5A48">
        <w:rPr>
          <w:sz w:val="19"/>
          <w:szCs w:val="19"/>
          <w:shd w:val="clear" w:color="auto" w:fill="D9D9D9" w:themeFill="background1" w:themeFillShade="D9"/>
        </w:rPr>
        <w:t>I.      Varenicline</w:t>
      </w:r>
      <w:r w:rsidRPr="004B5A48">
        <w:rPr>
          <w:sz w:val="19"/>
          <w:szCs w:val="19"/>
          <w:shd w:val="clear" w:color="auto" w:fill="D9D9D9" w:themeFill="background1" w:themeFillShade="D9"/>
        </w:rPr>
        <w:tab/>
        <w:t>|___|___|___|</w:t>
      </w:r>
    </w:p>
    <w:p w:rsidRPr="001F21E3" w:rsidR="00057377" w:rsidP="00855B30" w:rsidRDefault="004377CB" w14:paraId="1725E284" w14:textId="77777777">
      <w:pPr>
        <w:pStyle w:val="ResponseSessions"/>
        <w:spacing w:after="20"/>
        <w:ind w:left="372" w:right="1267" w:hanging="372" w:hangingChars="196"/>
        <w:rPr>
          <w:sz w:val="19"/>
          <w:szCs w:val="19"/>
        </w:rPr>
      </w:pPr>
      <w:r w:rsidRPr="001F21E3">
        <w:rPr>
          <w:sz w:val="19"/>
          <w:szCs w:val="19"/>
        </w:rPr>
        <w:t>7</w:t>
      </w:r>
      <w:r w:rsidRPr="001F21E3" w:rsidR="00057377">
        <w:rPr>
          <w:sz w:val="19"/>
          <w:szCs w:val="19"/>
        </w:rPr>
        <w:t>.</w:t>
      </w:r>
      <w:r w:rsidRPr="001F21E3" w:rsidR="00057377">
        <w:rPr>
          <w:sz w:val="19"/>
          <w:szCs w:val="19"/>
        </w:rPr>
        <w:tab/>
        <w:t>Residential/Rehabilitation</w:t>
      </w:r>
      <w:r w:rsidRPr="001F21E3" w:rsidR="00057377">
        <w:rPr>
          <w:sz w:val="19"/>
          <w:szCs w:val="19"/>
        </w:rPr>
        <w:tab/>
        <w:t>|___|___|___|</w:t>
      </w:r>
    </w:p>
    <w:p w:rsidRPr="001F21E3" w:rsidR="00057377" w:rsidP="00855B30" w:rsidRDefault="004377CB" w14:paraId="236FAFF5" w14:textId="77777777">
      <w:pPr>
        <w:pStyle w:val="ResponseSessions"/>
        <w:spacing w:after="20"/>
        <w:ind w:left="372" w:right="1267" w:hanging="372" w:hangingChars="196"/>
        <w:rPr>
          <w:sz w:val="19"/>
          <w:szCs w:val="19"/>
        </w:rPr>
      </w:pPr>
      <w:r w:rsidRPr="001F21E3">
        <w:rPr>
          <w:sz w:val="19"/>
          <w:szCs w:val="19"/>
        </w:rPr>
        <w:t>8</w:t>
      </w:r>
      <w:r w:rsidRPr="001F21E3" w:rsidR="00057377">
        <w:rPr>
          <w:sz w:val="19"/>
          <w:szCs w:val="19"/>
        </w:rPr>
        <w:t>.</w:t>
      </w:r>
      <w:r w:rsidRPr="001F21E3" w:rsidR="00057377">
        <w:rPr>
          <w:sz w:val="19"/>
          <w:szCs w:val="19"/>
        </w:rPr>
        <w:tab/>
      </w:r>
      <w:r w:rsidRPr="001F21E3" w:rsidR="009E2367">
        <w:rPr>
          <w:sz w:val="19"/>
          <w:szCs w:val="19"/>
        </w:rPr>
        <w:t>Withdrawal Management</w:t>
      </w:r>
      <w:r w:rsidRPr="001F21E3" w:rsidR="00057377">
        <w:rPr>
          <w:sz w:val="19"/>
          <w:szCs w:val="19"/>
        </w:rPr>
        <w:t xml:space="preserve"> (Select Only </w:t>
      </w:r>
      <w:r w:rsidRPr="001F21E3" w:rsidR="009E2367">
        <w:rPr>
          <w:sz w:val="19"/>
          <w:szCs w:val="19"/>
        </w:rPr>
        <w:t>1</w:t>
      </w:r>
      <w:r w:rsidRPr="001F21E3" w:rsidR="0078066E">
        <w:rPr>
          <w:sz w:val="19"/>
          <w:szCs w:val="19"/>
        </w:rPr>
        <w:t>)</w:t>
      </w:r>
      <w:r w:rsidRPr="001F21E3" w:rsidR="004C60FF">
        <w:rPr>
          <w:sz w:val="19"/>
          <w:szCs w:val="19"/>
        </w:rPr>
        <w:t>:</w:t>
      </w:r>
    </w:p>
    <w:p w:rsidRPr="004B5A48" w:rsidR="00057377" w:rsidP="004B5A48" w:rsidRDefault="004377CB" w14:paraId="0EBE00DB"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4B5A48" w:rsidR="00057377">
        <w:rPr>
          <w:sz w:val="19"/>
          <w:szCs w:val="19"/>
          <w:shd w:val="clear" w:color="auto" w:fill="D9D9D9" w:themeFill="background1" w:themeFillShade="D9"/>
        </w:rPr>
        <w:t>A.</w:t>
      </w:r>
      <w:r w:rsidRPr="004B5A48">
        <w:rPr>
          <w:sz w:val="19"/>
          <w:szCs w:val="19"/>
          <w:shd w:val="clear" w:color="auto" w:fill="D9D9D9" w:themeFill="background1" w:themeFillShade="D9"/>
        </w:rPr>
        <w:t xml:space="preserve">      </w:t>
      </w:r>
      <w:r w:rsidRPr="004B5A48" w:rsidR="00057377">
        <w:rPr>
          <w:sz w:val="19"/>
          <w:szCs w:val="19"/>
          <w:shd w:val="clear" w:color="auto" w:fill="D9D9D9" w:themeFill="background1" w:themeFillShade="D9"/>
        </w:rPr>
        <w:t>Hospital Inpatient</w:t>
      </w:r>
      <w:r w:rsidRPr="004B5A48" w:rsidR="00057377">
        <w:rPr>
          <w:sz w:val="19"/>
          <w:szCs w:val="19"/>
          <w:shd w:val="clear" w:color="auto" w:fill="D9D9D9" w:themeFill="background1" w:themeFillShade="D9"/>
        </w:rPr>
        <w:tab/>
        <w:t>|___|___|___|</w:t>
      </w:r>
    </w:p>
    <w:p w:rsidRPr="001F21E3" w:rsidR="00057377" w:rsidP="00855B30" w:rsidRDefault="004377CB" w14:paraId="2A33838A" w14:textId="77777777">
      <w:pPr>
        <w:pStyle w:val="ResponseSessions"/>
        <w:spacing w:after="20"/>
        <w:ind w:left="372" w:right="1267" w:hanging="372" w:hangingChars="196"/>
        <w:rPr>
          <w:sz w:val="19"/>
          <w:szCs w:val="19"/>
        </w:rPr>
      </w:pPr>
      <w:r w:rsidRPr="001F21E3">
        <w:rPr>
          <w:sz w:val="19"/>
          <w:szCs w:val="19"/>
        </w:rPr>
        <w:tab/>
      </w:r>
      <w:r w:rsidRPr="001F21E3" w:rsidR="00057377">
        <w:rPr>
          <w:sz w:val="19"/>
          <w:szCs w:val="19"/>
        </w:rPr>
        <w:t>B.</w:t>
      </w:r>
      <w:r w:rsidRPr="001F21E3">
        <w:rPr>
          <w:sz w:val="19"/>
          <w:szCs w:val="19"/>
        </w:rPr>
        <w:t xml:space="preserve">      </w:t>
      </w:r>
      <w:r w:rsidRPr="001F21E3" w:rsidR="00057377">
        <w:rPr>
          <w:sz w:val="19"/>
          <w:szCs w:val="19"/>
        </w:rPr>
        <w:t>Free Standing Residential</w:t>
      </w:r>
      <w:r w:rsidRPr="001F21E3" w:rsidR="00057377">
        <w:rPr>
          <w:sz w:val="19"/>
          <w:szCs w:val="19"/>
        </w:rPr>
        <w:tab/>
        <w:t>|___|___|___|</w:t>
      </w:r>
    </w:p>
    <w:p w:rsidRPr="004B5A48" w:rsidR="00057377" w:rsidP="004B5A48" w:rsidRDefault="004377CB" w14:paraId="1549FE88"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4B5A48" w:rsidR="00057377">
        <w:rPr>
          <w:sz w:val="19"/>
          <w:szCs w:val="19"/>
          <w:shd w:val="clear" w:color="auto" w:fill="D9D9D9" w:themeFill="background1" w:themeFillShade="D9"/>
        </w:rPr>
        <w:t>C.</w:t>
      </w:r>
      <w:r w:rsidRPr="004B5A48">
        <w:rPr>
          <w:sz w:val="19"/>
          <w:szCs w:val="19"/>
          <w:shd w:val="clear" w:color="auto" w:fill="D9D9D9" w:themeFill="background1" w:themeFillShade="D9"/>
        </w:rPr>
        <w:t xml:space="preserve">      </w:t>
      </w:r>
      <w:r w:rsidRPr="004B5A48" w:rsidR="00057377">
        <w:rPr>
          <w:sz w:val="19"/>
          <w:szCs w:val="19"/>
          <w:shd w:val="clear" w:color="auto" w:fill="D9D9D9" w:themeFill="background1" w:themeFillShade="D9"/>
        </w:rPr>
        <w:t>Ambulatory Detoxification</w:t>
      </w:r>
      <w:r w:rsidRPr="004B5A48" w:rsidR="00057377">
        <w:rPr>
          <w:sz w:val="19"/>
          <w:szCs w:val="19"/>
          <w:shd w:val="clear" w:color="auto" w:fill="D9D9D9" w:themeFill="background1" w:themeFillShade="D9"/>
        </w:rPr>
        <w:tab/>
        <w:t>|___|___|___|</w:t>
      </w:r>
    </w:p>
    <w:p w:rsidRPr="001F21E3" w:rsidR="00057377" w:rsidP="00855B30" w:rsidRDefault="004377CB" w14:paraId="52B66020" w14:textId="77777777">
      <w:pPr>
        <w:pStyle w:val="ResponseSessions"/>
        <w:spacing w:after="20"/>
        <w:ind w:left="372" w:right="1267" w:hanging="372" w:hangingChars="196"/>
        <w:rPr>
          <w:sz w:val="19"/>
          <w:szCs w:val="19"/>
        </w:rPr>
      </w:pPr>
      <w:r w:rsidRPr="001F21E3">
        <w:rPr>
          <w:sz w:val="19"/>
          <w:szCs w:val="19"/>
        </w:rPr>
        <w:t>9</w:t>
      </w:r>
      <w:r w:rsidRPr="001F21E3" w:rsidR="00057377">
        <w:rPr>
          <w:sz w:val="19"/>
          <w:szCs w:val="19"/>
        </w:rPr>
        <w:t>.</w:t>
      </w:r>
      <w:r w:rsidRPr="001F21E3" w:rsidR="00057377">
        <w:rPr>
          <w:sz w:val="19"/>
          <w:szCs w:val="19"/>
        </w:rPr>
        <w:tab/>
        <w:t>After Care</w:t>
      </w:r>
      <w:r w:rsidRPr="001F21E3" w:rsidR="00057377">
        <w:rPr>
          <w:sz w:val="19"/>
          <w:szCs w:val="19"/>
        </w:rPr>
        <w:tab/>
        <w:t>|___|___|___|</w:t>
      </w:r>
    </w:p>
    <w:p w:rsidRPr="004B5A48" w:rsidR="00057377" w:rsidP="004B5A48" w:rsidRDefault="00057377" w14:paraId="399298B9"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1</w:t>
      </w:r>
      <w:r w:rsidRPr="004B5A48" w:rsidR="004377CB">
        <w:rPr>
          <w:sz w:val="19"/>
          <w:szCs w:val="19"/>
          <w:shd w:val="clear" w:color="auto" w:fill="D9D9D9" w:themeFill="background1" w:themeFillShade="D9"/>
        </w:rPr>
        <w:t>0</w:t>
      </w:r>
      <w:r w:rsidRPr="004B5A48">
        <w:rPr>
          <w:sz w:val="19"/>
          <w:szCs w:val="19"/>
          <w:shd w:val="clear" w:color="auto" w:fill="D9D9D9" w:themeFill="background1" w:themeFillShade="D9"/>
        </w:rPr>
        <w:t>.</w:t>
      </w:r>
      <w:r w:rsidRPr="004B5A48">
        <w:rPr>
          <w:sz w:val="19"/>
          <w:szCs w:val="19"/>
          <w:shd w:val="clear" w:color="auto" w:fill="D9D9D9" w:themeFill="background1" w:themeFillShade="D9"/>
        </w:rPr>
        <w:tab/>
        <w:t>Recovery Support</w:t>
      </w:r>
      <w:r w:rsidRPr="004B5A48">
        <w:rPr>
          <w:sz w:val="19"/>
          <w:szCs w:val="19"/>
          <w:shd w:val="clear" w:color="auto" w:fill="D9D9D9" w:themeFill="background1" w:themeFillShade="D9"/>
        </w:rPr>
        <w:tab/>
        <w:t>|___|___|___|</w:t>
      </w:r>
    </w:p>
    <w:p w:rsidRPr="001F21E3" w:rsidR="00057377" w:rsidP="00855B30" w:rsidRDefault="00057377" w14:paraId="47F9B6AA" w14:textId="4E84E514">
      <w:pPr>
        <w:pStyle w:val="ResponseSessions"/>
        <w:tabs>
          <w:tab w:val="right" w:leader="underscore" w:pos="3780"/>
        </w:tabs>
        <w:spacing w:after="20"/>
        <w:ind w:left="372" w:right="1267" w:hanging="372" w:hangingChars="196"/>
        <w:rPr>
          <w:sz w:val="19"/>
          <w:szCs w:val="19"/>
        </w:rPr>
      </w:pPr>
      <w:r w:rsidRPr="001F21E3">
        <w:rPr>
          <w:sz w:val="19"/>
          <w:szCs w:val="19"/>
        </w:rPr>
        <w:t>1</w:t>
      </w:r>
      <w:r w:rsidRPr="001F21E3" w:rsidR="004377CB">
        <w:rPr>
          <w:sz w:val="19"/>
          <w:szCs w:val="19"/>
        </w:rPr>
        <w:t>1</w:t>
      </w:r>
      <w:r w:rsidRPr="001F21E3">
        <w:rPr>
          <w:sz w:val="19"/>
          <w:szCs w:val="19"/>
        </w:rPr>
        <w:t>.</w:t>
      </w:r>
      <w:r w:rsidRPr="001F21E3">
        <w:rPr>
          <w:sz w:val="19"/>
          <w:szCs w:val="19"/>
        </w:rPr>
        <w:tab/>
        <w:t>Other (</w:t>
      </w:r>
      <w:r w:rsidR="002A0464">
        <w:rPr>
          <w:sz w:val="19"/>
          <w:szCs w:val="19"/>
        </w:rPr>
        <w:t>Specify</w:t>
      </w:r>
      <w:r w:rsidRPr="001F21E3">
        <w:rPr>
          <w:sz w:val="19"/>
          <w:szCs w:val="19"/>
        </w:rPr>
        <w:t>)</w:t>
      </w:r>
      <w:r w:rsidRPr="001F21E3">
        <w:rPr>
          <w:sz w:val="19"/>
          <w:szCs w:val="19"/>
        </w:rPr>
        <w:tab/>
      </w:r>
      <w:r w:rsidRPr="001F21E3" w:rsidR="004C60FF">
        <w:rPr>
          <w:sz w:val="19"/>
          <w:szCs w:val="19"/>
        </w:rPr>
        <w:tab/>
      </w:r>
      <w:r w:rsidRPr="001F21E3">
        <w:rPr>
          <w:sz w:val="19"/>
          <w:szCs w:val="19"/>
        </w:rPr>
        <w:t>|___|___|___|</w:t>
      </w:r>
    </w:p>
    <w:p w:rsidRPr="0026629C" w:rsidR="00057377" w:rsidP="004C60FF" w:rsidRDefault="00057377" w14:paraId="51E18035" w14:textId="17E16E37">
      <w:pPr>
        <w:spacing w:before="240" w:after="240"/>
        <w:rPr>
          <w:b/>
          <w:sz w:val="16"/>
          <w:szCs w:val="14"/>
        </w:rPr>
      </w:pPr>
      <w:r w:rsidRPr="0026629C">
        <w:rPr>
          <w:b/>
          <w:sz w:val="16"/>
          <w:szCs w:val="16"/>
        </w:rPr>
        <w:t>Id</w:t>
      </w:r>
      <w:r w:rsidRPr="0026629C">
        <w:rPr>
          <w:b/>
          <w:sz w:val="16"/>
          <w:szCs w:val="14"/>
        </w:rPr>
        <w:t>entify the number of SESSIONS provided to the client during the client</w:t>
      </w:r>
      <w:r w:rsidRPr="0026629C" w:rsidR="00A2029F">
        <w:rPr>
          <w:b/>
          <w:sz w:val="16"/>
          <w:szCs w:val="14"/>
        </w:rPr>
        <w:t>’</w:t>
      </w:r>
      <w:r w:rsidRPr="0026629C">
        <w:rPr>
          <w:b/>
          <w:sz w:val="16"/>
          <w:szCs w:val="14"/>
        </w:rPr>
        <w:t>s course of treatment</w:t>
      </w:r>
      <w:r w:rsidRPr="0026629C">
        <w:rPr>
          <w:sz w:val="16"/>
          <w:szCs w:val="14"/>
        </w:rPr>
        <w:t>/‌</w:t>
      </w:r>
      <w:r w:rsidRPr="0026629C">
        <w:rPr>
          <w:b/>
          <w:sz w:val="16"/>
          <w:szCs w:val="14"/>
        </w:rPr>
        <w:t xml:space="preserve">recovery. </w:t>
      </w:r>
      <w:r w:rsidRPr="0026629C">
        <w:rPr>
          <w:b/>
          <w:i/>
          <w:sz w:val="16"/>
          <w:szCs w:val="14"/>
        </w:rPr>
        <w:t>[ENTER ZERO IF NO SERVICES PROVIDED.</w:t>
      </w:r>
      <w:r xmlns:w="http://schemas.openxmlformats.org/wordprocessingml/2006/main" w:rsidR="00A67A7B">
        <w:rPr>
          <w:b/>
          <w:i/>
          <w:sz w:val="16"/>
          <w:szCs w:val="14"/>
        </w:rPr>
        <w:t xml:space="preserve"> YOU SHOULD HAVE AT LEAST ONE SESSION IN ONE SERVICE CATEGORY.</w:t>
      </w:r>
      <w:r w:rsidRPr="0026629C">
        <w:rPr>
          <w:b/>
          <w:i/>
          <w:sz w:val="16"/>
          <w:szCs w:val="14"/>
        </w:rPr>
        <w:t>]</w:t>
      </w:r>
    </w:p>
    <w:p w:rsidRPr="0026629C" w:rsidR="00057377" w:rsidP="004C60FF" w:rsidRDefault="00057377" w14:paraId="53005309" w14:textId="77777777">
      <w:pPr>
        <w:pStyle w:val="ResponseHeader"/>
        <w:tabs>
          <w:tab w:val="clear" w:pos="4032"/>
        </w:tabs>
        <w:spacing w:before="240"/>
        <w:ind w:right="1260"/>
        <w:rPr>
          <w:sz w:val="16"/>
          <w:szCs w:val="14"/>
        </w:rPr>
      </w:pPr>
      <w:r w:rsidRPr="0026629C">
        <w:rPr>
          <w:sz w:val="16"/>
          <w:szCs w:val="14"/>
        </w:rPr>
        <w:t>Treatment Services</w:t>
      </w:r>
      <w:r w:rsidRPr="0026629C">
        <w:rPr>
          <w:sz w:val="16"/>
          <w:szCs w:val="14"/>
        </w:rPr>
        <w:tab/>
        <w:t>Sessions</w:t>
      </w:r>
    </w:p>
    <w:p w:rsidRPr="0026629C" w:rsidR="00057377" w:rsidRDefault="00057377" w14:paraId="4E7E5BAE" w14:textId="77777777">
      <w:pPr>
        <w:tabs>
          <w:tab w:val="left" w:pos="0"/>
          <w:tab w:val="center" w:pos="4176"/>
        </w:tabs>
        <w:ind w:right="63"/>
        <w:rPr>
          <w:b/>
          <w:i/>
          <w:sz w:val="16"/>
          <w:szCs w:val="14"/>
        </w:rPr>
      </w:pPr>
      <w:r w:rsidRPr="0026629C">
        <w:rPr>
          <w:b/>
          <w:i/>
          <w:sz w:val="16"/>
          <w:szCs w:val="14"/>
        </w:rPr>
        <w:t xml:space="preserve">[SBIRT GRANTS: </w:t>
      </w:r>
      <w:r w:rsidRPr="0026629C">
        <w:rPr>
          <w:b/>
          <w:i/>
          <w:caps/>
          <w:sz w:val="16"/>
          <w:szCs w:val="16"/>
        </w:rPr>
        <w:t>You must have at least one session for one of the Treatment Services numbered 1 through 4.]</w:t>
      </w:r>
    </w:p>
    <w:p w:rsidRPr="001F21E3" w:rsidR="00057377" w:rsidP="00855B30" w:rsidRDefault="00057377" w14:paraId="60901320"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t>Screening</w:t>
      </w:r>
      <w:r w:rsidRPr="001F21E3">
        <w:rPr>
          <w:sz w:val="19"/>
          <w:szCs w:val="19"/>
        </w:rPr>
        <w:tab/>
        <w:t>|___|___|___|</w:t>
      </w:r>
    </w:p>
    <w:p w:rsidRPr="004B5A48" w:rsidR="00057377" w:rsidP="004B5A48" w:rsidRDefault="00057377" w14:paraId="123AA891"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2</w:t>
      </w:r>
      <w:r w:rsidRPr="004B5A48" w:rsidR="00DE540A">
        <w:rPr>
          <w:sz w:val="19"/>
          <w:szCs w:val="19"/>
          <w:shd w:val="clear" w:color="auto" w:fill="D9D9D9" w:themeFill="background1" w:themeFillShade="D9"/>
        </w:rPr>
        <w:t>.</w:t>
      </w:r>
      <w:r w:rsidRPr="004B5A48">
        <w:rPr>
          <w:sz w:val="19"/>
          <w:szCs w:val="19"/>
          <w:shd w:val="clear" w:color="auto" w:fill="D9D9D9" w:themeFill="background1" w:themeFillShade="D9"/>
        </w:rPr>
        <w:tab/>
        <w:t>Brief Intervention</w:t>
      </w:r>
      <w:r w:rsidRPr="004B5A48">
        <w:rPr>
          <w:sz w:val="19"/>
          <w:szCs w:val="19"/>
          <w:shd w:val="clear" w:color="auto" w:fill="D9D9D9" w:themeFill="background1" w:themeFillShade="D9"/>
        </w:rPr>
        <w:tab/>
        <w:t>|___|___|___|</w:t>
      </w:r>
    </w:p>
    <w:p w:rsidRPr="001F21E3" w:rsidR="00057377" w:rsidP="00855B30" w:rsidRDefault="00057377" w14:paraId="6F617267"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t>Brief Treatment</w:t>
      </w:r>
      <w:r w:rsidRPr="001F21E3">
        <w:rPr>
          <w:sz w:val="19"/>
          <w:szCs w:val="19"/>
        </w:rPr>
        <w:tab/>
        <w:t>|___|___|___|</w:t>
      </w:r>
    </w:p>
    <w:p w:rsidRPr="004B5A48" w:rsidR="00057377" w:rsidP="004B5A48" w:rsidRDefault="00057377" w14:paraId="086ECE4F"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4.</w:t>
      </w:r>
      <w:r w:rsidRPr="004B5A48" w:rsidR="00A2029F">
        <w:rPr>
          <w:sz w:val="19"/>
          <w:szCs w:val="19"/>
          <w:shd w:val="clear" w:color="auto" w:fill="D9D9D9" w:themeFill="background1" w:themeFillShade="D9"/>
        </w:rPr>
        <w:tab/>
      </w:r>
      <w:r w:rsidRPr="004B5A48">
        <w:rPr>
          <w:sz w:val="19"/>
          <w:szCs w:val="19"/>
          <w:shd w:val="clear" w:color="auto" w:fill="D9D9D9" w:themeFill="background1" w:themeFillShade="D9"/>
        </w:rPr>
        <w:t>Referral to Treatment</w:t>
      </w:r>
      <w:r w:rsidRPr="004B5A48">
        <w:rPr>
          <w:sz w:val="19"/>
          <w:szCs w:val="19"/>
          <w:shd w:val="clear" w:color="auto" w:fill="D9D9D9" w:themeFill="background1" w:themeFillShade="D9"/>
        </w:rPr>
        <w:tab/>
        <w:t>|___|___|___|</w:t>
      </w:r>
    </w:p>
    <w:p w:rsidRPr="001F21E3" w:rsidR="00057377" w:rsidP="00855B30" w:rsidRDefault="00057377" w14:paraId="1DED6DF7"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t>Assessment</w:t>
      </w:r>
      <w:r w:rsidRPr="001F21E3">
        <w:rPr>
          <w:sz w:val="19"/>
          <w:szCs w:val="19"/>
        </w:rPr>
        <w:tab/>
        <w:t>|___|___|___|</w:t>
      </w:r>
    </w:p>
    <w:p w:rsidRPr="004B5A48" w:rsidR="00057377" w:rsidP="004B5A48" w:rsidRDefault="00057377" w14:paraId="38A05839" w14:textId="79BFABF3">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6.</w:t>
      </w:r>
      <w:r w:rsidRPr="004B5A48">
        <w:rPr>
          <w:sz w:val="19"/>
          <w:szCs w:val="19"/>
          <w:shd w:val="clear" w:color="auto" w:fill="D9D9D9" w:themeFill="background1" w:themeFillShade="D9"/>
        </w:rPr>
        <w:tab/>
        <w:t>Treatment</w:t>
      </w:r>
      <w:r w:rsidRPr="004B5A48" w:rsidR="00913A7D">
        <w:rPr>
          <w:sz w:val="19"/>
          <w:szCs w:val="19"/>
          <w:shd w:val="clear" w:color="auto" w:fill="D9D9D9" w:themeFill="background1" w:themeFillShade="D9"/>
        </w:rPr>
        <w:t xml:space="preserve"> </w:t>
      </w:r>
      <w:r w:rsidRPr="004B5A48">
        <w:rPr>
          <w:sz w:val="19"/>
          <w:szCs w:val="19"/>
          <w:shd w:val="clear" w:color="auto" w:fill="D9D9D9" w:themeFill="background1" w:themeFillShade="D9"/>
        </w:rPr>
        <w:t>Planning</w:t>
      </w:r>
      <w:r w:rsidRPr="004B5A48">
        <w:rPr>
          <w:sz w:val="19"/>
          <w:szCs w:val="19"/>
          <w:shd w:val="clear" w:color="auto" w:fill="D9D9D9" w:themeFill="background1" w:themeFillShade="D9"/>
        </w:rPr>
        <w:tab/>
        <w:t>|___|___|___|</w:t>
      </w:r>
    </w:p>
    <w:p w:rsidRPr="001F21E3" w:rsidR="00913A7D" w:rsidP="00913A7D" w:rsidRDefault="00913A7D" w14:paraId="4FFB865A" w14:textId="22955AE2">
      <w:pPr>
        <w:pStyle w:val="ResponseSessions"/>
        <w:spacing w:after="20"/>
        <w:ind w:left="372" w:right="1267" w:hanging="372" w:hangingChars="196"/>
        <w:rPr>
          <w:sz w:val="19"/>
          <w:szCs w:val="19"/>
        </w:rPr>
      </w:pPr>
      <w:r w:rsidRPr="001F21E3">
        <w:rPr>
          <w:sz w:val="19"/>
          <w:szCs w:val="19"/>
        </w:rPr>
        <w:t>7.</w:t>
      </w:r>
      <w:r w:rsidRPr="001F21E3">
        <w:rPr>
          <w:sz w:val="19"/>
          <w:szCs w:val="19"/>
        </w:rPr>
        <w:tab/>
        <w:t>Recovery Planning</w:t>
      </w:r>
      <w:r w:rsidRPr="001F21E3">
        <w:rPr>
          <w:sz w:val="19"/>
          <w:szCs w:val="19"/>
        </w:rPr>
        <w:tab/>
        <w:t>|___|___|___|</w:t>
      </w:r>
    </w:p>
    <w:p w:rsidRPr="004B5A48" w:rsidR="00057377" w:rsidP="004B5A48" w:rsidRDefault="00913A7D" w14:paraId="7A656516" w14:textId="754C364E">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8</w:t>
      </w:r>
      <w:r w:rsidRPr="004B5A48" w:rsidR="00057377">
        <w:rPr>
          <w:sz w:val="19"/>
          <w:szCs w:val="19"/>
          <w:shd w:val="clear" w:color="auto" w:fill="D9D9D9" w:themeFill="background1" w:themeFillShade="D9"/>
        </w:rPr>
        <w:t>.</w:t>
      </w:r>
      <w:r w:rsidRPr="004B5A48" w:rsidR="00057377">
        <w:rPr>
          <w:sz w:val="19"/>
          <w:szCs w:val="19"/>
          <w:shd w:val="clear" w:color="auto" w:fill="D9D9D9" w:themeFill="background1" w:themeFillShade="D9"/>
        </w:rPr>
        <w:tab/>
        <w:t>Individual Counseling</w:t>
      </w:r>
      <w:r w:rsidRPr="004B5A48" w:rsidR="00057377">
        <w:rPr>
          <w:sz w:val="19"/>
          <w:szCs w:val="19"/>
          <w:shd w:val="clear" w:color="auto" w:fill="D9D9D9" w:themeFill="background1" w:themeFillShade="D9"/>
        </w:rPr>
        <w:tab/>
        <w:t>|___|___|___|</w:t>
      </w:r>
    </w:p>
    <w:p w:rsidRPr="001F21E3" w:rsidR="00057377" w:rsidP="00855B30" w:rsidRDefault="00913A7D" w14:paraId="1EE3E9CA" w14:textId="433E7DD8">
      <w:pPr>
        <w:pStyle w:val="ResponseSessions"/>
        <w:spacing w:after="20"/>
        <w:ind w:left="372" w:right="1267" w:hanging="372" w:hangingChars="196"/>
        <w:rPr>
          <w:sz w:val="19"/>
          <w:szCs w:val="19"/>
        </w:rPr>
      </w:pPr>
      <w:r w:rsidRPr="001F21E3">
        <w:rPr>
          <w:sz w:val="19"/>
          <w:szCs w:val="19"/>
        </w:rPr>
        <w:t>9</w:t>
      </w:r>
      <w:r w:rsidRPr="001F21E3" w:rsidR="00057377">
        <w:rPr>
          <w:sz w:val="19"/>
          <w:szCs w:val="19"/>
        </w:rPr>
        <w:t>.</w:t>
      </w:r>
      <w:r w:rsidRPr="001F21E3" w:rsidR="00057377">
        <w:rPr>
          <w:sz w:val="19"/>
          <w:szCs w:val="19"/>
        </w:rPr>
        <w:tab/>
        <w:t>Group Counseling</w:t>
      </w:r>
      <w:r w:rsidRPr="001F21E3" w:rsidR="00057377">
        <w:rPr>
          <w:sz w:val="19"/>
          <w:szCs w:val="19"/>
        </w:rPr>
        <w:tab/>
        <w:t>|___|___|___|</w:t>
      </w:r>
    </w:p>
    <w:p w:rsidRPr="004B5A48" w:rsidR="00B95E9E" w:rsidP="004B5A48" w:rsidRDefault="00913A7D" w14:paraId="288CBA55" w14:textId="2A3F4243">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10</w:t>
      </w:r>
      <w:r w:rsidRPr="004B5A48" w:rsidR="00B95E9E">
        <w:rPr>
          <w:sz w:val="19"/>
          <w:szCs w:val="19"/>
          <w:shd w:val="clear" w:color="auto" w:fill="D9D9D9" w:themeFill="background1" w:themeFillShade="D9"/>
        </w:rPr>
        <w:t>.</w:t>
      </w:r>
      <w:r w:rsidRPr="004B5A48" w:rsidR="00B95E9E">
        <w:rPr>
          <w:sz w:val="19"/>
          <w:szCs w:val="19"/>
          <w:shd w:val="clear" w:color="auto" w:fill="D9D9D9" w:themeFill="background1" w:themeFillShade="D9"/>
        </w:rPr>
        <w:tab/>
        <w:t>Contingency Management</w:t>
      </w:r>
      <w:r w:rsidRPr="004B5A48" w:rsidR="00B95E9E">
        <w:rPr>
          <w:sz w:val="19"/>
          <w:szCs w:val="19"/>
          <w:shd w:val="clear" w:color="auto" w:fill="D9D9D9" w:themeFill="background1" w:themeFillShade="D9"/>
        </w:rPr>
        <w:tab/>
        <w:t>|___|___|___|</w:t>
      </w:r>
    </w:p>
    <w:p w:rsidRPr="001F21E3" w:rsidR="00B95E9E" w:rsidP="00855B30" w:rsidRDefault="00B95E9E" w14:paraId="39D52173" w14:textId="7123901C">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1</w:t>
      </w:r>
      <w:r w:rsidRPr="001F21E3">
        <w:rPr>
          <w:sz w:val="19"/>
          <w:szCs w:val="19"/>
        </w:rPr>
        <w:t xml:space="preserve">. </w:t>
      </w:r>
      <w:r w:rsidRPr="001F21E3">
        <w:rPr>
          <w:sz w:val="19"/>
          <w:szCs w:val="19"/>
        </w:rPr>
        <w:tab/>
        <w:t>Community Reinforcement</w:t>
      </w:r>
      <w:r w:rsidRPr="001F21E3">
        <w:rPr>
          <w:sz w:val="19"/>
          <w:szCs w:val="19"/>
        </w:rPr>
        <w:tab/>
        <w:t>|___|___|___|</w:t>
      </w:r>
    </w:p>
    <w:p w:rsidRPr="004B5A48" w:rsidR="00B95E9E" w:rsidP="004B5A48" w:rsidRDefault="00B95E9E" w14:paraId="4071190F" w14:textId="03C33179">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1</w:t>
      </w:r>
      <w:r w:rsidRPr="004B5A48" w:rsidR="00913A7D">
        <w:rPr>
          <w:sz w:val="19"/>
          <w:szCs w:val="19"/>
          <w:shd w:val="clear" w:color="auto" w:fill="D9D9D9" w:themeFill="background1" w:themeFillShade="D9"/>
        </w:rPr>
        <w:t>2</w:t>
      </w:r>
      <w:r w:rsidRPr="004B5A48">
        <w:rPr>
          <w:sz w:val="19"/>
          <w:szCs w:val="19"/>
          <w:shd w:val="clear" w:color="auto" w:fill="D9D9D9" w:themeFill="background1" w:themeFillShade="D9"/>
        </w:rPr>
        <w:t>.</w:t>
      </w:r>
      <w:r w:rsidRPr="004B5A48">
        <w:rPr>
          <w:sz w:val="19"/>
          <w:szCs w:val="19"/>
          <w:shd w:val="clear" w:color="auto" w:fill="D9D9D9" w:themeFill="background1" w:themeFillShade="D9"/>
        </w:rPr>
        <w:tab/>
      </w:r>
      <w:r w:rsidRPr="004B5A48" w:rsidR="00DA09F6">
        <w:rPr>
          <w:sz w:val="19"/>
          <w:szCs w:val="19"/>
          <w:shd w:val="clear" w:color="auto" w:fill="D9D9D9" w:themeFill="background1" w:themeFillShade="D9"/>
        </w:rPr>
        <w:t>Cognitive Behavioral Therapy</w:t>
      </w:r>
      <w:r w:rsidRPr="004B5A48">
        <w:rPr>
          <w:sz w:val="19"/>
          <w:szCs w:val="19"/>
          <w:shd w:val="clear" w:color="auto" w:fill="D9D9D9" w:themeFill="background1" w:themeFillShade="D9"/>
        </w:rPr>
        <w:tab/>
        <w:t>|___|___|___|</w:t>
      </w:r>
    </w:p>
    <w:p w:rsidRPr="001F21E3" w:rsidR="00057377" w:rsidP="00855B30" w:rsidRDefault="00B95E9E" w14:paraId="4DDB3DF3" w14:textId="24B12CC7">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3</w:t>
      </w:r>
      <w:r w:rsidRPr="001F21E3" w:rsidR="00057377">
        <w:rPr>
          <w:sz w:val="19"/>
          <w:szCs w:val="19"/>
        </w:rPr>
        <w:t>.</w:t>
      </w:r>
      <w:r w:rsidRPr="001F21E3" w:rsidR="00057377">
        <w:rPr>
          <w:sz w:val="19"/>
          <w:szCs w:val="19"/>
        </w:rPr>
        <w:tab/>
        <w:t>Family/Marriage Counseling</w:t>
      </w:r>
      <w:r w:rsidRPr="001F21E3" w:rsidR="00057377">
        <w:rPr>
          <w:sz w:val="19"/>
          <w:szCs w:val="19"/>
        </w:rPr>
        <w:tab/>
        <w:t>|___|___|___|</w:t>
      </w:r>
    </w:p>
    <w:p w:rsidRPr="001F21E3" w:rsidR="00057377" w:rsidP="004B5A48" w:rsidRDefault="00057377" w14:paraId="6EE46386" w14:textId="3D228F83">
      <w:pPr>
        <w:pStyle w:val="ResponseSessions"/>
        <w:shd w:val="clear" w:color="auto" w:fill="D9D9D9" w:themeFill="background1" w:themeFillShade="D9"/>
        <w:spacing w:after="20"/>
        <w:ind w:left="372" w:right="1267" w:hanging="372" w:hangingChars="196"/>
        <w:rPr>
          <w:sz w:val="19"/>
          <w:szCs w:val="19"/>
        </w:rPr>
      </w:pPr>
      <w:r w:rsidRPr="004B5A48">
        <w:rPr>
          <w:sz w:val="19"/>
          <w:szCs w:val="19"/>
          <w:shd w:val="clear" w:color="auto" w:fill="D9D9D9" w:themeFill="background1" w:themeFillShade="D9"/>
        </w:rPr>
        <w:t>1</w:t>
      </w:r>
      <w:r w:rsidRPr="004B5A48" w:rsidR="00913A7D">
        <w:rPr>
          <w:sz w:val="19"/>
          <w:szCs w:val="19"/>
          <w:shd w:val="clear" w:color="auto" w:fill="D9D9D9" w:themeFill="background1" w:themeFillShade="D9"/>
        </w:rPr>
        <w:t>4</w:t>
      </w:r>
      <w:r w:rsidRPr="004B5A48">
        <w:rPr>
          <w:sz w:val="19"/>
          <w:szCs w:val="19"/>
          <w:shd w:val="clear" w:color="auto" w:fill="D9D9D9" w:themeFill="background1" w:themeFillShade="D9"/>
        </w:rPr>
        <w:t>.</w:t>
      </w:r>
      <w:r w:rsidRPr="004B5A48">
        <w:rPr>
          <w:sz w:val="19"/>
          <w:szCs w:val="19"/>
          <w:shd w:val="clear" w:color="auto" w:fill="D9D9D9" w:themeFill="background1" w:themeFillShade="D9"/>
        </w:rPr>
        <w:tab/>
        <w:t>Co-Occurring Treatment Services</w:t>
      </w:r>
      <w:r w:rsidRPr="004B5A48">
        <w:rPr>
          <w:sz w:val="19"/>
          <w:szCs w:val="19"/>
          <w:shd w:val="clear" w:color="auto" w:fill="D9D9D9" w:themeFill="background1" w:themeFillShade="D9"/>
        </w:rPr>
        <w:tab/>
        <w:t>|___|___|___|</w:t>
      </w:r>
    </w:p>
    <w:p w:rsidRPr="001F21E3" w:rsidR="00057377" w:rsidP="00855B30" w:rsidRDefault="00057377" w14:paraId="4ACAFA20" w14:textId="79E4A608">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5</w:t>
      </w:r>
      <w:r w:rsidRPr="001F21E3">
        <w:rPr>
          <w:sz w:val="19"/>
          <w:szCs w:val="19"/>
        </w:rPr>
        <w:t>.</w:t>
      </w:r>
      <w:r w:rsidRPr="001F21E3">
        <w:rPr>
          <w:sz w:val="19"/>
          <w:szCs w:val="19"/>
        </w:rPr>
        <w:tab/>
        <w:t>Pharmacological Interventions</w:t>
      </w:r>
      <w:r w:rsidRPr="001F21E3">
        <w:rPr>
          <w:sz w:val="19"/>
          <w:szCs w:val="19"/>
        </w:rPr>
        <w:tab/>
        <w:t>|___|___|___|</w:t>
      </w:r>
    </w:p>
    <w:p w:rsidRPr="004B5A48" w:rsidR="00057377" w:rsidP="004B5A48" w:rsidRDefault="00057377" w14:paraId="67EA6D92" w14:textId="655BFDE3">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1</w:t>
      </w:r>
      <w:r w:rsidRPr="004B5A48" w:rsidR="00913A7D">
        <w:rPr>
          <w:sz w:val="19"/>
          <w:szCs w:val="19"/>
          <w:shd w:val="clear" w:color="auto" w:fill="D9D9D9" w:themeFill="background1" w:themeFillShade="D9"/>
        </w:rPr>
        <w:t>6</w:t>
      </w:r>
      <w:r w:rsidRPr="004B5A48">
        <w:rPr>
          <w:sz w:val="19"/>
          <w:szCs w:val="19"/>
          <w:shd w:val="clear" w:color="auto" w:fill="D9D9D9" w:themeFill="background1" w:themeFillShade="D9"/>
        </w:rPr>
        <w:t>.</w:t>
      </w:r>
      <w:r w:rsidRPr="004B5A48">
        <w:rPr>
          <w:sz w:val="19"/>
          <w:szCs w:val="19"/>
          <w:shd w:val="clear" w:color="auto" w:fill="D9D9D9" w:themeFill="background1" w:themeFillShade="D9"/>
        </w:rPr>
        <w:tab/>
        <w:t>HIV/AIDS Counseling</w:t>
      </w:r>
      <w:r w:rsidRPr="004B5A48">
        <w:rPr>
          <w:sz w:val="19"/>
          <w:szCs w:val="19"/>
          <w:shd w:val="clear" w:color="auto" w:fill="D9D9D9" w:themeFill="background1" w:themeFillShade="D9"/>
        </w:rPr>
        <w:tab/>
        <w:t>|___|___|___|</w:t>
      </w:r>
    </w:p>
    <w:p w:rsidRPr="001F21E3" w:rsidR="003F049F" w:rsidP="00855B30" w:rsidRDefault="003F049F" w14:paraId="277A72FA" w14:textId="336BDD9E">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7</w:t>
      </w:r>
      <w:r w:rsidRPr="001F21E3">
        <w:rPr>
          <w:sz w:val="19"/>
          <w:szCs w:val="19"/>
        </w:rPr>
        <w:t>.</w:t>
      </w:r>
      <w:r w:rsidRPr="001F21E3">
        <w:rPr>
          <w:sz w:val="19"/>
          <w:szCs w:val="19"/>
        </w:rPr>
        <w:tab/>
        <w:t xml:space="preserve">Cultural Interventions/Activities </w:t>
      </w:r>
      <w:r w:rsidRPr="001F21E3">
        <w:rPr>
          <w:sz w:val="19"/>
          <w:szCs w:val="19"/>
        </w:rPr>
        <w:tab/>
        <w:t>|___|___|___|</w:t>
      </w:r>
    </w:p>
    <w:p w:rsidRPr="001F21E3" w:rsidR="00057377" w:rsidP="00855B30" w:rsidRDefault="00057377" w14:paraId="1F999ABE" w14:textId="38698221">
      <w:pPr>
        <w:pStyle w:val="ResponseSessions"/>
        <w:tabs>
          <w:tab w:val="right" w:leader="underscore" w:pos="3780"/>
        </w:tabs>
        <w:spacing w:after="20"/>
        <w:ind w:left="372" w:right="1267" w:hanging="372" w:hangingChars="196"/>
        <w:rPr>
          <w:sz w:val="19"/>
          <w:szCs w:val="19"/>
        </w:rPr>
      </w:pPr>
      <w:r w:rsidRPr="004B5A48">
        <w:rPr>
          <w:sz w:val="19"/>
          <w:szCs w:val="19"/>
          <w:shd w:val="clear" w:color="auto" w:fill="D9D9D9" w:themeFill="background1" w:themeFillShade="D9"/>
        </w:rPr>
        <w:t>1</w:t>
      </w:r>
      <w:r w:rsidRPr="004B5A48" w:rsidR="00913A7D">
        <w:rPr>
          <w:sz w:val="19"/>
          <w:szCs w:val="19"/>
          <w:shd w:val="clear" w:color="auto" w:fill="D9D9D9" w:themeFill="background1" w:themeFillShade="D9"/>
        </w:rPr>
        <w:t>8</w:t>
      </w:r>
      <w:r w:rsidRPr="004B5A48">
        <w:rPr>
          <w:sz w:val="19"/>
          <w:szCs w:val="19"/>
          <w:shd w:val="clear" w:color="auto" w:fill="D9D9D9" w:themeFill="background1" w:themeFillShade="D9"/>
        </w:rPr>
        <w:t>.</w:t>
      </w:r>
      <w:r w:rsidRPr="004B5A48">
        <w:rPr>
          <w:sz w:val="19"/>
          <w:szCs w:val="19"/>
          <w:shd w:val="clear" w:color="auto" w:fill="D9D9D9" w:themeFill="background1" w:themeFillShade="D9"/>
        </w:rPr>
        <w:tab/>
        <w:t>Other Clinical Services</w:t>
      </w:r>
      <w:r w:rsidRPr="001F21E3">
        <w:rPr>
          <w:sz w:val="19"/>
          <w:szCs w:val="19"/>
        </w:rPr>
        <w:t xml:space="preserve"> </w:t>
      </w:r>
      <w:r w:rsidRPr="001F21E3">
        <w:rPr>
          <w:sz w:val="19"/>
          <w:szCs w:val="19"/>
        </w:rPr>
        <w:br/>
      </w:r>
      <w:r w:rsidRPr="004B5A48">
        <w:rPr>
          <w:sz w:val="19"/>
          <w:szCs w:val="19"/>
          <w:shd w:val="clear" w:color="auto" w:fill="D9D9D9" w:themeFill="background1" w:themeFillShade="D9"/>
        </w:rPr>
        <w:t>(</w:t>
      </w:r>
      <w:r w:rsidRPr="004B5A48" w:rsidR="002A0464">
        <w:rPr>
          <w:sz w:val="19"/>
          <w:szCs w:val="19"/>
          <w:shd w:val="clear" w:color="auto" w:fill="D9D9D9" w:themeFill="background1" w:themeFillShade="D9"/>
        </w:rPr>
        <w:t>Specify</w:t>
      </w:r>
      <w:r w:rsidRPr="004B5A48">
        <w:rPr>
          <w:sz w:val="19"/>
          <w:szCs w:val="19"/>
          <w:shd w:val="clear" w:color="auto" w:fill="D9D9D9" w:themeFill="background1" w:themeFillShade="D9"/>
        </w:rPr>
        <w:t>)</w:t>
      </w:r>
      <w:r w:rsidRPr="004B5A48">
        <w:rPr>
          <w:sz w:val="19"/>
          <w:szCs w:val="19"/>
          <w:shd w:val="clear" w:color="auto" w:fill="D9D9D9" w:themeFill="background1" w:themeFillShade="D9"/>
        </w:rPr>
        <w:tab/>
      </w:r>
      <w:r w:rsidRPr="004B5A48">
        <w:rPr>
          <w:sz w:val="19"/>
          <w:szCs w:val="19"/>
          <w:shd w:val="clear" w:color="auto" w:fill="D9D9D9" w:themeFill="background1" w:themeFillShade="D9"/>
        </w:rPr>
        <w:tab/>
        <w:t>|___|___|___|</w:t>
      </w:r>
    </w:p>
    <w:p w:rsidRPr="0026629C" w:rsidR="00057377" w:rsidP="00C97952" w:rsidRDefault="00057377" w14:paraId="3441AB25" w14:textId="2BD34490">
      <w:pPr>
        <w:pStyle w:val="ResponseHeader"/>
        <w:tabs>
          <w:tab w:val="clear" w:pos="4032"/>
        </w:tabs>
        <w:spacing w:before="120"/>
        <w:ind w:right="1267"/>
        <w:rPr>
          <w:szCs w:val="18"/>
        </w:rPr>
      </w:pPr>
      <w:r w:rsidRPr="0026629C">
        <w:rPr>
          <w:b w:val="0"/>
          <w:sz w:val="18"/>
          <w:szCs w:val="18"/>
        </w:rPr>
        <w:br w:type="column"/>
      </w:r>
      <w:r w:rsidRPr="002249FD">
        <w:rPr>
          <w:szCs w:val="18"/>
        </w:rPr>
        <w:t>Case Management Services</w:t>
      </w:r>
      <w:r w:rsidRPr="0026629C">
        <w:rPr>
          <w:szCs w:val="18"/>
        </w:rPr>
        <w:tab/>
        <w:t>Sessions</w:t>
      </w:r>
    </w:p>
    <w:p w:rsidRPr="001F21E3" w:rsidR="00057377" w:rsidP="00855B30" w:rsidRDefault="00057377" w14:paraId="564F7285" w14:textId="117EAA83">
      <w:pPr>
        <w:pStyle w:val="ResponseSessions"/>
        <w:spacing w:after="20"/>
        <w:ind w:left="372" w:right="1267" w:hanging="372" w:hangingChars="196"/>
        <w:rPr>
          <w:sz w:val="19"/>
          <w:szCs w:val="19"/>
        </w:rPr>
      </w:pPr>
      <w:r w:rsidRPr="001F21E3">
        <w:rPr>
          <w:sz w:val="19"/>
          <w:szCs w:val="19"/>
        </w:rPr>
        <w:t>1.</w:t>
      </w:r>
      <w:r w:rsidRPr="001F21E3">
        <w:rPr>
          <w:sz w:val="19"/>
          <w:szCs w:val="19"/>
        </w:rPr>
        <w:tab/>
        <w:t>Family Services (</w:t>
      </w:r>
      <w:proofErr w:type="spellStart"/>
      <w:r w:rsidRPr="001F21E3" w:rsidR="007253FC">
        <w:rPr>
          <w:sz w:val="19"/>
          <w:szCs w:val="19"/>
        </w:rPr>
        <w:t>E.g</w:t>
      </w:r>
      <w:proofErr w:type="spellEnd"/>
      <w:r w:rsidRPr="001F21E3">
        <w:rPr>
          <w:sz w:val="19"/>
          <w:szCs w:val="19"/>
        </w:rPr>
        <w:t xml:space="preserve"> Marriage Education, Parenting, Child Development Services)</w:t>
      </w:r>
      <w:r w:rsidRPr="001F21E3">
        <w:rPr>
          <w:sz w:val="19"/>
          <w:szCs w:val="19"/>
        </w:rPr>
        <w:tab/>
        <w:t>|___|___|___|</w:t>
      </w:r>
    </w:p>
    <w:p w:rsidRPr="004B5A48" w:rsidR="00057377" w:rsidP="004B5A48" w:rsidRDefault="00057377" w14:paraId="40E94E7B"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2.</w:t>
      </w:r>
      <w:r w:rsidRPr="004B5A48">
        <w:rPr>
          <w:sz w:val="19"/>
          <w:szCs w:val="19"/>
          <w:shd w:val="clear" w:color="auto" w:fill="D9D9D9" w:themeFill="background1" w:themeFillShade="D9"/>
        </w:rPr>
        <w:tab/>
        <w:t>Child Care</w:t>
      </w:r>
      <w:r w:rsidRPr="004B5A48">
        <w:rPr>
          <w:sz w:val="19"/>
          <w:szCs w:val="19"/>
          <w:shd w:val="clear" w:color="auto" w:fill="D9D9D9" w:themeFill="background1" w:themeFillShade="D9"/>
        </w:rPr>
        <w:tab/>
        <w:t>|___|___|___|</w:t>
      </w:r>
    </w:p>
    <w:p w:rsidRPr="001F21E3" w:rsidR="00057377" w:rsidP="00855B30" w:rsidRDefault="00057377" w14:paraId="51748951"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t>Employment Service</w:t>
      </w:r>
    </w:p>
    <w:p w:rsidRPr="001F21E3" w:rsidR="00057377" w:rsidP="00855B30" w:rsidRDefault="00134123" w14:paraId="7EC4D0F2" w14:textId="366DF13C">
      <w:pPr>
        <w:pStyle w:val="ResponseSessions"/>
        <w:spacing w:after="20"/>
        <w:ind w:left="372" w:right="1267" w:hanging="372" w:hangingChars="196"/>
        <w:rPr>
          <w:sz w:val="19"/>
          <w:szCs w:val="19"/>
        </w:rPr>
      </w:pPr>
      <w:r w:rsidRPr="001F21E3">
        <w:rPr>
          <w:sz w:val="19"/>
          <w:szCs w:val="19"/>
        </w:rPr>
        <w:tab/>
      </w:r>
      <w:r w:rsidRPr="001F21E3" w:rsidR="00057377">
        <w:rPr>
          <w:sz w:val="19"/>
          <w:szCs w:val="19"/>
        </w:rPr>
        <w:t>A.</w:t>
      </w:r>
      <w:r w:rsidRPr="001F21E3">
        <w:rPr>
          <w:sz w:val="19"/>
          <w:szCs w:val="19"/>
        </w:rPr>
        <w:t xml:space="preserve"> </w:t>
      </w:r>
      <w:r w:rsidRPr="001F21E3" w:rsidR="00057377">
        <w:rPr>
          <w:sz w:val="19"/>
          <w:szCs w:val="19"/>
        </w:rPr>
        <w:t>Pre-Employment</w:t>
      </w:r>
      <w:r w:rsidRPr="001F21E3" w:rsidR="00057377">
        <w:rPr>
          <w:sz w:val="19"/>
          <w:szCs w:val="19"/>
        </w:rPr>
        <w:tab/>
        <w:t>|___|___|___|</w:t>
      </w:r>
    </w:p>
    <w:p w:rsidRPr="001F21E3" w:rsidR="00057377" w:rsidP="00855B30" w:rsidRDefault="00134123" w14:paraId="5F90E307" w14:textId="5033FF37">
      <w:pPr>
        <w:pStyle w:val="ResponseSessions"/>
        <w:spacing w:after="20"/>
        <w:ind w:left="372" w:right="1267" w:hanging="372" w:hangingChars="196"/>
        <w:rPr>
          <w:sz w:val="19"/>
          <w:szCs w:val="19"/>
        </w:rPr>
      </w:pPr>
      <w:r w:rsidRPr="001F21E3">
        <w:rPr>
          <w:sz w:val="19"/>
          <w:szCs w:val="19"/>
        </w:rPr>
        <w:tab/>
      </w:r>
      <w:r w:rsidRPr="001F21E3" w:rsidR="00057377">
        <w:rPr>
          <w:sz w:val="19"/>
          <w:szCs w:val="19"/>
        </w:rPr>
        <w:t>B.</w:t>
      </w:r>
      <w:r w:rsidRPr="001F21E3">
        <w:rPr>
          <w:sz w:val="19"/>
          <w:szCs w:val="19"/>
        </w:rPr>
        <w:t xml:space="preserve"> </w:t>
      </w:r>
      <w:r w:rsidRPr="001F21E3" w:rsidR="00057377">
        <w:rPr>
          <w:sz w:val="19"/>
          <w:szCs w:val="19"/>
        </w:rPr>
        <w:t>Employment Coaching</w:t>
      </w:r>
      <w:r w:rsidRPr="001F21E3" w:rsidR="00057377">
        <w:rPr>
          <w:sz w:val="19"/>
          <w:szCs w:val="19"/>
        </w:rPr>
        <w:tab/>
        <w:t>|___|___|___|</w:t>
      </w:r>
    </w:p>
    <w:p w:rsidRPr="004B5A48" w:rsidR="00057377" w:rsidP="004B5A48" w:rsidRDefault="00057377" w14:paraId="54625AFC"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4.</w:t>
      </w:r>
      <w:r w:rsidRPr="004B5A48">
        <w:rPr>
          <w:sz w:val="19"/>
          <w:szCs w:val="19"/>
          <w:shd w:val="clear" w:color="auto" w:fill="D9D9D9" w:themeFill="background1" w:themeFillShade="D9"/>
        </w:rPr>
        <w:tab/>
        <w:t>Individual Services Coordination</w:t>
      </w:r>
      <w:r w:rsidRPr="004B5A48">
        <w:rPr>
          <w:sz w:val="19"/>
          <w:szCs w:val="19"/>
          <w:shd w:val="clear" w:color="auto" w:fill="D9D9D9" w:themeFill="background1" w:themeFillShade="D9"/>
        </w:rPr>
        <w:tab/>
        <w:t>|___|___|___|</w:t>
      </w:r>
    </w:p>
    <w:p w:rsidRPr="001F21E3" w:rsidR="00057377" w:rsidP="00855B30" w:rsidRDefault="00057377" w14:paraId="5C494E69"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t>Transportation</w:t>
      </w:r>
      <w:r w:rsidRPr="001F21E3">
        <w:rPr>
          <w:sz w:val="19"/>
          <w:szCs w:val="19"/>
        </w:rPr>
        <w:tab/>
        <w:t>|___|___|___|</w:t>
      </w:r>
    </w:p>
    <w:p w:rsidRPr="004B5A48" w:rsidR="00057377" w:rsidP="004B5A48" w:rsidRDefault="00057377" w14:paraId="0351FC52" w14:textId="5A21D2F6">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6.</w:t>
      </w:r>
      <w:r w:rsidRPr="004B5A48">
        <w:rPr>
          <w:sz w:val="19"/>
          <w:szCs w:val="19"/>
          <w:shd w:val="clear" w:color="auto" w:fill="D9D9D9" w:themeFill="background1" w:themeFillShade="D9"/>
        </w:rPr>
        <w:tab/>
        <w:t>HIV/AIDS Service</w:t>
      </w:r>
      <w:r w:rsidRPr="004B5A48" w:rsidR="001F21E3">
        <w:rPr>
          <w:sz w:val="19"/>
          <w:szCs w:val="19"/>
          <w:shd w:val="clear" w:color="auto" w:fill="D9D9D9" w:themeFill="background1" w:themeFillShade="D9"/>
        </w:rPr>
        <w:t>s &amp; Counseling</w:t>
      </w:r>
      <w:r w:rsidRPr="004B5A48">
        <w:rPr>
          <w:sz w:val="19"/>
          <w:szCs w:val="19"/>
          <w:shd w:val="clear" w:color="auto" w:fill="D9D9D9" w:themeFill="background1" w:themeFillShade="D9"/>
        </w:rPr>
        <w:tab/>
        <w:t>|___|___|___|</w:t>
      </w:r>
    </w:p>
    <w:p w:rsidRPr="001F21E3" w:rsidR="00057377" w:rsidP="00855B30" w:rsidRDefault="00057377" w14:paraId="7B499806" w14:textId="271C4288">
      <w:pPr>
        <w:pStyle w:val="ResponseSessions"/>
        <w:spacing w:after="20"/>
        <w:ind w:left="372" w:right="1267" w:hanging="372" w:hangingChars="196"/>
        <w:rPr>
          <w:sz w:val="19"/>
          <w:szCs w:val="19"/>
        </w:rPr>
      </w:pPr>
      <w:r w:rsidRPr="001F21E3">
        <w:rPr>
          <w:sz w:val="19"/>
          <w:szCs w:val="19"/>
        </w:rPr>
        <w:t>7.</w:t>
      </w:r>
      <w:r w:rsidRPr="001F21E3">
        <w:rPr>
          <w:sz w:val="19"/>
          <w:szCs w:val="19"/>
        </w:rPr>
        <w:tab/>
        <w:t>Transitional Drug-Free Housing Services</w:t>
      </w:r>
      <w:r w:rsidRPr="001F21E3">
        <w:rPr>
          <w:sz w:val="19"/>
          <w:szCs w:val="19"/>
        </w:rPr>
        <w:tab/>
        <w:t>|___|___|___|</w:t>
      </w:r>
    </w:p>
    <w:p w:rsidRPr="004B5A48" w:rsidR="0011592D" w:rsidP="004B5A48" w:rsidRDefault="0011592D" w14:paraId="515A0DE6"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 xml:space="preserve">8. </w:t>
      </w:r>
      <w:r w:rsidRPr="004B5A48">
        <w:rPr>
          <w:sz w:val="19"/>
          <w:szCs w:val="19"/>
          <w:shd w:val="clear" w:color="auto" w:fill="D9D9D9" w:themeFill="background1" w:themeFillShade="D9"/>
        </w:rPr>
        <w:tab/>
        <w:t xml:space="preserve">Housing </w:t>
      </w:r>
      <w:r w:rsidRPr="004B5A48" w:rsidR="004377CB">
        <w:rPr>
          <w:sz w:val="19"/>
          <w:szCs w:val="19"/>
          <w:shd w:val="clear" w:color="auto" w:fill="D9D9D9" w:themeFill="background1" w:themeFillShade="D9"/>
        </w:rPr>
        <w:t>Support</w:t>
      </w:r>
      <w:r w:rsidRPr="004B5A48">
        <w:rPr>
          <w:sz w:val="19"/>
          <w:szCs w:val="19"/>
          <w:shd w:val="clear" w:color="auto" w:fill="D9D9D9" w:themeFill="background1" w:themeFillShade="D9"/>
        </w:rPr>
        <w:tab/>
        <w:t>|___|___|___|</w:t>
      </w:r>
    </w:p>
    <w:p w:rsidRPr="001F21E3" w:rsidR="004377CB" w:rsidP="00855B30" w:rsidRDefault="004377CB" w14:paraId="06D41ABB" w14:textId="4768B82C">
      <w:pPr>
        <w:pStyle w:val="ResponseSessions"/>
        <w:spacing w:after="20"/>
        <w:ind w:left="372" w:right="1267" w:hanging="372" w:hangingChars="196"/>
        <w:rPr>
          <w:sz w:val="19"/>
          <w:szCs w:val="19"/>
        </w:rPr>
      </w:pPr>
      <w:r w:rsidRPr="001F21E3">
        <w:rPr>
          <w:sz w:val="19"/>
          <w:szCs w:val="19"/>
        </w:rPr>
        <w:t>9.</w:t>
      </w:r>
      <w:r w:rsidRPr="001F21E3">
        <w:rPr>
          <w:sz w:val="19"/>
          <w:szCs w:val="19"/>
        </w:rPr>
        <w:tab/>
        <w:t>Health Insurance Enrol</w:t>
      </w:r>
      <w:r w:rsidRPr="001F21E3" w:rsidR="007253FC">
        <w:rPr>
          <w:sz w:val="19"/>
          <w:szCs w:val="19"/>
        </w:rPr>
        <w:t>l</w:t>
      </w:r>
      <w:r w:rsidRPr="001F21E3">
        <w:rPr>
          <w:sz w:val="19"/>
          <w:szCs w:val="19"/>
        </w:rPr>
        <w:t>ment</w:t>
      </w:r>
      <w:r w:rsidRPr="001F21E3">
        <w:rPr>
          <w:sz w:val="19"/>
          <w:szCs w:val="19"/>
        </w:rPr>
        <w:tab/>
        <w:t>|___|___|___|</w:t>
      </w:r>
    </w:p>
    <w:p w:rsidR="00A67A7B" w:rsidP="00B50321" w:rsidRDefault="004377CB" w14:paraId="5B1D38DB" w14:textId="77777777">
      <w:pPr>
        <w:pStyle w:val="ResponseSessions"/>
        <w:tabs>
          <w:tab w:val="right" w:leader="underscore" w:pos="3780"/>
        </w:tabs>
        <w:ind w:left="372" w:right="1267" w:hanging="372" w:hangingChars="196"/>
        <w:rPr>
          <w:sz w:val="19"/>
          <w:szCs w:val="19"/>
        </w:rPr>
      </w:pPr>
      <w:r w:rsidRPr="004B5A48">
        <w:rPr>
          <w:sz w:val="19"/>
          <w:szCs w:val="19"/>
          <w:shd w:val="clear" w:color="auto" w:fill="D9D9D9" w:themeFill="background1" w:themeFillShade="D9"/>
        </w:rPr>
        <w:t>10</w:t>
      </w:r>
      <w:r w:rsidRPr="004B5A48" w:rsidR="00057377">
        <w:rPr>
          <w:sz w:val="19"/>
          <w:szCs w:val="19"/>
          <w:shd w:val="clear" w:color="auto" w:fill="D9D9D9" w:themeFill="background1" w:themeFillShade="D9"/>
        </w:rPr>
        <w:t>.</w:t>
      </w:r>
      <w:r w:rsidRPr="004B5A48" w:rsidR="00057377">
        <w:rPr>
          <w:sz w:val="19"/>
          <w:szCs w:val="19"/>
          <w:shd w:val="clear" w:color="auto" w:fill="D9D9D9" w:themeFill="background1" w:themeFillShade="D9"/>
        </w:rPr>
        <w:tab/>
        <w:t>Other Case Management Services</w:t>
      </w:r>
      <w:r w:rsidRPr="001F21E3" w:rsidR="00057377">
        <w:rPr>
          <w:sz w:val="19"/>
          <w:szCs w:val="19"/>
        </w:rPr>
        <w:t xml:space="preserve"> </w:t>
      </w:r>
    </w:p>
    <w:p w:rsidRPr="001F21E3" w:rsidR="00057377" w:rsidP="004B5A48" w:rsidRDefault="00057377" w14:paraId="12123A2C" w14:textId="3CF3414F">
      <w:pPr>
        <w:pStyle w:val="ResponseSessions"/>
        <w:shd w:val="clear" w:color="auto" w:fill="D9D9D9" w:themeFill="background1" w:themeFillShade="D9"/>
        <w:tabs>
          <w:tab w:val="right" w:leader="underscore" w:pos="3780"/>
        </w:tabs>
        <w:ind w:left="370" w:leftChars="163" w:right="1267" w:hanging="11" w:hangingChars="6"/>
        <w:rPr>
          <w:sz w:val="19"/>
          <w:szCs w:val="19"/>
        </w:rPr>
      </w:pPr>
      <w:r w:rsidRPr="001F21E3">
        <w:rPr>
          <w:sz w:val="19"/>
          <w:szCs w:val="19"/>
        </w:rPr>
        <w:t>(</w:t>
      </w:r>
      <w:r w:rsidR="002A0464">
        <w:rPr>
          <w:sz w:val="19"/>
          <w:szCs w:val="19"/>
        </w:rPr>
        <w:t>Specify</w:t>
      </w:r>
      <w:r w:rsidRPr="001F21E3">
        <w:rPr>
          <w:sz w:val="19"/>
          <w:szCs w:val="19"/>
        </w:rPr>
        <w:t>)</w:t>
      </w:r>
      <w:r w:rsidRPr="001F21E3">
        <w:rPr>
          <w:sz w:val="19"/>
          <w:szCs w:val="19"/>
        </w:rPr>
        <w:tab/>
      </w:r>
      <w:r w:rsidRPr="001F21E3">
        <w:rPr>
          <w:sz w:val="19"/>
          <w:szCs w:val="19"/>
        </w:rPr>
        <w:tab/>
        <w:t>|___|___|___|</w:t>
      </w:r>
    </w:p>
    <w:p w:rsidRPr="0026629C" w:rsidR="00057377" w:rsidP="00801729" w:rsidRDefault="00057377" w14:paraId="604E7356" w14:textId="77777777">
      <w:pPr>
        <w:pStyle w:val="ResponseHeader"/>
        <w:tabs>
          <w:tab w:val="clear" w:pos="4032"/>
        </w:tabs>
        <w:spacing w:before="140"/>
        <w:ind w:right="1267"/>
        <w:rPr>
          <w:szCs w:val="18"/>
        </w:rPr>
      </w:pPr>
      <w:r w:rsidRPr="0026629C">
        <w:rPr>
          <w:szCs w:val="18"/>
        </w:rPr>
        <w:t>Medical Services</w:t>
      </w:r>
      <w:r w:rsidRPr="0026629C">
        <w:rPr>
          <w:szCs w:val="18"/>
        </w:rPr>
        <w:tab/>
        <w:t>Sessions</w:t>
      </w:r>
    </w:p>
    <w:p w:rsidRPr="001F21E3" w:rsidR="00057377" w:rsidP="00855B30" w:rsidRDefault="00057377" w14:paraId="3CABA3C7"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t>Medical Care</w:t>
      </w:r>
      <w:r w:rsidRPr="001F21E3">
        <w:rPr>
          <w:sz w:val="19"/>
          <w:szCs w:val="19"/>
        </w:rPr>
        <w:tab/>
        <w:t>|___|___|___|</w:t>
      </w:r>
    </w:p>
    <w:p w:rsidRPr="004B5A48" w:rsidR="00057377" w:rsidP="004B5A48" w:rsidRDefault="00057377" w14:paraId="1FB6D499"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2.</w:t>
      </w:r>
      <w:r w:rsidRPr="004B5A48">
        <w:rPr>
          <w:sz w:val="19"/>
          <w:szCs w:val="19"/>
          <w:shd w:val="clear" w:color="auto" w:fill="D9D9D9" w:themeFill="background1" w:themeFillShade="D9"/>
        </w:rPr>
        <w:tab/>
        <w:t>Alcohol/Drug Testing</w:t>
      </w:r>
      <w:r w:rsidRPr="004B5A48">
        <w:rPr>
          <w:sz w:val="19"/>
          <w:szCs w:val="19"/>
          <w:shd w:val="clear" w:color="auto" w:fill="D9D9D9" w:themeFill="background1" w:themeFillShade="D9"/>
        </w:rPr>
        <w:tab/>
        <w:t>|___|___|___|</w:t>
      </w:r>
    </w:p>
    <w:p w:rsidRPr="001F21E3" w:rsidR="00804F7E" w:rsidP="00804F7E" w:rsidRDefault="00804F7E" w14:paraId="4406BA1D"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t>OB/GYN Services</w:t>
      </w:r>
      <w:r w:rsidRPr="001F21E3">
        <w:rPr>
          <w:sz w:val="19"/>
          <w:szCs w:val="19"/>
        </w:rPr>
        <w:tab/>
        <w:t>|___|___|___|</w:t>
      </w:r>
    </w:p>
    <w:p w:rsidRPr="004B5A48" w:rsidR="00057377" w:rsidP="004B5A48" w:rsidRDefault="00804F7E" w14:paraId="511EBDC8" w14:textId="0BE8D039">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4</w:t>
      </w:r>
      <w:r w:rsidRPr="004B5A48" w:rsidR="00057377">
        <w:rPr>
          <w:sz w:val="19"/>
          <w:szCs w:val="19"/>
          <w:shd w:val="clear" w:color="auto" w:fill="D9D9D9" w:themeFill="background1" w:themeFillShade="D9"/>
        </w:rPr>
        <w:t>.</w:t>
      </w:r>
      <w:r w:rsidRPr="004B5A48" w:rsidR="00057377">
        <w:rPr>
          <w:sz w:val="19"/>
          <w:szCs w:val="19"/>
          <w:shd w:val="clear" w:color="auto" w:fill="D9D9D9" w:themeFill="background1" w:themeFillShade="D9"/>
        </w:rPr>
        <w:tab/>
        <w:t>HIV/ AIDS Medical Support &amp; Testing</w:t>
      </w:r>
      <w:r w:rsidRPr="004B5A48" w:rsidR="00057377">
        <w:rPr>
          <w:sz w:val="19"/>
          <w:szCs w:val="19"/>
          <w:shd w:val="clear" w:color="auto" w:fill="D9D9D9" w:themeFill="background1" w:themeFillShade="D9"/>
        </w:rPr>
        <w:tab/>
        <w:t>|___|___|___|</w:t>
      </w:r>
    </w:p>
    <w:p w:rsidRPr="001F21E3" w:rsidR="001F21E3" w:rsidP="00855B30" w:rsidRDefault="001F21E3" w14:paraId="7D88C796" w14:textId="6E19E57B">
      <w:pPr>
        <w:pStyle w:val="ResponseSessions"/>
        <w:spacing w:after="20"/>
        <w:ind w:left="372" w:right="1267" w:hanging="372" w:hangingChars="196"/>
        <w:rPr>
          <w:sz w:val="19"/>
          <w:szCs w:val="19"/>
        </w:rPr>
      </w:pPr>
      <w:r w:rsidRPr="001F21E3">
        <w:rPr>
          <w:sz w:val="19"/>
          <w:szCs w:val="19"/>
        </w:rPr>
        <w:t>5.</w:t>
      </w:r>
      <w:r w:rsidRPr="001F21E3">
        <w:rPr>
          <w:sz w:val="19"/>
          <w:szCs w:val="19"/>
        </w:rPr>
        <w:tab/>
        <w:t>Hepatitis Medical Support &amp; Testing</w:t>
      </w:r>
      <w:r w:rsidRPr="001F21E3">
        <w:rPr>
          <w:sz w:val="19"/>
          <w:szCs w:val="19"/>
        </w:rPr>
        <w:tab/>
        <w:t>|___|___|___|</w:t>
      </w:r>
    </w:p>
    <w:p w:rsidRPr="004B5A48" w:rsidR="001F21E3" w:rsidP="004B5A48" w:rsidRDefault="001F21E3" w14:paraId="72858702" w14:textId="7855BD4B">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4B5A48">
        <w:rPr>
          <w:sz w:val="19"/>
          <w:szCs w:val="19"/>
          <w:shd w:val="clear" w:color="auto" w:fill="D9D9D9" w:themeFill="background1" w:themeFillShade="D9"/>
        </w:rPr>
        <w:t>6.</w:t>
      </w:r>
      <w:r w:rsidRPr="004B5A48">
        <w:rPr>
          <w:sz w:val="19"/>
          <w:szCs w:val="19"/>
          <w:shd w:val="clear" w:color="auto" w:fill="D9D9D9" w:themeFill="background1" w:themeFillShade="D9"/>
        </w:rPr>
        <w:tab/>
        <w:t>Other STI Support and Testing</w:t>
      </w:r>
      <w:r w:rsidRPr="004B5A48">
        <w:rPr>
          <w:sz w:val="19"/>
          <w:szCs w:val="19"/>
          <w:shd w:val="clear" w:color="auto" w:fill="D9D9D9" w:themeFill="background1" w:themeFillShade="D9"/>
        </w:rPr>
        <w:tab/>
        <w:t>|___|___|___|</w:t>
      </w:r>
    </w:p>
    <w:p w:rsidRPr="001F21E3" w:rsidR="002B686A" w:rsidP="002B686A" w:rsidRDefault="001F21E3" w14:paraId="3CADCDA0" w14:textId="56AC5D55">
      <w:pPr>
        <w:pStyle w:val="ResponseSessions"/>
        <w:spacing w:after="20"/>
        <w:ind w:left="372" w:right="1267" w:hanging="372" w:hangingChars="196"/>
        <w:rPr>
          <w:sz w:val="19"/>
          <w:szCs w:val="19"/>
        </w:rPr>
      </w:pPr>
      <w:r w:rsidRPr="001F21E3">
        <w:rPr>
          <w:sz w:val="19"/>
          <w:szCs w:val="19"/>
        </w:rPr>
        <w:t>7</w:t>
      </w:r>
      <w:r w:rsidRPr="001F21E3" w:rsidR="002B686A">
        <w:rPr>
          <w:sz w:val="19"/>
          <w:szCs w:val="19"/>
        </w:rPr>
        <w:t>.</w:t>
      </w:r>
      <w:r w:rsidRPr="001F21E3" w:rsidR="002B686A">
        <w:rPr>
          <w:sz w:val="19"/>
          <w:szCs w:val="19"/>
        </w:rPr>
        <w:tab/>
        <w:t>Dental Care</w:t>
      </w:r>
      <w:r w:rsidRPr="001F21E3" w:rsidR="002B686A">
        <w:rPr>
          <w:sz w:val="19"/>
          <w:szCs w:val="19"/>
        </w:rPr>
        <w:tab/>
        <w:t>|___|___|___|</w:t>
      </w:r>
    </w:p>
    <w:p w:rsidRPr="001F21E3" w:rsidR="00057377" w:rsidP="00801729" w:rsidRDefault="001F21E3" w14:paraId="236373EE" w14:textId="3F6203D5">
      <w:pPr>
        <w:pStyle w:val="ResponseSessions"/>
        <w:tabs>
          <w:tab w:val="right" w:leader="underscore" w:pos="3780"/>
        </w:tabs>
        <w:ind w:left="372" w:right="1267" w:hanging="372" w:hangingChars="196"/>
        <w:rPr>
          <w:sz w:val="19"/>
          <w:szCs w:val="19"/>
        </w:rPr>
      </w:pPr>
      <w:r w:rsidRPr="004B5A48">
        <w:rPr>
          <w:sz w:val="19"/>
          <w:szCs w:val="19"/>
          <w:shd w:val="clear" w:color="auto" w:fill="D9D9D9" w:themeFill="background1" w:themeFillShade="D9"/>
        </w:rPr>
        <w:t>8</w:t>
      </w:r>
      <w:r w:rsidRPr="004B5A48" w:rsidR="00057377">
        <w:rPr>
          <w:sz w:val="19"/>
          <w:szCs w:val="19"/>
          <w:shd w:val="clear" w:color="auto" w:fill="D9D9D9" w:themeFill="background1" w:themeFillShade="D9"/>
        </w:rPr>
        <w:t>.</w:t>
      </w:r>
      <w:r w:rsidRPr="004B5A48" w:rsidR="00057377">
        <w:rPr>
          <w:sz w:val="19"/>
          <w:szCs w:val="19"/>
          <w:shd w:val="clear" w:color="auto" w:fill="D9D9D9" w:themeFill="background1" w:themeFillShade="D9"/>
        </w:rPr>
        <w:tab/>
        <w:t>Other Medical Services</w:t>
      </w:r>
      <w:r w:rsidRPr="001F21E3" w:rsidR="00057377">
        <w:rPr>
          <w:sz w:val="19"/>
          <w:szCs w:val="19"/>
        </w:rPr>
        <w:t xml:space="preserve"> </w:t>
      </w:r>
      <w:r w:rsidRPr="001F21E3" w:rsidR="00057377">
        <w:rPr>
          <w:sz w:val="19"/>
          <w:szCs w:val="19"/>
        </w:rPr>
        <w:br/>
      </w:r>
      <w:r w:rsidRPr="004B5A48" w:rsidR="00057377">
        <w:rPr>
          <w:sz w:val="19"/>
          <w:szCs w:val="19"/>
          <w:shd w:val="clear" w:color="auto" w:fill="D9D9D9" w:themeFill="background1" w:themeFillShade="D9"/>
        </w:rPr>
        <w:t>(</w:t>
      </w:r>
      <w:r w:rsidRPr="004B5A48" w:rsidR="002A0464">
        <w:rPr>
          <w:sz w:val="19"/>
          <w:szCs w:val="19"/>
          <w:shd w:val="clear" w:color="auto" w:fill="D9D9D9" w:themeFill="background1" w:themeFillShade="D9"/>
        </w:rPr>
        <w:t>Specify</w:t>
      </w:r>
      <w:r w:rsidRPr="004B5A48" w:rsidR="00057377">
        <w:rPr>
          <w:sz w:val="19"/>
          <w:szCs w:val="19"/>
          <w:shd w:val="clear" w:color="auto" w:fill="D9D9D9" w:themeFill="background1" w:themeFillShade="D9"/>
        </w:rPr>
        <w:t>)</w:t>
      </w:r>
      <w:r w:rsidRPr="004B5A48" w:rsidR="00057377">
        <w:rPr>
          <w:sz w:val="19"/>
          <w:szCs w:val="19"/>
          <w:shd w:val="clear" w:color="auto" w:fill="D9D9D9" w:themeFill="background1" w:themeFillShade="D9"/>
        </w:rPr>
        <w:tab/>
      </w:r>
      <w:r w:rsidRPr="004B5A48" w:rsidR="00057377">
        <w:rPr>
          <w:sz w:val="19"/>
          <w:szCs w:val="19"/>
          <w:shd w:val="clear" w:color="auto" w:fill="D9D9D9" w:themeFill="background1" w:themeFillShade="D9"/>
        </w:rPr>
        <w:tab/>
        <w:t>|___|___|___|</w:t>
      </w:r>
    </w:p>
    <w:p w:rsidRPr="0026629C" w:rsidR="00057377" w:rsidP="00801729" w:rsidRDefault="00057377" w14:paraId="396335DF" w14:textId="77777777">
      <w:pPr>
        <w:pStyle w:val="ResponseHeader"/>
        <w:tabs>
          <w:tab w:val="clear" w:pos="4032"/>
        </w:tabs>
        <w:spacing w:before="140"/>
        <w:ind w:right="1267"/>
        <w:rPr>
          <w:szCs w:val="18"/>
        </w:rPr>
      </w:pPr>
      <w:r w:rsidRPr="0026629C">
        <w:rPr>
          <w:szCs w:val="18"/>
        </w:rPr>
        <w:t>After Care Services</w:t>
      </w:r>
      <w:r w:rsidRPr="0026629C">
        <w:rPr>
          <w:szCs w:val="18"/>
        </w:rPr>
        <w:tab/>
        <w:t>Sessions</w:t>
      </w:r>
    </w:p>
    <w:p w:rsidRPr="001F21E3" w:rsidR="00057377" w:rsidP="00855B30" w:rsidRDefault="00057377" w14:paraId="2E167FA2"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t>Continuing Care</w:t>
      </w:r>
      <w:r w:rsidRPr="001F21E3">
        <w:rPr>
          <w:sz w:val="19"/>
          <w:szCs w:val="19"/>
        </w:rPr>
        <w:tab/>
        <w:t>|___|___|___|</w:t>
      </w:r>
    </w:p>
    <w:p w:rsidRPr="001F21E3" w:rsidR="00057377" w:rsidP="004B5A48" w:rsidRDefault="00057377" w14:paraId="302B389A" w14:textId="77777777">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2.</w:t>
      </w:r>
      <w:r w:rsidRPr="001F21E3">
        <w:rPr>
          <w:sz w:val="19"/>
          <w:szCs w:val="19"/>
        </w:rPr>
        <w:tab/>
        <w:t>Relapse Prevention</w:t>
      </w:r>
      <w:r w:rsidRPr="001F21E3">
        <w:rPr>
          <w:sz w:val="19"/>
          <w:szCs w:val="19"/>
        </w:rPr>
        <w:tab/>
        <w:t>|___|___|___|</w:t>
      </w:r>
    </w:p>
    <w:p w:rsidRPr="001F21E3" w:rsidR="00057377" w:rsidP="00855B30" w:rsidRDefault="00057377" w14:paraId="0527421E"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t>Recovery Coaching</w:t>
      </w:r>
      <w:r w:rsidRPr="001F21E3">
        <w:rPr>
          <w:sz w:val="19"/>
          <w:szCs w:val="19"/>
        </w:rPr>
        <w:tab/>
        <w:t>|___|___|___|</w:t>
      </w:r>
    </w:p>
    <w:p w:rsidRPr="001F21E3" w:rsidR="00057377" w:rsidP="004B5A48" w:rsidRDefault="00057377" w14:paraId="4E202807" w14:textId="3660668E">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4.</w:t>
      </w:r>
      <w:r w:rsidRPr="001F21E3">
        <w:rPr>
          <w:sz w:val="19"/>
          <w:szCs w:val="19"/>
        </w:rPr>
        <w:tab/>
      </w:r>
      <w:r xmlns:w="http://schemas.openxmlformats.org/wordprocessingml/2006/main" w:rsidR="00DD64DB">
        <w:rPr>
          <w:sz w:val="19"/>
          <w:szCs w:val="19"/>
        </w:rPr>
        <w:t xml:space="preserve">Self-Help and </w:t>
      </w:r>
      <w:r w:rsidRPr="001F21E3" w:rsidR="00CF00BF">
        <w:rPr>
          <w:sz w:val="19"/>
          <w:szCs w:val="19"/>
        </w:rPr>
        <w:t>Mutual</w:t>
      </w:r>
      <w:r w:rsidRPr="001F21E3">
        <w:rPr>
          <w:sz w:val="19"/>
          <w:szCs w:val="19"/>
        </w:rPr>
        <w:t xml:space="preserve"> Support Groups</w:t>
      </w:r>
      <w:r w:rsidRPr="001F21E3">
        <w:rPr>
          <w:sz w:val="19"/>
          <w:szCs w:val="19"/>
        </w:rPr>
        <w:tab/>
        <w:t>|___|___|___|</w:t>
      </w:r>
    </w:p>
    <w:p w:rsidRPr="001F21E3" w:rsidR="00057377" w:rsidP="00855B30" w:rsidRDefault="00057377" w14:paraId="42AC780C"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t>Spiritual Support</w:t>
      </w:r>
      <w:r w:rsidRPr="001F21E3">
        <w:rPr>
          <w:sz w:val="19"/>
          <w:szCs w:val="19"/>
        </w:rPr>
        <w:tab/>
        <w:t>|___|___|___|</w:t>
      </w:r>
    </w:p>
    <w:p w:rsidRPr="001F21E3" w:rsidR="00057377" w:rsidP="00801729" w:rsidRDefault="00057377" w14:paraId="6D864697" w14:textId="6FF50DEE">
      <w:pPr>
        <w:pStyle w:val="ResponseSessions"/>
        <w:tabs>
          <w:tab w:val="right" w:leader="underscore" w:pos="3780"/>
        </w:tabs>
        <w:spacing w:after="20"/>
        <w:ind w:left="372" w:right="1267" w:hanging="372" w:hangingChars="196"/>
        <w:rPr>
          <w:sz w:val="19"/>
          <w:szCs w:val="19"/>
        </w:rPr>
      </w:pPr>
      <w:r w:rsidRPr="004B5A48">
        <w:rPr>
          <w:sz w:val="19"/>
          <w:szCs w:val="19"/>
          <w:shd w:val="clear" w:color="auto" w:fill="D9D9D9" w:themeFill="background1" w:themeFillShade="D9"/>
        </w:rPr>
        <w:t>6.</w:t>
      </w:r>
      <w:r w:rsidRPr="004B5A48">
        <w:rPr>
          <w:sz w:val="19"/>
          <w:szCs w:val="19"/>
          <w:shd w:val="clear" w:color="auto" w:fill="D9D9D9" w:themeFill="background1" w:themeFillShade="D9"/>
        </w:rPr>
        <w:tab/>
        <w:t>Other After Care Services</w:t>
      </w:r>
      <w:r w:rsidRPr="001F21E3">
        <w:rPr>
          <w:sz w:val="19"/>
          <w:szCs w:val="19"/>
        </w:rPr>
        <w:t xml:space="preserve"> </w:t>
      </w:r>
      <w:r w:rsidRPr="001F21E3">
        <w:rPr>
          <w:sz w:val="19"/>
          <w:szCs w:val="19"/>
        </w:rPr>
        <w:br/>
      </w:r>
      <w:r w:rsidRPr="004B5A48">
        <w:rPr>
          <w:sz w:val="19"/>
          <w:szCs w:val="19"/>
          <w:shd w:val="clear" w:color="auto" w:fill="D9D9D9" w:themeFill="background1" w:themeFillShade="D9"/>
        </w:rPr>
        <w:t>(</w:t>
      </w:r>
      <w:r w:rsidRPr="004B5A48" w:rsidR="002A0464">
        <w:rPr>
          <w:sz w:val="19"/>
          <w:szCs w:val="19"/>
          <w:shd w:val="clear" w:color="auto" w:fill="D9D9D9" w:themeFill="background1" w:themeFillShade="D9"/>
        </w:rPr>
        <w:t>Specify</w:t>
      </w:r>
      <w:r w:rsidRPr="004B5A48">
        <w:rPr>
          <w:sz w:val="19"/>
          <w:szCs w:val="19"/>
          <w:shd w:val="clear" w:color="auto" w:fill="D9D9D9" w:themeFill="background1" w:themeFillShade="D9"/>
        </w:rPr>
        <w:t>)</w:t>
      </w:r>
      <w:r w:rsidRPr="004B5A48">
        <w:rPr>
          <w:sz w:val="19"/>
          <w:szCs w:val="19"/>
          <w:shd w:val="clear" w:color="auto" w:fill="D9D9D9" w:themeFill="background1" w:themeFillShade="D9"/>
        </w:rPr>
        <w:tab/>
      </w:r>
      <w:r w:rsidRPr="004B5A48">
        <w:rPr>
          <w:sz w:val="19"/>
          <w:szCs w:val="19"/>
          <w:shd w:val="clear" w:color="auto" w:fill="D9D9D9" w:themeFill="background1" w:themeFillShade="D9"/>
        </w:rPr>
        <w:tab/>
        <w:t>|___|___|___|</w:t>
      </w:r>
    </w:p>
    <w:p w:rsidRPr="004C713F" w:rsidR="00057377" w:rsidP="00801729" w:rsidRDefault="00057377" w14:paraId="534EEDB7" w14:textId="77777777">
      <w:pPr>
        <w:pStyle w:val="ResponseHeader"/>
        <w:tabs>
          <w:tab w:val="clear" w:pos="4032"/>
        </w:tabs>
        <w:spacing w:before="140"/>
        <w:ind w:right="1267"/>
      </w:pPr>
      <w:r w:rsidRPr="004C713F">
        <w:t>Education Services</w:t>
      </w:r>
      <w:r w:rsidRPr="004C713F">
        <w:tab/>
        <w:t>Sessions</w:t>
      </w:r>
    </w:p>
    <w:p w:rsidRPr="001F21E3" w:rsidR="00057377" w:rsidP="00855B30" w:rsidRDefault="00057377" w14:paraId="16025DD3"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t xml:space="preserve">Substance </w:t>
      </w:r>
      <w:r w:rsidRPr="001F21E3" w:rsidR="00804F7E">
        <w:rPr>
          <w:sz w:val="19"/>
          <w:szCs w:val="19"/>
        </w:rPr>
        <w:t>Mis</w:t>
      </w:r>
      <w:r w:rsidRPr="001F21E3">
        <w:rPr>
          <w:sz w:val="19"/>
          <w:szCs w:val="19"/>
        </w:rPr>
        <w:t>use Education</w:t>
      </w:r>
      <w:r w:rsidRPr="001F21E3">
        <w:rPr>
          <w:sz w:val="19"/>
          <w:szCs w:val="19"/>
        </w:rPr>
        <w:tab/>
        <w:t>|___|___|___|</w:t>
      </w:r>
    </w:p>
    <w:p w:rsidRPr="001F21E3" w:rsidR="00057377" w:rsidP="004B5A48" w:rsidRDefault="00057377" w14:paraId="73D6210B" w14:textId="2A64409F">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2.</w:t>
      </w:r>
      <w:r w:rsidRPr="001F21E3">
        <w:rPr>
          <w:sz w:val="19"/>
          <w:szCs w:val="19"/>
        </w:rPr>
        <w:tab/>
        <w:t>HIV/AIDS Education</w:t>
      </w:r>
      <w:r w:rsidRPr="001F21E3">
        <w:rPr>
          <w:sz w:val="19"/>
          <w:szCs w:val="19"/>
        </w:rPr>
        <w:tab/>
        <w:t>|___|___|___|</w:t>
      </w:r>
    </w:p>
    <w:p w:rsidRPr="001F21E3" w:rsidR="001F21E3" w:rsidP="00855B30" w:rsidRDefault="001F21E3" w14:paraId="630FF04C" w14:textId="5087AA99">
      <w:pPr>
        <w:pStyle w:val="ResponseSessions"/>
        <w:spacing w:after="20"/>
        <w:ind w:left="372" w:right="1267" w:hanging="372" w:hangingChars="196"/>
        <w:rPr>
          <w:sz w:val="19"/>
          <w:szCs w:val="19"/>
        </w:rPr>
      </w:pPr>
      <w:r w:rsidRPr="001F21E3">
        <w:rPr>
          <w:sz w:val="19"/>
          <w:szCs w:val="19"/>
        </w:rPr>
        <w:t>3.</w:t>
      </w:r>
      <w:r w:rsidRPr="001F21E3">
        <w:rPr>
          <w:sz w:val="19"/>
          <w:szCs w:val="19"/>
        </w:rPr>
        <w:tab/>
        <w:t>Hepatitis Education</w:t>
      </w:r>
      <w:r w:rsidRPr="001F21E3">
        <w:rPr>
          <w:sz w:val="19"/>
          <w:szCs w:val="19"/>
        </w:rPr>
        <w:tab/>
        <w:t>|___|___|___|</w:t>
      </w:r>
    </w:p>
    <w:p w:rsidRPr="001F21E3" w:rsidR="001F21E3" w:rsidP="004B5A48" w:rsidRDefault="001F21E3" w14:paraId="7FA87F9A" w14:textId="4C4DD7B7">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 xml:space="preserve">4. </w:t>
      </w:r>
      <w:r w:rsidRPr="001F21E3">
        <w:rPr>
          <w:sz w:val="19"/>
          <w:szCs w:val="19"/>
        </w:rPr>
        <w:tab/>
        <w:t>Other STI Education Services</w:t>
      </w:r>
      <w:r w:rsidRPr="001F21E3">
        <w:rPr>
          <w:sz w:val="19"/>
          <w:szCs w:val="19"/>
        </w:rPr>
        <w:tab/>
        <w:t>|___|___|___|</w:t>
      </w:r>
    </w:p>
    <w:p w:rsidRPr="001F21E3" w:rsidR="006331CE" w:rsidP="00855B30" w:rsidRDefault="001F21E3" w14:paraId="78BEA871" w14:textId="69059CC3">
      <w:pPr>
        <w:pStyle w:val="ResponseSessions"/>
        <w:spacing w:after="20"/>
        <w:ind w:left="372" w:right="1267" w:hanging="372" w:hangingChars="196"/>
        <w:rPr>
          <w:sz w:val="19"/>
          <w:szCs w:val="19"/>
        </w:rPr>
      </w:pPr>
      <w:r>
        <w:rPr>
          <w:sz w:val="19"/>
          <w:szCs w:val="19"/>
        </w:rPr>
        <w:t>5</w:t>
      </w:r>
      <w:r w:rsidRPr="001F21E3" w:rsidR="006331CE">
        <w:rPr>
          <w:sz w:val="19"/>
          <w:szCs w:val="19"/>
        </w:rPr>
        <w:t>.</w:t>
      </w:r>
      <w:r w:rsidRPr="001F21E3" w:rsidR="006331CE">
        <w:rPr>
          <w:sz w:val="19"/>
          <w:szCs w:val="19"/>
        </w:rPr>
        <w:tab/>
        <w:t>Naloxone Training</w:t>
      </w:r>
      <w:r w:rsidRPr="001F21E3" w:rsidR="006331CE">
        <w:rPr>
          <w:sz w:val="19"/>
          <w:szCs w:val="19"/>
        </w:rPr>
        <w:tab/>
        <w:t>|___|___|___|</w:t>
      </w:r>
    </w:p>
    <w:p w:rsidRPr="001F21E3" w:rsidR="003A151F" w:rsidP="004B5A48" w:rsidRDefault="001F21E3" w14:paraId="46BEB435" w14:textId="3638E4AD">
      <w:pPr>
        <w:pStyle w:val="ResponseSessions"/>
        <w:shd w:val="clear" w:color="auto" w:fill="D9D9D9" w:themeFill="background1" w:themeFillShade="D9"/>
        <w:spacing w:after="20"/>
        <w:ind w:left="372" w:right="1267" w:hanging="372" w:hangingChars="196"/>
        <w:rPr>
          <w:sz w:val="19"/>
          <w:szCs w:val="19"/>
        </w:rPr>
      </w:pPr>
      <w:r>
        <w:rPr>
          <w:sz w:val="19"/>
          <w:szCs w:val="19"/>
        </w:rPr>
        <w:t>6</w:t>
      </w:r>
      <w:r w:rsidRPr="001F21E3" w:rsidR="003A151F">
        <w:rPr>
          <w:sz w:val="19"/>
          <w:szCs w:val="19"/>
        </w:rPr>
        <w:t>.</w:t>
      </w:r>
      <w:r w:rsidRPr="001F21E3" w:rsidR="003A151F">
        <w:rPr>
          <w:sz w:val="19"/>
          <w:szCs w:val="19"/>
        </w:rPr>
        <w:tab/>
        <w:t>Fentanyl Test Strip Training</w:t>
      </w:r>
      <w:r w:rsidRPr="001F21E3" w:rsidR="003A151F">
        <w:rPr>
          <w:sz w:val="19"/>
          <w:szCs w:val="19"/>
        </w:rPr>
        <w:tab/>
        <w:t>|___|___|___|</w:t>
      </w:r>
    </w:p>
    <w:p w:rsidRPr="001F21E3" w:rsidR="00057377" w:rsidP="00855B30" w:rsidRDefault="001F21E3" w14:paraId="4550E439" w14:textId="6B9AFF6B">
      <w:pPr>
        <w:pStyle w:val="ResponseSessions"/>
        <w:tabs>
          <w:tab w:val="right" w:leader="underscore" w:pos="3780"/>
        </w:tabs>
        <w:spacing w:after="20"/>
        <w:ind w:left="372" w:right="1267" w:hanging="372" w:hangingChars="196"/>
        <w:rPr>
          <w:sz w:val="19"/>
          <w:szCs w:val="19"/>
        </w:rPr>
      </w:pPr>
      <w:r>
        <w:rPr>
          <w:sz w:val="19"/>
          <w:szCs w:val="19"/>
        </w:rPr>
        <w:t>7</w:t>
      </w:r>
      <w:r w:rsidRPr="001F21E3" w:rsidR="00057377">
        <w:rPr>
          <w:sz w:val="19"/>
          <w:szCs w:val="19"/>
        </w:rPr>
        <w:t>.</w:t>
      </w:r>
      <w:r w:rsidRPr="001F21E3" w:rsidR="00057377">
        <w:rPr>
          <w:sz w:val="19"/>
          <w:szCs w:val="19"/>
        </w:rPr>
        <w:tab/>
        <w:t>Other Education Services</w:t>
      </w:r>
      <w:r w:rsidRPr="001F21E3" w:rsidR="00057377">
        <w:rPr>
          <w:sz w:val="19"/>
          <w:szCs w:val="19"/>
        </w:rPr>
        <w:br/>
        <w:t>(</w:t>
      </w:r>
      <w:r w:rsidR="002A0464">
        <w:rPr>
          <w:sz w:val="19"/>
          <w:szCs w:val="19"/>
        </w:rPr>
        <w:t>Specify</w:t>
      </w:r>
      <w:r w:rsidRPr="001F21E3" w:rsidR="00057377">
        <w:rPr>
          <w:sz w:val="19"/>
          <w:szCs w:val="19"/>
        </w:rPr>
        <w:t>)</w:t>
      </w:r>
      <w:r w:rsidRPr="001F21E3" w:rsidR="00057377">
        <w:rPr>
          <w:sz w:val="19"/>
          <w:szCs w:val="19"/>
        </w:rPr>
        <w:tab/>
      </w:r>
      <w:r w:rsidRPr="001F21E3" w:rsidR="00057377">
        <w:rPr>
          <w:sz w:val="19"/>
          <w:szCs w:val="19"/>
        </w:rPr>
        <w:tab/>
        <w:t>|___|___|___|</w:t>
      </w:r>
    </w:p>
    <w:p w:rsidRPr="0026629C" w:rsidR="00057377" w:rsidP="00801729" w:rsidRDefault="00057377" w14:paraId="4B502B35" w14:textId="659D18B6">
      <w:pPr>
        <w:pStyle w:val="ResponseHeader"/>
        <w:tabs>
          <w:tab w:val="clear" w:pos="4032"/>
        </w:tabs>
        <w:spacing w:before="140"/>
        <w:ind w:right="1267"/>
        <w:rPr>
          <w:szCs w:val="18"/>
        </w:rPr>
      </w:pPr>
      <w:bookmarkStart w:name="_Hlk70607125" w:id="730"/>
      <w:r w:rsidRPr="0026629C">
        <w:rPr>
          <w:szCs w:val="18"/>
        </w:rPr>
        <w:t>Recovery Support Services</w:t>
      </w:r>
      <w:r w:rsidRPr="0026629C">
        <w:rPr>
          <w:szCs w:val="18"/>
        </w:rPr>
        <w:tab/>
        <w:t>Sessions</w:t>
      </w:r>
    </w:p>
    <w:p w:rsidRPr="001F21E3" w:rsidR="00057377" w:rsidP="00855B30" w:rsidRDefault="00057377" w14:paraId="5D967B8D" w14:textId="77825A46">
      <w:pPr>
        <w:pStyle w:val="ResponseSessions"/>
        <w:spacing w:after="20"/>
        <w:ind w:left="372" w:right="1267" w:hanging="372" w:hangingChars="196"/>
        <w:rPr>
          <w:sz w:val="19"/>
          <w:szCs w:val="19"/>
        </w:rPr>
      </w:pPr>
      <w:r w:rsidRPr="001F21E3">
        <w:rPr>
          <w:sz w:val="19"/>
          <w:szCs w:val="19"/>
        </w:rPr>
        <w:t>1.</w:t>
      </w:r>
      <w:r w:rsidRPr="001F21E3">
        <w:rPr>
          <w:sz w:val="19"/>
          <w:szCs w:val="19"/>
        </w:rPr>
        <w:tab/>
        <w:t>Peer Coaching or Mentoring</w:t>
      </w:r>
      <w:r w:rsidRPr="001F21E3">
        <w:rPr>
          <w:sz w:val="19"/>
          <w:szCs w:val="19"/>
        </w:rPr>
        <w:tab/>
        <w:t>|___|___|___|</w:t>
      </w:r>
    </w:p>
    <w:p w:rsidRPr="001F21E3" w:rsidR="007253FC" w:rsidP="004B5A48" w:rsidRDefault="007253FC" w14:paraId="261D305E" w14:textId="717AB5EC">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2.</w:t>
      </w:r>
      <w:r w:rsidRPr="001F21E3">
        <w:rPr>
          <w:sz w:val="19"/>
          <w:szCs w:val="19"/>
        </w:rPr>
        <w:tab/>
      </w:r>
      <w:r w:rsidRPr="001F21E3" w:rsidR="002249FD">
        <w:rPr>
          <w:sz w:val="19"/>
          <w:szCs w:val="19"/>
        </w:rPr>
        <w:t xml:space="preserve">Vocational Services </w:t>
      </w:r>
      <w:r w:rsidRPr="001F21E3">
        <w:rPr>
          <w:sz w:val="19"/>
          <w:szCs w:val="19"/>
        </w:rPr>
        <w:tab/>
        <w:t>|___|___|___|</w:t>
      </w:r>
    </w:p>
    <w:p w:rsidRPr="001F21E3" w:rsidR="007253FC" w:rsidP="007253FC" w:rsidRDefault="00FA515E" w14:paraId="3A9FB7CD" w14:textId="412AE130">
      <w:pPr>
        <w:pStyle w:val="ResponseSessions"/>
        <w:spacing w:after="20"/>
        <w:ind w:left="372" w:right="1267" w:hanging="372" w:hangingChars="196"/>
        <w:rPr>
          <w:sz w:val="19"/>
          <w:szCs w:val="19"/>
        </w:rPr>
      </w:pPr>
      <w:r w:rsidRPr="001F21E3">
        <w:rPr>
          <w:sz w:val="19"/>
          <w:szCs w:val="19"/>
        </w:rPr>
        <w:t>3</w:t>
      </w:r>
      <w:r w:rsidRPr="001F21E3" w:rsidR="007253FC">
        <w:rPr>
          <w:sz w:val="19"/>
          <w:szCs w:val="19"/>
        </w:rPr>
        <w:t>.</w:t>
      </w:r>
      <w:r w:rsidRPr="001F21E3" w:rsidR="007253FC">
        <w:rPr>
          <w:sz w:val="19"/>
          <w:szCs w:val="19"/>
        </w:rPr>
        <w:tab/>
        <w:t>Recovery Housing</w:t>
      </w:r>
      <w:r w:rsidRPr="001F21E3" w:rsidR="007253FC">
        <w:rPr>
          <w:sz w:val="19"/>
          <w:szCs w:val="19"/>
        </w:rPr>
        <w:tab/>
        <w:t>|___|___|___|</w:t>
      </w:r>
    </w:p>
    <w:p w:rsidRPr="001F21E3" w:rsidR="007253FC" w:rsidP="004B5A48" w:rsidRDefault="00FA515E" w14:paraId="6BBBAC00" w14:textId="64D1F27B">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4</w:t>
      </w:r>
      <w:r w:rsidRPr="001F21E3" w:rsidR="007253FC">
        <w:rPr>
          <w:sz w:val="19"/>
          <w:szCs w:val="19"/>
        </w:rPr>
        <w:t>.</w:t>
      </w:r>
      <w:r w:rsidRPr="001F21E3" w:rsidR="007253FC">
        <w:rPr>
          <w:sz w:val="19"/>
          <w:szCs w:val="19"/>
        </w:rPr>
        <w:tab/>
        <w:t>Recovery Planning</w:t>
      </w:r>
      <w:r w:rsidRPr="001F21E3" w:rsidR="007253FC">
        <w:rPr>
          <w:sz w:val="19"/>
          <w:szCs w:val="19"/>
        </w:rPr>
        <w:tab/>
        <w:t>|___|___|___|</w:t>
      </w:r>
    </w:p>
    <w:p w:rsidRPr="001F21E3" w:rsidR="00904450" w:rsidP="007253FC" w:rsidRDefault="00904450" w14:paraId="6550482D" w14:textId="4C2C43A5">
      <w:pPr>
        <w:pStyle w:val="ResponseSessions"/>
        <w:spacing w:after="20"/>
        <w:ind w:left="372" w:right="1267" w:hanging="372" w:hangingChars="196"/>
        <w:rPr>
          <w:sz w:val="19"/>
          <w:szCs w:val="19"/>
        </w:rPr>
      </w:pPr>
      <w:r w:rsidRPr="001F21E3">
        <w:rPr>
          <w:sz w:val="19"/>
          <w:szCs w:val="19"/>
        </w:rPr>
        <w:t xml:space="preserve">5. </w:t>
      </w:r>
      <w:r w:rsidRPr="001F21E3">
        <w:rPr>
          <w:sz w:val="19"/>
          <w:szCs w:val="19"/>
        </w:rPr>
        <w:tab/>
        <w:t>Case Management Services to Specifically Support Recovery</w:t>
      </w:r>
      <w:r w:rsidRPr="001F21E3">
        <w:rPr>
          <w:sz w:val="19"/>
          <w:szCs w:val="19"/>
        </w:rPr>
        <w:tab/>
        <w:t>|___|___|___|</w:t>
      </w:r>
    </w:p>
    <w:p w:rsidRPr="001F21E3" w:rsidR="00057377" w:rsidP="004B5A48" w:rsidRDefault="00904450" w14:paraId="5B3FF23E" w14:textId="782EB5DD">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6</w:t>
      </w:r>
      <w:r w:rsidRPr="001F21E3" w:rsidR="00057377">
        <w:rPr>
          <w:sz w:val="19"/>
          <w:szCs w:val="19"/>
        </w:rPr>
        <w:t>.</w:t>
      </w:r>
      <w:r w:rsidRPr="001F21E3" w:rsidR="00057377">
        <w:rPr>
          <w:sz w:val="19"/>
          <w:szCs w:val="19"/>
        </w:rPr>
        <w:tab/>
        <w:t>Alcohol- and Drug-Free Social Activities</w:t>
      </w:r>
      <w:r w:rsidRPr="001F21E3" w:rsidR="00057377">
        <w:rPr>
          <w:sz w:val="19"/>
          <w:szCs w:val="19"/>
        </w:rPr>
        <w:tab/>
        <w:t>|___|___|___|</w:t>
      </w:r>
    </w:p>
    <w:p w:rsidRPr="001F21E3" w:rsidR="00057377" w:rsidP="00855B30" w:rsidRDefault="00904450" w14:paraId="3F3D0D77" w14:textId="37F7A0D8">
      <w:pPr>
        <w:pStyle w:val="ResponseSessions"/>
        <w:spacing w:after="20"/>
        <w:ind w:left="372" w:right="1267" w:hanging="372" w:hangingChars="196"/>
        <w:rPr>
          <w:sz w:val="19"/>
          <w:szCs w:val="19"/>
        </w:rPr>
      </w:pPr>
      <w:r w:rsidRPr="001F21E3">
        <w:rPr>
          <w:sz w:val="19"/>
          <w:szCs w:val="19"/>
        </w:rPr>
        <w:t>7</w:t>
      </w:r>
      <w:r w:rsidRPr="001F21E3" w:rsidR="00057377">
        <w:rPr>
          <w:sz w:val="19"/>
          <w:szCs w:val="19"/>
        </w:rPr>
        <w:t>.</w:t>
      </w:r>
      <w:r w:rsidRPr="001F21E3" w:rsidR="00057377">
        <w:rPr>
          <w:sz w:val="19"/>
          <w:szCs w:val="19"/>
        </w:rPr>
        <w:tab/>
        <w:t>Information and Referral</w:t>
      </w:r>
      <w:r w:rsidRPr="001F21E3" w:rsidR="00057377">
        <w:rPr>
          <w:sz w:val="19"/>
          <w:szCs w:val="19"/>
        </w:rPr>
        <w:tab/>
        <w:t>|___|___|___|</w:t>
      </w:r>
    </w:p>
    <w:p w:rsidR="00A67A7B" w:rsidP="004B5A48" w:rsidRDefault="00904450" w14:paraId="090912FF" w14:textId="77777777">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8</w:t>
      </w:r>
      <w:r w:rsidRPr="001F21E3" w:rsidR="007253FC">
        <w:rPr>
          <w:sz w:val="19"/>
          <w:szCs w:val="19"/>
        </w:rPr>
        <w:t>.</w:t>
      </w:r>
      <w:r w:rsidRPr="001F21E3" w:rsidR="007253FC">
        <w:rPr>
          <w:sz w:val="19"/>
          <w:szCs w:val="19"/>
        </w:rPr>
        <w:tab/>
        <w:t xml:space="preserve">Other Recovery Support Services </w:t>
      </w:r>
    </w:p>
    <w:p w:rsidRPr="001F21E3" w:rsidR="007253FC" w:rsidP="004B5A48" w:rsidRDefault="007253FC" w14:paraId="7D780A3E" w14:textId="0FE96D0C">
      <w:pPr>
        <w:pStyle w:val="ResponseSessions"/>
        <w:shd w:val="clear" w:color="auto" w:fill="D9D9D9" w:themeFill="background1" w:themeFillShade="D9"/>
        <w:spacing w:after="20"/>
        <w:ind w:left="370" w:leftChars="163" w:right="1267" w:hanging="11" w:hangingChars="6"/>
        <w:rPr>
          <w:sz w:val="19"/>
          <w:szCs w:val="19"/>
        </w:rPr>
      </w:pPr>
      <w:r w:rsidRPr="001F21E3">
        <w:rPr>
          <w:sz w:val="19"/>
          <w:szCs w:val="19"/>
        </w:rPr>
        <w:t>(</w:t>
      </w:r>
      <w:r w:rsidR="002A0464">
        <w:rPr>
          <w:sz w:val="19"/>
          <w:szCs w:val="19"/>
        </w:rPr>
        <w:t>Specify</w:t>
      </w:r>
      <w:r w:rsidRPr="001F21E3">
        <w:rPr>
          <w:sz w:val="19"/>
          <w:szCs w:val="19"/>
        </w:rPr>
        <w:t>) ___________________</w:t>
      </w:r>
      <w:r w:rsidRPr="001F21E3" w:rsidR="00904450">
        <w:rPr>
          <w:sz w:val="19"/>
          <w:szCs w:val="19"/>
        </w:rPr>
        <w:t>____</w:t>
      </w:r>
      <w:r w:rsidRPr="001F21E3">
        <w:rPr>
          <w:sz w:val="19"/>
          <w:szCs w:val="19"/>
        </w:rPr>
        <w:t>__</w:t>
      </w:r>
      <w:r w:rsidRPr="001F21E3">
        <w:rPr>
          <w:sz w:val="19"/>
          <w:szCs w:val="19"/>
        </w:rPr>
        <w:tab/>
        <w:t>|___|___|___|</w:t>
      </w:r>
    </w:p>
    <w:p w:rsidRPr="001F21E3" w:rsidR="00057377" w:rsidP="00855B30" w:rsidRDefault="00904450" w14:paraId="243A5903" w14:textId="464A60CA">
      <w:pPr>
        <w:pStyle w:val="ResponseSessions"/>
        <w:tabs>
          <w:tab w:val="right" w:leader="underscore" w:pos="3780"/>
        </w:tabs>
        <w:spacing w:after="20"/>
        <w:ind w:left="372" w:right="1267" w:hanging="372" w:hangingChars="196"/>
        <w:rPr>
          <w:sz w:val="19"/>
          <w:szCs w:val="19"/>
        </w:rPr>
      </w:pPr>
      <w:r w:rsidRPr="001F21E3">
        <w:rPr>
          <w:sz w:val="19"/>
          <w:szCs w:val="19"/>
        </w:rPr>
        <w:t>9</w:t>
      </w:r>
      <w:r w:rsidRPr="001F21E3" w:rsidR="00057377">
        <w:rPr>
          <w:sz w:val="19"/>
          <w:szCs w:val="19"/>
        </w:rPr>
        <w:t>.</w:t>
      </w:r>
      <w:r w:rsidRPr="001F21E3" w:rsidR="00057377">
        <w:rPr>
          <w:sz w:val="19"/>
          <w:szCs w:val="19"/>
        </w:rPr>
        <w:tab/>
        <w:t>Other Peer-to-Peer Recovery Support Services (</w:t>
      </w:r>
      <w:r w:rsidR="002A0464">
        <w:rPr>
          <w:sz w:val="19"/>
          <w:szCs w:val="19"/>
        </w:rPr>
        <w:t>Specify</w:t>
      </w:r>
      <w:r w:rsidRPr="001F21E3" w:rsidR="00057377">
        <w:rPr>
          <w:sz w:val="19"/>
          <w:szCs w:val="19"/>
        </w:rPr>
        <w:t>)</w:t>
      </w:r>
      <w:r w:rsidRPr="001F21E3" w:rsidR="00057377">
        <w:rPr>
          <w:sz w:val="19"/>
          <w:szCs w:val="19"/>
        </w:rPr>
        <w:tab/>
      </w:r>
      <w:r w:rsidRPr="001F21E3" w:rsidR="00057377">
        <w:rPr>
          <w:sz w:val="19"/>
          <w:szCs w:val="19"/>
        </w:rPr>
        <w:tab/>
        <w:t>|___|___|___|</w:t>
      </w:r>
    </w:p>
    <w:bookmarkEnd w:id="730"/>
    <w:p w:rsidRPr="001F21E3" w:rsidR="00D5004F" w:rsidP="00855B30" w:rsidRDefault="00D5004F" w14:paraId="348A5B32" w14:textId="77777777">
      <w:pPr>
        <w:pStyle w:val="ResponseSessions"/>
        <w:tabs>
          <w:tab w:val="right" w:leader="underscore" w:pos="3780"/>
        </w:tabs>
        <w:spacing w:after="20"/>
        <w:ind w:left="372" w:right="1267" w:hanging="372" w:hangingChars="196"/>
        <w:rPr>
          <w:sz w:val="19"/>
          <w:szCs w:val="19"/>
        </w:rPr>
        <w:sectPr w:rsidRPr="001F21E3" w:rsidR="00D5004F" w:rsidSect="00AF62D4">
          <w:footnotePr>
            <w:numFmt w:val="lowerLetter"/>
          </w:footnotePr>
          <w:endnotePr>
            <w:numFmt w:val="lowerLetter"/>
          </w:endnotePr>
          <w:type w:val="continuous"/>
          <w:pgSz w:w="12240" w:h="15840" w:code="1"/>
          <w:pgMar w:top="720" w:right="720" w:bottom="720" w:left="720" w:header="720" w:footer="576" w:gutter="0"/>
          <w:cols w:space="720" w:num="2"/>
        </w:sectPr>
      </w:pPr>
    </w:p>
    <w:p w:rsidRPr="0026629C" w:rsidR="00F64D1E" w:rsidP="00FA010E" w:rsidRDefault="46959A89" w14:paraId="3AD96A3A" w14:textId="214BC65D">
      <w:pPr>
        <w:pStyle w:val="QuestionNumbered"/>
        <w:numPr>
          <w:ilvl w:val="0"/>
          <w:numId w:val="15"/>
        </w:numPr>
        <w:ind w:left="0" w:firstLine="0"/>
      </w:pPr>
      <w:r>
        <w:lastRenderedPageBreak/>
        <w:t xml:space="preserve">Has this client </w:t>
      </w:r>
      <w:r w:rsidR="45C74B26">
        <w:t xml:space="preserve">attended </w:t>
      </w:r>
      <w:r w:rsidR="07D06C24">
        <w:t>6</w:t>
      </w:r>
      <w:r w:rsidR="45C74B26">
        <w:t>0% or more of their</w:t>
      </w:r>
      <w:r>
        <w:t xml:space="preserve"> </w:t>
      </w:r>
      <w:r w:rsidR="3E4DB8AF">
        <w:t xml:space="preserve">planned </w:t>
      </w:r>
      <w:r>
        <w:t xml:space="preserve">services? </w:t>
      </w:r>
    </w:p>
    <w:p w:rsidRPr="0026629C" w:rsidR="00F64D1E" w:rsidP="00FA010E" w:rsidRDefault="00F64D1E" w14:paraId="41CCFD79" w14:textId="5DCDA4B1">
      <w:pPr>
        <w:pStyle w:val="Response"/>
        <w:ind w:left="1350"/>
      </w:pPr>
      <w:r w:rsidRPr="0026629C">
        <w:rPr>
          <w:noProof/>
        </w:rPr>
        <mc:AlternateContent>
          <mc:Choice Requires="wps">
            <w:drawing>
              <wp:inline distT="0" distB="0" distL="0" distR="0" wp14:anchorId="419BE0AB" wp14:editId="1406D205">
                <wp:extent cx="91440" cy="91440"/>
                <wp:effectExtent l="0" t="0" r="22860" b="22860"/>
                <wp:docPr id="1725" name="Oval 1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1AE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7D5097">
        <w:t>Yes</w:t>
      </w:r>
    </w:p>
    <w:p w:rsidR="007D195D" w:rsidP="00FA010E" w:rsidRDefault="007D195D" w14:paraId="7024F2F4" w14:textId="6F05B6FE">
      <w:pPr>
        <w:pStyle w:val="Response"/>
        <w:ind w:left="1350"/>
      </w:pPr>
      <w:r w:rsidRPr="0026629C">
        <w:rPr>
          <w:noProof/>
        </w:rPr>
        <mc:AlternateContent>
          <mc:Choice Requires="wps">
            <w:drawing>
              <wp:inline distT="0" distB="0" distL="0" distR="0" wp14:anchorId="64B3D1BF" wp14:editId="6182749C">
                <wp:extent cx="91440" cy="91440"/>
                <wp:effectExtent l="0" t="0" r="22860" b="22860"/>
                <wp:docPr id="1734" name="Oval 1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15E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7D5097">
        <w:t>No</w:t>
      </w:r>
    </w:p>
    <w:p w:rsidRPr="0026629C" w:rsidR="009D2B32" w:rsidP="00FA010E" w:rsidRDefault="009D2B32" w14:paraId="34527AA3" w14:textId="33E498D8">
      <w:pPr>
        <w:pStyle w:val="QuestionNumbered"/>
        <w:numPr>
          <w:ilvl w:val="0"/>
          <w:numId w:val="15"/>
        </w:numPr>
        <w:ind w:left="0" w:firstLine="0"/>
      </w:pPr>
      <w:r>
        <w:t>Did this client receive any services via telehealth or a virtual platform</w:t>
      </w:r>
      <w:r w:rsidRPr="0026629C">
        <w:t xml:space="preserve">? </w:t>
      </w:r>
    </w:p>
    <w:p w:rsidRPr="0026629C" w:rsidR="009D2B32" w:rsidP="00FA010E" w:rsidRDefault="009D2B32" w14:paraId="5B37965B" w14:textId="77777777">
      <w:pPr>
        <w:pStyle w:val="Response"/>
        <w:ind w:left="1350"/>
      </w:pPr>
      <w:r w:rsidRPr="0026629C">
        <w:rPr>
          <w:noProof/>
        </w:rPr>
        <mc:AlternateContent>
          <mc:Choice Requires="wps">
            <w:drawing>
              <wp:inline distT="0" distB="0" distL="0" distR="0" wp14:anchorId="76062ACD" wp14:editId="65A4E1A6">
                <wp:extent cx="91440" cy="91440"/>
                <wp:effectExtent l="0" t="0" r="22860" b="22860"/>
                <wp:docPr id="11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8E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Yes</w:t>
      </w:r>
    </w:p>
    <w:p w:rsidRPr="0026629C" w:rsidR="009D2B32" w:rsidP="00FA010E" w:rsidRDefault="009D2B32" w14:paraId="7E900469" w14:textId="77777777">
      <w:pPr>
        <w:pStyle w:val="Response"/>
        <w:ind w:left="1350"/>
      </w:pPr>
      <w:r w:rsidRPr="0026629C">
        <w:rPr>
          <w:noProof/>
        </w:rPr>
        <mc:AlternateContent>
          <mc:Choice Requires="wps">
            <w:drawing>
              <wp:inline distT="0" distB="0" distL="0" distR="0" wp14:anchorId="01717BCB" wp14:editId="79A6D018">
                <wp:extent cx="91440" cy="91440"/>
                <wp:effectExtent l="0" t="0" r="22860" b="22860"/>
                <wp:docPr id="116"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1EF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No</w:t>
      </w:r>
    </w:p>
    <w:p w:rsidRPr="0026629C" w:rsidR="00D5004F" w:rsidP="00FA010E" w:rsidRDefault="00D5004F" w14:paraId="6D2329C7" w14:textId="77777777">
      <w:pPr>
        <w:pStyle w:val="QuestionNumbered"/>
        <w:numPr>
          <w:ilvl w:val="0"/>
          <w:numId w:val="15"/>
        </w:numPr>
        <w:ind w:left="0" w:firstLine="0"/>
      </w:pPr>
      <w:r>
        <w:t xml:space="preserve">Has this client previously been diagnosed with an opioid use disorder? </w:t>
      </w:r>
    </w:p>
    <w:p w:rsidRPr="0026629C" w:rsidR="00D5004F" w:rsidP="00FA010E" w:rsidRDefault="00D5004F" w14:paraId="790697DF" w14:textId="77777777">
      <w:pPr>
        <w:pStyle w:val="Response"/>
        <w:ind w:left="1350"/>
      </w:pPr>
      <w:r w:rsidRPr="0026629C">
        <w:rPr>
          <w:noProof/>
        </w:rPr>
        <mc:AlternateContent>
          <mc:Choice Requires="wps">
            <w:drawing>
              <wp:inline distT="0" distB="0" distL="0" distR="0" wp14:anchorId="68455EBC" wp14:editId="485041B7">
                <wp:extent cx="91440" cy="91440"/>
                <wp:effectExtent l="0" t="0" r="22860" b="22860"/>
                <wp:docPr id="1709" name="Oval 1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B7B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Pr="00E17772" w:rsidR="00D5004F" w:rsidP="00FA010E" w:rsidRDefault="00D5004F" w14:paraId="6C44B4AC" w14:textId="54369286">
      <w:pPr>
        <w:pStyle w:val="Response"/>
        <w:ind w:left="1350"/>
        <w:rPr>
          <w:b/>
          <w:i/>
        </w:rPr>
      </w:pPr>
      <w:r w:rsidRPr="0026629C">
        <w:rPr>
          <w:noProof/>
        </w:rPr>
        <mc:AlternateContent>
          <mc:Choice Requires="wps">
            <w:drawing>
              <wp:inline distT="0" distB="0" distL="0" distR="0" wp14:anchorId="49F5E724" wp14:editId="79B12BDD">
                <wp:extent cx="91440" cy="91440"/>
                <wp:effectExtent l="0" t="0" r="22860" b="22860"/>
                <wp:docPr id="1710" name="Oval 1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E1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r w:rsidRPr="0026629C">
        <w:rPr>
          <w:b/>
          <w:i/>
        </w:rPr>
        <w:t xml:space="preserve">[SKIP TO </w:t>
      </w:r>
      <w:r xmlns:w="http://schemas.openxmlformats.org/wordprocessingml/2006/main" w:rsidR="000F5F99">
        <w:rPr>
          <w:b/>
          <w:i/>
        </w:rPr>
        <w:t xml:space="preserve">QUESTION </w:t>
      </w:r>
      <w:r w:rsidR="00E55777">
        <w:rPr>
          <w:b/>
          <w:i/>
        </w:rPr>
        <w:t>5</w:t>
      </w:r>
      <w:r w:rsidRPr="0026629C">
        <w:rPr>
          <w:b/>
          <w:i/>
        </w:rPr>
        <w:t>]</w:t>
      </w:r>
    </w:p>
    <w:p w:rsidRPr="00E17772" w:rsidR="00D5004F" w:rsidP="009210BD" w:rsidRDefault="00B85406" w14:paraId="3E73EAC2" w14:textId="371E3C63">
      <w:pPr>
        <w:pStyle w:val="Response"/>
        <w:tabs>
          <w:tab w:val="clear" w:pos="1080"/>
          <w:tab w:val="left" w:pos="810"/>
        </w:tabs>
        <w:spacing w:before="240" w:after="240"/>
        <w:rPr>
          <w:b/>
          <w:i/>
        </w:rPr>
      </w:pPr>
      <w:r xmlns:w="http://schemas.openxmlformats.org/wordprocessingml/2006/main" w:rsidRPr="004B5A48">
        <w:rPr>
          <w:b/>
          <w:iCs/>
        </w:rPr>
        <w:t>4a.</w:t>
      </w:r>
      <w:r w:rsidR="00FA010E">
        <w:rPr>
          <w:b/>
          <w:iCs/>
        </w:rPr>
        <w:t xml:space="preserve">  </w:t>
      </w:r>
      <w:r w:rsidRPr="0026629C" w:rsidR="00D5004F">
        <w:rPr>
          <w:b/>
        </w:rPr>
        <w:t xml:space="preserve">In the past 30 days, which FDA-approved medication did the client receive for the treatment of this opioid use disorder? </w:t>
      </w:r>
      <w:r w:rsidRPr="0026629C" w:rsidR="00D5004F">
        <w:rPr>
          <w:b/>
          <w:i/>
        </w:rPr>
        <w:t>[CHECK ALL THAT APPLY.]</w:t>
      </w:r>
    </w:p>
    <w:tbl>
      <w:tblPr>
        <w:tblStyle w:val="TableGrid"/>
        <w:tblW w:w="0" w:type="auto"/>
        <w:jc w:val="center"/>
        <w:tblLook w:val="04A0" w:firstRow="1" w:lastRow="0" w:firstColumn="1" w:lastColumn="0" w:noHBand="0" w:noVBand="1"/>
      </w:tblPr>
      <w:tblGrid>
        <w:gridCol w:w="3690"/>
        <w:gridCol w:w="1800"/>
        <w:gridCol w:w="3420"/>
        <w:gridCol w:w="1710"/>
      </w:tblGrid>
      <w:tr w:rsidR="00AB4992" w:rsidTr="004B5A48" w14:paraId="0704E6BC" w14:textId="77777777">
        <w:trPr>
          <w:trHeight w:val="288"/>
          <w:jc w:val="center"/>
        </w:trPr>
        <w:tc>
          <w:tcPr>
            <w:tcW w:w="3690" w:type="dxa"/>
            <w:tcBorders>
              <w:top w:val="nil"/>
              <w:left w:val="nil"/>
              <w:bottom w:val="nil"/>
              <w:right w:val="nil"/>
            </w:tcBorders>
            <w:vAlign w:val="center"/>
          </w:tcPr>
          <w:p w:rsidR="00AB4992" w:rsidP="00F61FA5" w:rsidRDefault="00AB4992" w14:paraId="6D1D01BA" w14:textId="77777777">
            <w:pPr>
              <w:pStyle w:val="Response"/>
              <w:tabs>
                <w:tab w:val="clear" w:pos="1080"/>
              </w:tabs>
              <w:ind w:left="0" w:firstLine="0"/>
              <w:rPr>
                <w:b/>
                <w:iCs/>
              </w:rPr>
            </w:pPr>
            <w:r w:rsidRPr="0026629C">
              <w:rPr>
                <w:noProof/>
              </w:rPr>
              <mc:AlternateContent>
                <mc:Choice Requires="wps">
                  <w:drawing>
                    <wp:inline distT="0" distB="0" distL="0" distR="0" wp14:anchorId="7620F51B" wp14:editId="69680A80">
                      <wp:extent cx="91440" cy="91440"/>
                      <wp:effectExtent l="0" t="0" r="22860" b="22860"/>
                      <wp:docPr id="167"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82F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Methadone</w:t>
            </w:r>
            <w:r w:rsidRPr="0026629C">
              <w:t xml:space="preserve">                                                     </w:t>
            </w:r>
          </w:p>
        </w:tc>
        <w:tc>
          <w:tcPr>
            <w:tcW w:w="1800" w:type="dxa"/>
            <w:tcBorders>
              <w:top w:val="nil"/>
              <w:left w:val="nil"/>
              <w:bottom w:val="nil"/>
              <w:right w:val="nil"/>
            </w:tcBorders>
            <w:vAlign w:val="center"/>
          </w:tcPr>
          <w:p w:rsidR="00AB4992" w:rsidP="00F61FA5" w:rsidRDefault="00AB4992" w14:paraId="0CD82360" w14:textId="77777777">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vAlign w:val="center"/>
          </w:tcPr>
          <w:p w:rsidR="00AB4992" w:rsidP="00F61FA5" w:rsidRDefault="002A0464" w14:paraId="5AD1D571" w14:textId="2022CD14">
            <w:pPr>
              <w:pStyle w:val="Response"/>
              <w:tabs>
                <w:tab w:val="clear" w:pos="1080"/>
              </w:tabs>
              <w:ind w:left="0" w:hanging="104"/>
              <w:jc w:val="left"/>
              <w:rPr>
                <w:b/>
                <w:iCs/>
              </w:rPr>
            </w:pPr>
            <w:r>
              <w:t>Specify</w:t>
            </w:r>
            <w:r w:rsidRPr="0026629C" w:rsidR="00AB4992">
              <w:t xml:space="preserve"> how many days received</w:t>
            </w:r>
          </w:p>
        </w:tc>
        <w:tc>
          <w:tcPr>
            <w:tcW w:w="1710" w:type="dxa"/>
            <w:tcBorders>
              <w:top w:val="nil"/>
              <w:left w:val="nil"/>
              <w:bottom w:val="nil"/>
              <w:right w:val="nil"/>
            </w:tcBorders>
            <w:vAlign w:val="center"/>
          </w:tcPr>
          <w:p w:rsidR="00AB4992" w:rsidP="00F61FA5" w:rsidRDefault="00AB4992" w14:paraId="3EF63966" w14:textId="77777777">
            <w:pPr>
              <w:pStyle w:val="Response"/>
              <w:tabs>
                <w:tab w:val="clear" w:pos="1080"/>
              </w:tabs>
              <w:ind w:left="0" w:firstLine="0"/>
              <w:jc w:val="left"/>
              <w:rPr>
                <w:b/>
                <w:iCs/>
              </w:rPr>
            </w:pPr>
            <w:r w:rsidRPr="0026629C">
              <w:t>|___|___|</w:t>
            </w:r>
          </w:p>
        </w:tc>
      </w:tr>
      <w:tr w:rsidR="00AB4992" w:rsidTr="004B5A48" w14:paraId="4D21BF8F" w14:textId="77777777">
        <w:trPr>
          <w:trHeight w:val="288"/>
          <w:jc w:val="center"/>
        </w:trPr>
        <w:tc>
          <w:tcPr>
            <w:tcW w:w="3690" w:type="dxa"/>
            <w:tcBorders>
              <w:top w:val="nil"/>
              <w:left w:val="nil"/>
              <w:bottom w:val="nil"/>
              <w:right w:val="nil"/>
            </w:tcBorders>
            <w:vAlign w:val="center"/>
          </w:tcPr>
          <w:p w:rsidR="00AB4992" w:rsidP="00F61FA5" w:rsidRDefault="00AB4992" w14:paraId="62146441" w14:textId="77777777">
            <w:pPr>
              <w:pStyle w:val="Response"/>
              <w:tabs>
                <w:tab w:val="clear" w:pos="1080"/>
              </w:tabs>
              <w:ind w:left="0" w:firstLine="0"/>
              <w:rPr>
                <w:b/>
                <w:iCs/>
              </w:rPr>
            </w:pPr>
            <w:r w:rsidRPr="0026629C">
              <w:rPr>
                <w:noProof/>
              </w:rPr>
              <mc:AlternateContent>
                <mc:Choice Requires="wps">
                  <w:drawing>
                    <wp:inline distT="0" distB="0" distL="0" distR="0" wp14:anchorId="5767B221" wp14:editId="40298FD4">
                      <wp:extent cx="91440" cy="91440"/>
                      <wp:effectExtent l="0" t="0" r="22860" b="22860"/>
                      <wp:docPr id="168"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35F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Buprenorphine                       </w:t>
            </w:r>
          </w:p>
        </w:tc>
        <w:tc>
          <w:tcPr>
            <w:tcW w:w="1800" w:type="dxa"/>
            <w:tcBorders>
              <w:top w:val="nil"/>
              <w:left w:val="nil"/>
              <w:bottom w:val="nil"/>
              <w:right w:val="nil"/>
            </w:tcBorders>
            <w:vAlign w:val="center"/>
          </w:tcPr>
          <w:p w:rsidR="00AB4992" w:rsidP="00F61FA5" w:rsidRDefault="00AB4992" w14:paraId="43570707" w14:textId="77777777">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vAlign w:val="center"/>
          </w:tcPr>
          <w:p w:rsidR="00AB4992" w:rsidP="00F61FA5" w:rsidRDefault="002A0464" w14:paraId="7CB56338" w14:textId="6E6C3A2B">
            <w:pPr>
              <w:pStyle w:val="Response"/>
              <w:tabs>
                <w:tab w:val="clear" w:pos="1080"/>
              </w:tabs>
              <w:ind w:left="0" w:hanging="104"/>
              <w:jc w:val="left"/>
              <w:rPr>
                <w:b/>
                <w:iCs/>
              </w:rPr>
            </w:pPr>
            <w:r>
              <w:t>Specify</w:t>
            </w:r>
            <w:r w:rsidRPr="0026629C" w:rsidR="00AB4992">
              <w:t xml:space="preserve"> how many d</w:t>
            </w:r>
            <w:r w:rsidR="00AB4992">
              <w:t>ays</w:t>
            </w:r>
            <w:r w:rsidRPr="0026629C" w:rsidR="00AB4992">
              <w:t xml:space="preserve"> received </w:t>
            </w:r>
          </w:p>
        </w:tc>
        <w:tc>
          <w:tcPr>
            <w:tcW w:w="1710" w:type="dxa"/>
            <w:tcBorders>
              <w:top w:val="nil"/>
              <w:left w:val="nil"/>
              <w:bottom w:val="nil"/>
              <w:right w:val="nil"/>
            </w:tcBorders>
            <w:vAlign w:val="center"/>
          </w:tcPr>
          <w:p w:rsidR="00AB4992" w:rsidP="00F61FA5" w:rsidRDefault="00AB4992" w14:paraId="55AC46B7" w14:textId="77777777">
            <w:pPr>
              <w:pStyle w:val="Response"/>
              <w:tabs>
                <w:tab w:val="clear" w:pos="1080"/>
              </w:tabs>
              <w:ind w:left="0" w:firstLine="0"/>
              <w:jc w:val="left"/>
              <w:rPr>
                <w:b/>
                <w:iCs/>
              </w:rPr>
            </w:pPr>
            <w:r w:rsidRPr="0026629C">
              <w:t>|___|___|</w:t>
            </w:r>
          </w:p>
        </w:tc>
      </w:tr>
      <w:tr w:rsidRPr="009E6F43" w:rsidR="00AB4992" w:rsidTr="004B5A48" w14:paraId="53A350E2" w14:textId="77777777">
        <w:trPr>
          <w:trHeight w:val="288"/>
          <w:jc w:val="center"/>
        </w:trPr>
        <w:tc>
          <w:tcPr>
            <w:tcW w:w="3690" w:type="dxa"/>
            <w:tcBorders>
              <w:top w:val="nil"/>
              <w:left w:val="nil"/>
              <w:bottom w:val="nil"/>
              <w:right w:val="nil"/>
            </w:tcBorders>
            <w:vAlign w:val="center"/>
          </w:tcPr>
          <w:p w:rsidR="00AB4992" w:rsidP="00F61FA5" w:rsidRDefault="00AB4992" w14:paraId="22BEAC10" w14:textId="77777777">
            <w:pPr>
              <w:pStyle w:val="Response"/>
              <w:tabs>
                <w:tab w:val="clear" w:pos="1080"/>
              </w:tabs>
              <w:ind w:left="0" w:firstLine="0"/>
              <w:rPr>
                <w:b/>
                <w:iCs/>
              </w:rPr>
            </w:pPr>
            <w:r w:rsidRPr="0026629C">
              <w:rPr>
                <w:noProof/>
              </w:rPr>
              <mc:AlternateContent>
                <mc:Choice Requires="wps">
                  <w:drawing>
                    <wp:inline distT="0" distB="0" distL="0" distR="0" wp14:anchorId="157F8AD0" wp14:editId="58FD1C63">
                      <wp:extent cx="91440" cy="91440"/>
                      <wp:effectExtent l="0" t="0" r="22860" b="22860"/>
                      <wp:docPr id="17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AD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Naltrexone                                                      </w:t>
            </w:r>
          </w:p>
        </w:tc>
        <w:tc>
          <w:tcPr>
            <w:tcW w:w="1800" w:type="dxa"/>
            <w:tcBorders>
              <w:top w:val="nil"/>
              <w:left w:val="nil"/>
              <w:bottom w:val="nil"/>
              <w:right w:val="nil"/>
            </w:tcBorders>
            <w:vAlign w:val="center"/>
          </w:tcPr>
          <w:p w:rsidRPr="009E6F43" w:rsidR="00AB4992" w:rsidP="00F61FA5" w:rsidRDefault="00AB4992" w14:paraId="07DBB6DC" w14:textId="77777777">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vAlign w:val="center"/>
          </w:tcPr>
          <w:p w:rsidRPr="009E6F43" w:rsidR="00AB4992" w:rsidP="00F61FA5" w:rsidRDefault="002A0464" w14:paraId="1302CF9F" w14:textId="6FE86C3A">
            <w:pPr>
              <w:pStyle w:val="Response"/>
              <w:tabs>
                <w:tab w:val="clear" w:pos="1080"/>
              </w:tabs>
              <w:ind w:left="0" w:hanging="104"/>
              <w:jc w:val="left"/>
              <w:rPr>
                <w:caps/>
              </w:rPr>
            </w:pPr>
            <w:r>
              <w:t>Specify</w:t>
            </w:r>
            <w:r w:rsidRPr="0026629C" w:rsidR="00AB4992">
              <w:t xml:space="preserve"> how many days received</w:t>
            </w:r>
          </w:p>
        </w:tc>
        <w:tc>
          <w:tcPr>
            <w:tcW w:w="1710" w:type="dxa"/>
            <w:tcBorders>
              <w:top w:val="nil"/>
              <w:left w:val="nil"/>
              <w:bottom w:val="nil"/>
              <w:right w:val="nil"/>
            </w:tcBorders>
            <w:vAlign w:val="center"/>
          </w:tcPr>
          <w:p w:rsidRPr="009E6F43" w:rsidR="00AB4992" w:rsidP="00F61FA5" w:rsidRDefault="00AB4992" w14:paraId="6DE3B4FD" w14:textId="77777777">
            <w:pPr>
              <w:pStyle w:val="Response"/>
              <w:tabs>
                <w:tab w:val="clear" w:pos="1080"/>
              </w:tabs>
              <w:ind w:left="0" w:firstLine="0"/>
              <w:jc w:val="left"/>
              <w:rPr>
                <w:caps/>
              </w:rPr>
            </w:pPr>
            <w:r w:rsidRPr="0026629C">
              <w:t>|___|___|</w:t>
            </w:r>
          </w:p>
        </w:tc>
      </w:tr>
      <w:tr w:rsidRPr="009E6F43" w:rsidR="00AB4992" w:rsidTr="004B5A48" w14:paraId="24663D65" w14:textId="77777777">
        <w:trPr>
          <w:trHeight w:val="288"/>
          <w:jc w:val="center"/>
        </w:trPr>
        <w:tc>
          <w:tcPr>
            <w:tcW w:w="3690" w:type="dxa"/>
            <w:tcBorders>
              <w:top w:val="nil"/>
              <w:left w:val="nil"/>
              <w:bottom w:val="nil"/>
              <w:right w:val="nil"/>
            </w:tcBorders>
            <w:vAlign w:val="center"/>
          </w:tcPr>
          <w:p w:rsidR="00AB4992" w:rsidP="00F61FA5" w:rsidRDefault="00AB4992" w14:paraId="3B62DB6C" w14:textId="77777777">
            <w:pPr>
              <w:pStyle w:val="Response"/>
              <w:tabs>
                <w:tab w:val="clear" w:pos="1080"/>
              </w:tabs>
              <w:ind w:left="0" w:firstLine="0"/>
              <w:rPr>
                <w:b/>
                <w:iCs/>
              </w:rPr>
            </w:pPr>
            <w:r w:rsidRPr="0026629C">
              <w:rPr>
                <w:noProof/>
              </w:rPr>
              <mc:AlternateContent>
                <mc:Choice Requires="wps">
                  <w:drawing>
                    <wp:inline distT="0" distB="0" distL="0" distR="0" wp14:anchorId="0136DF1B" wp14:editId="3119B9D2">
                      <wp:extent cx="91440" cy="91440"/>
                      <wp:effectExtent l="0" t="0" r="22860" b="22860"/>
                      <wp:docPr id="171" name="Oval 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AC0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Extended‒release Naltrexone                                                                           </w:t>
            </w:r>
          </w:p>
        </w:tc>
        <w:tc>
          <w:tcPr>
            <w:tcW w:w="1800" w:type="dxa"/>
            <w:tcBorders>
              <w:top w:val="nil"/>
              <w:left w:val="nil"/>
              <w:bottom w:val="nil"/>
              <w:right w:val="nil"/>
            </w:tcBorders>
            <w:vAlign w:val="center"/>
          </w:tcPr>
          <w:p w:rsidRPr="009E6F43" w:rsidR="00AB4992" w:rsidP="00F61FA5" w:rsidRDefault="00AB4992" w14:paraId="5A889899" w14:textId="77777777">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vAlign w:val="center"/>
          </w:tcPr>
          <w:p w:rsidRPr="009E6F43" w:rsidR="00AB4992" w:rsidP="00F61FA5" w:rsidRDefault="002A0464" w14:paraId="455301AB" w14:textId="510531E8">
            <w:pPr>
              <w:pStyle w:val="Response"/>
              <w:tabs>
                <w:tab w:val="clear" w:pos="1080"/>
              </w:tabs>
              <w:ind w:left="0" w:hanging="104"/>
              <w:jc w:val="left"/>
              <w:rPr>
                <w:caps/>
              </w:rPr>
            </w:pPr>
            <w:r>
              <w:t>Specify</w:t>
            </w:r>
            <w:r w:rsidRPr="0026629C" w:rsidR="00AB4992">
              <w:t xml:space="preserve"> how many d</w:t>
            </w:r>
            <w:r w:rsidR="00AB4992">
              <w:t>oses</w:t>
            </w:r>
            <w:r w:rsidRPr="0026629C" w:rsidR="00AB4992">
              <w:t xml:space="preserve"> received</w:t>
            </w:r>
          </w:p>
        </w:tc>
        <w:tc>
          <w:tcPr>
            <w:tcW w:w="1710" w:type="dxa"/>
            <w:tcBorders>
              <w:top w:val="nil"/>
              <w:left w:val="nil"/>
              <w:bottom w:val="nil"/>
              <w:right w:val="nil"/>
            </w:tcBorders>
            <w:vAlign w:val="center"/>
          </w:tcPr>
          <w:p w:rsidRPr="009E6F43" w:rsidR="00AB4992" w:rsidP="00F61FA5" w:rsidRDefault="00AB4992" w14:paraId="1C73E007" w14:textId="77777777">
            <w:pPr>
              <w:pStyle w:val="Response"/>
              <w:tabs>
                <w:tab w:val="clear" w:pos="1080"/>
              </w:tabs>
              <w:ind w:left="0" w:firstLine="0"/>
              <w:jc w:val="left"/>
              <w:rPr>
                <w:caps/>
              </w:rPr>
            </w:pPr>
            <w:r w:rsidRPr="0026629C">
              <w:t>|___|___|</w:t>
            </w:r>
          </w:p>
        </w:tc>
      </w:tr>
      <w:tr w:rsidRPr="001D35C7" w:rsidR="00AB4992" w:rsidTr="004B5A48" w14:paraId="283486F1" w14:textId="77777777">
        <w:trPr>
          <w:trHeight w:val="288"/>
          <w:jc w:val="center"/>
        </w:trPr>
        <w:tc>
          <w:tcPr>
            <w:tcW w:w="10620" w:type="dxa"/>
            <w:gridSpan w:val="4"/>
            <w:tcBorders>
              <w:top w:val="nil"/>
              <w:left w:val="nil"/>
              <w:bottom w:val="nil"/>
              <w:right w:val="nil"/>
            </w:tcBorders>
            <w:vAlign w:val="center"/>
          </w:tcPr>
          <w:p w:rsidRPr="004B5A48" w:rsidR="00AB4992" w:rsidP="00F61FA5" w:rsidRDefault="00AB4992" w14:paraId="014DFECC" w14:textId="493F6025">
            <w:pPr>
              <w:pStyle w:val="Response"/>
              <w:tabs>
                <w:tab w:val="clear" w:pos="1080"/>
              </w:tabs>
              <w:ind w:left="0" w:firstLine="0"/>
              <w:rPr>
                <w:b/>
                <w:bCs/>
                <w:i/>
                <w:iCs/>
                <w:caps/>
              </w:rPr>
            </w:pPr>
            <w:r w:rsidRPr="0026629C">
              <w:rPr>
                <w:noProof/>
              </w:rPr>
              <mc:AlternateContent>
                <mc:Choice Requires="wps">
                  <w:drawing>
                    <wp:inline distT="0" distB="0" distL="0" distR="0" wp14:anchorId="42FA6ACE" wp14:editId="1BE04B0D">
                      <wp:extent cx="91440" cy="91440"/>
                      <wp:effectExtent l="0" t="0" r="22860" b="22860"/>
                      <wp:docPr id="181" name="Oval 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8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209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BC2D05">
              <w:t>Client d</w:t>
            </w:r>
            <w:r w:rsidRPr="0026629C">
              <w:t>id not receive an FDA-approved medication for a</w:t>
            </w:r>
            <w:r>
              <w:t xml:space="preserve"> diagnosed</w:t>
            </w:r>
            <w:r w:rsidRPr="0026629C">
              <w:t xml:space="preserve"> </w:t>
            </w:r>
            <w:r>
              <w:t>opioid</w:t>
            </w:r>
            <w:r w:rsidRPr="0026629C">
              <w:t xml:space="preserve"> use disorder</w:t>
            </w:r>
            <w:r xmlns:w="http://schemas.openxmlformats.org/wordprocessingml/2006/main" w:rsidR="000A5682">
              <w:t xml:space="preserve"> </w:t>
            </w:r>
            <w:r xmlns:w="http://schemas.openxmlformats.org/wordprocessingml/2006/main" w:rsidR="000A5682">
              <w:rPr>
                <w:b/>
                <w:bCs/>
                <w:i/>
                <w:iCs/>
              </w:rPr>
              <w:t>[SKIP TO QUESTION 5]</w:t>
            </w:r>
          </w:p>
        </w:tc>
      </w:tr>
    </w:tbl>
    <w:p w:rsidR="007B2760" w:rsidP="007B2760" w:rsidRDefault="007B2760" w14:paraId="7517E936" w14:textId="77777777">
      <w:pPr>
        <w:pStyle w:val="QuestionNumbered"/>
        <w:numPr>
          <w:ilvl w:val="0"/>
          <w:numId w:val="0"/>
        </w:numPr>
        <w:spacing w:before="0" w:after="0"/>
        <w:ind w:left="720"/>
      </w:pPr>
    </w:p>
    <w:p w:rsidRPr="0026629C" w:rsidR="00F64D1E" w:rsidP="00B85406" w:rsidRDefault="00B85406" w14:paraId="6B709A74" w14:textId="19B27BAF">
      <w:pPr>
        <w:pStyle w:val="QuestionNumbered"/>
        <w:numPr>
          <w:ilvl w:val="0"/>
          <w:numId w:val="0"/>
        </w:numPr>
        <w:ind w:left="720"/>
      </w:pPr>
      <w:r xmlns:w="http://schemas.openxmlformats.org/wordprocessingml/2006/main" w:rsidRPr="004B5A48">
        <w:t>4b.</w:t>
      </w:r>
      <w:r xmlns:w="http://schemas.openxmlformats.org/wordprocessingml/2006/main">
        <w:rPr>
          <w:i/>
          <w:iCs/>
        </w:rPr>
        <w:t xml:space="preserve"> </w:t>
      </w:r>
      <w:r xmlns:w="http://schemas.openxmlformats.org/wordprocessingml/2006/main">
        <w:rPr>
          <w:i/>
          <w:iCs/>
        </w:rPr>
        <w:t xml:space="preserve"> </w:t>
      </w:r>
      <w:r w:rsidRPr="0026629C" w:rsidR="00F64D1E">
        <w:t xml:space="preserve">Has this client </w:t>
      </w:r>
      <w:r w:rsidR="007D5097">
        <w:t>taken the medication as prescribed</w:t>
      </w:r>
      <w:r w:rsidRPr="0026629C" w:rsidR="00F64D1E">
        <w:t xml:space="preserve">? </w:t>
      </w:r>
    </w:p>
    <w:p w:rsidRPr="0026629C" w:rsidR="00F64D1E" w:rsidP="00FA010E" w:rsidRDefault="00F64D1E" w14:paraId="59E244AF" w14:textId="7718D4AC">
      <w:pPr>
        <w:pStyle w:val="Response"/>
        <w:ind w:left="1710" w:hanging="450"/>
      </w:pPr>
      <w:r w:rsidRPr="0026629C">
        <w:rPr>
          <w:noProof/>
        </w:rPr>
        <mc:AlternateContent>
          <mc:Choice Requires="wps">
            <w:drawing>
              <wp:inline distT="0" distB="0" distL="0" distR="0" wp14:anchorId="5F7A65A3" wp14:editId="759A12A7">
                <wp:extent cx="91440" cy="91440"/>
                <wp:effectExtent l="0" t="0" r="22860" b="22860"/>
                <wp:docPr id="1731" name="Oval 17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9A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Pr="0026629C" w:rsidR="00F64D1E" w:rsidP="00FA010E" w:rsidRDefault="00F64D1E" w14:paraId="5871C0D2" w14:textId="32F5F1FE">
      <w:pPr>
        <w:pStyle w:val="Response"/>
        <w:ind w:left="1710" w:hanging="450"/>
      </w:pPr>
      <w:r w:rsidRPr="0026629C">
        <w:rPr>
          <w:noProof/>
        </w:rPr>
        <mc:AlternateContent>
          <mc:Choice Requires="wps">
            <w:drawing>
              <wp:inline distT="0" distB="0" distL="0" distR="0" wp14:anchorId="32CA74D9" wp14:editId="1BF17D21">
                <wp:extent cx="91440" cy="91440"/>
                <wp:effectExtent l="0" t="0" r="22860" b="22860"/>
                <wp:docPr id="1732" name="Oval 1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D9B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p>
    <w:p w:rsidRPr="0026629C" w:rsidR="00D5004F" w:rsidP="00FA010E" w:rsidRDefault="125BDD10" w14:paraId="3944FAB9" w14:textId="77777777">
      <w:pPr>
        <w:pStyle w:val="QuestionNumbered"/>
        <w:numPr>
          <w:ilvl w:val="0"/>
          <w:numId w:val="15"/>
        </w:numPr>
        <w:ind w:left="0" w:firstLine="0"/>
      </w:pPr>
      <w:r>
        <w:t>Has</w:t>
      </w:r>
      <w:r w:rsidR="00D5004F">
        <w:t xml:space="preserve"> this client </w:t>
      </w:r>
      <w:r>
        <w:t xml:space="preserve">previously been </w:t>
      </w:r>
      <w:r w:rsidR="00D5004F">
        <w:t xml:space="preserve">diagnosed with an alcohol use disorder? </w:t>
      </w:r>
    </w:p>
    <w:p w:rsidRPr="0026629C" w:rsidR="00D5004F" w:rsidP="00FA010E" w:rsidRDefault="00D5004F" w14:paraId="26535ED4" w14:textId="08A03CA4">
      <w:pPr>
        <w:pStyle w:val="Response"/>
        <w:ind w:left="1350"/>
      </w:pPr>
      <w:r w:rsidRPr="0026629C">
        <w:rPr>
          <w:noProof/>
        </w:rPr>
        <mc:AlternateContent>
          <mc:Choice Requires="wps">
            <w:drawing>
              <wp:inline distT="0" distB="0" distL="0" distR="0" wp14:anchorId="1A5A1BBB" wp14:editId="0DE68604">
                <wp:extent cx="91440" cy="91440"/>
                <wp:effectExtent l="0" t="0" r="22860" b="22860"/>
                <wp:docPr id="1718" name="Oval 1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35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Pr="0026629C" w:rsidR="00D5004F" w:rsidP="00FA010E" w:rsidRDefault="00D5004F" w14:paraId="6769B9C3" w14:textId="5BC6AC09">
      <w:pPr>
        <w:pStyle w:val="Response"/>
        <w:ind w:left="1350"/>
      </w:pPr>
      <w:r w:rsidRPr="0026629C">
        <w:rPr>
          <w:noProof/>
        </w:rPr>
        <mc:AlternateContent>
          <mc:Choice Requires="wps">
            <w:drawing>
              <wp:inline distT="0" distB="0" distL="0" distR="0" wp14:anchorId="5FAFF9F4" wp14:editId="7D14EFD0">
                <wp:extent cx="91440" cy="91440"/>
                <wp:effectExtent l="0" t="0" r="22860" b="22860"/>
                <wp:docPr id="1719" name="Oval 1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2D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r w:rsidRPr="0026629C">
        <w:rPr>
          <w:b/>
          <w:i/>
        </w:rPr>
        <w:t xml:space="preserve">[SKIP TO </w:t>
      </w:r>
      <w:r xmlns:w="http://schemas.openxmlformats.org/wordprocessingml/2006/main" w:rsidR="000F5F99">
        <w:rPr>
          <w:b/>
          <w:i/>
        </w:rPr>
        <w:t xml:space="preserve">QUESTION </w:t>
      </w:r>
      <w:r w:rsidR="00E55777">
        <w:rPr>
          <w:b/>
          <w:i/>
        </w:rPr>
        <w:t>6</w:t>
      </w:r>
      <w:r w:rsidRPr="0026629C">
        <w:rPr>
          <w:b/>
          <w:i/>
        </w:rPr>
        <w:t>]</w:t>
      </w:r>
    </w:p>
    <w:p w:rsidR="00AB4992" w:rsidP="004623CF" w:rsidRDefault="00B85406" w14:paraId="10A0818D" w14:textId="702C6ADA">
      <w:pPr>
        <w:pStyle w:val="Response"/>
        <w:tabs>
          <w:tab w:val="clear" w:pos="1080"/>
          <w:tab w:val="left" w:pos="810"/>
        </w:tabs>
        <w:spacing w:before="240" w:after="240"/>
        <w:rPr>
          <w:b/>
          <w:i/>
        </w:rPr>
      </w:pPr>
      <w:r xmlns:w="http://schemas.openxmlformats.org/wordprocessingml/2006/main">
        <w:rPr>
          <w:b/>
        </w:rPr>
        <w:t xml:space="preserve">5a. </w:t>
      </w:r>
      <w:r w:rsidR="00064F36">
        <w:rPr>
          <w:b/>
        </w:rPr>
        <w:t xml:space="preserve"> </w:t>
      </w:r>
      <w:r w:rsidRPr="00FA010E" w:rsidR="00D5004F">
        <w:rPr>
          <w:b/>
        </w:rPr>
        <w:t>In</w:t>
      </w:r>
      <w:r w:rsidRPr="0026629C" w:rsidR="00D5004F">
        <w:rPr>
          <w:b/>
        </w:rPr>
        <w:t xml:space="preserve"> the past 30 days, which FDA-approved medication did the client receive for the treatment of this alcohol use disorder? </w:t>
      </w:r>
      <w:r w:rsidRPr="0026629C" w:rsidR="00D5004F">
        <w:rPr>
          <w:b/>
          <w:i/>
        </w:rPr>
        <w:t>[CHECK ALL THAT APPLY.]</w:t>
      </w:r>
    </w:p>
    <w:tbl>
      <w:tblPr>
        <w:tblStyle w:val="TableGrid"/>
        <w:tblW w:w="0" w:type="auto"/>
        <w:jc w:val="center"/>
        <w:tblLook w:val="04A0" w:firstRow="1" w:lastRow="0" w:firstColumn="1" w:lastColumn="0" w:noHBand="0" w:noVBand="1"/>
      </w:tblPr>
      <w:tblGrid>
        <w:gridCol w:w="3690"/>
        <w:gridCol w:w="1800"/>
        <w:gridCol w:w="3420"/>
        <w:gridCol w:w="1345"/>
      </w:tblGrid>
      <w:tr w:rsidR="00AB4992" w:rsidTr="004B5A48" w14:paraId="265005ED" w14:textId="77777777">
        <w:trPr>
          <w:trHeight w:val="288"/>
          <w:jc w:val="center"/>
        </w:trPr>
        <w:tc>
          <w:tcPr>
            <w:tcW w:w="3690" w:type="dxa"/>
            <w:tcBorders>
              <w:top w:val="nil"/>
              <w:left w:val="nil"/>
              <w:bottom w:val="nil"/>
              <w:right w:val="nil"/>
            </w:tcBorders>
          </w:tcPr>
          <w:p w:rsidR="00AB4992" w:rsidP="00F61FA5" w:rsidRDefault="00AB4992" w14:paraId="42C920AD" w14:textId="77777777">
            <w:pPr>
              <w:pStyle w:val="Response"/>
              <w:tabs>
                <w:tab w:val="clear" w:pos="1080"/>
              </w:tabs>
              <w:ind w:left="0" w:firstLine="0"/>
              <w:rPr>
                <w:b/>
                <w:iCs/>
              </w:rPr>
            </w:pPr>
            <w:r w:rsidRPr="0026629C">
              <w:rPr>
                <w:noProof/>
              </w:rPr>
              <mc:AlternateContent>
                <mc:Choice Requires="wps">
                  <w:drawing>
                    <wp:inline distT="0" distB="0" distL="0" distR="0" wp14:anchorId="4115C7CC" wp14:editId="7B9EBE83">
                      <wp:extent cx="91440" cy="91440"/>
                      <wp:effectExtent l="0" t="0" r="22860" b="22860"/>
                      <wp:docPr id="1537" name="Oval 1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90E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Naltrexone                                                     </w:t>
            </w:r>
          </w:p>
        </w:tc>
        <w:tc>
          <w:tcPr>
            <w:tcW w:w="1800" w:type="dxa"/>
            <w:tcBorders>
              <w:top w:val="nil"/>
              <w:left w:val="nil"/>
              <w:bottom w:val="nil"/>
              <w:right w:val="nil"/>
            </w:tcBorders>
          </w:tcPr>
          <w:p w:rsidR="00AB4992" w:rsidP="00F61FA5" w:rsidRDefault="00AB4992" w14:paraId="38F75E25" w14:textId="77777777">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tcPr>
          <w:p w:rsidR="00AB4992" w:rsidP="00F61FA5" w:rsidRDefault="002A0464" w14:paraId="04E38E5B" w14:textId="287DAF7F">
            <w:pPr>
              <w:pStyle w:val="Response"/>
              <w:tabs>
                <w:tab w:val="clear" w:pos="1080"/>
              </w:tabs>
              <w:ind w:left="0" w:hanging="104"/>
              <w:rPr>
                <w:b/>
                <w:iCs/>
              </w:rPr>
            </w:pPr>
            <w:r>
              <w:t>Specify</w:t>
            </w:r>
            <w:r w:rsidRPr="0026629C" w:rsidR="00AB4992">
              <w:t xml:space="preserve"> how many days received</w:t>
            </w:r>
          </w:p>
        </w:tc>
        <w:tc>
          <w:tcPr>
            <w:tcW w:w="1345" w:type="dxa"/>
            <w:tcBorders>
              <w:top w:val="nil"/>
              <w:left w:val="nil"/>
              <w:bottom w:val="nil"/>
              <w:right w:val="nil"/>
            </w:tcBorders>
          </w:tcPr>
          <w:p w:rsidR="00AB4992" w:rsidP="00F61FA5" w:rsidRDefault="00AB4992" w14:paraId="28D8F587" w14:textId="77777777">
            <w:pPr>
              <w:pStyle w:val="Response"/>
              <w:tabs>
                <w:tab w:val="clear" w:pos="1080"/>
              </w:tabs>
              <w:ind w:left="0" w:firstLine="0"/>
              <w:jc w:val="left"/>
              <w:rPr>
                <w:b/>
                <w:iCs/>
              </w:rPr>
            </w:pPr>
            <w:r w:rsidRPr="0026629C">
              <w:t>|___|___|</w:t>
            </w:r>
          </w:p>
        </w:tc>
      </w:tr>
      <w:tr w:rsidR="00AB4992" w:rsidTr="004B5A48" w14:paraId="2A188429" w14:textId="77777777">
        <w:trPr>
          <w:trHeight w:val="288"/>
          <w:jc w:val="center"/>
        </w:trPr>
        <w:tc>
          <w:tcPr>
            <w:tcW w:w="3690" w:type="dxa"/>
            <w:tcBorders>
              <w:top w:val="nil"/>
              <w:left w:val="nil"/>
              <w:bottom w:val="nil"/>
              <w:right w:val="nil"/>
            </w:tcBorders>
          </w:tcPr>
          <w:p w:rsidR="00AB4992" w:rsidP="5CFFFDC7" w:rsidRDefault="00AB4992" w14:paraId="67000C51" w14:textId="77777777">
            <w:pPr>
              <w:pStyle w:val="Response"/>
              <w:tabs>
                <w:tab w:val="clear" w:pos="1080"/>
              </w:tabs>
              <w:ind w:left="0" w:firstLine="0"/>
              <w:rPr>
                <w:b/>
                <w:bCs/>
              </w:rPr>
            </w:pPr>
            <w:r w:rsidRPr="0026629C">
              <w:rPr>
                <w:noProof/>
              </w:rPr>
              <mc:AlternateContent>
                <mc:Choice Requires="wps">
                  <w:drawing>
                    <wp:inline distT="0" distB="0" distL="0" distR="0" wp14:anchorId="13FFACE4" wp14:editId="52985FB3">
                      <wp:extent cx="91440" cy="91440"/>
                      <wp:effectExtent l="0" t="0" r="22860" b="22860"/>
                      <wp:docPr id="1538" name="Oval 1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D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40B95078">
              <w:t xml:space="preserve">   Extended‒release Naltrexone                       </w:t>
            </w:r>
          </w:p>
        </w:tc>
        <w:tc>
          <w:tcPr>
            <w:tcW w:w="1800" w:type="dxa"/>
            <w:tcBorders>
              <w:top w:val="nil"/>
              <w:left w:val="nil"/>
              <w:bottom w:val="nil"/>
              <w:right w:val="nil"/>
            </w:tcBorders>
          </w:tcPr>
          <w:p w:rsidR="00AB4992" w:rsidP="00F61FA5" w:rsidRDefault="00AB4992" w14:paraId="07E57A9D" w14:textId="77777777">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tcPr>
          <w:p w:rsidR="00AB4992" w:rsidP="00F61FA5" w:rsidRDefault="002A0464" w14:paraId="099D7DD4" w14:textId="1DA747F9">
            <w:pPr>
              <w:pStyle w:val="Response"/>
              <w:tabs>
                <w:tab w:val="clear" w:pos="1080"/>
              </w:tabs>
              <w:ind w:left="0" w:hanging="104"/>
              <w:rPr>
                <w:b/>
                <w:iCs/>
              </w:rPr>
            </w:pPr>
            <w:r>
              <w:t>Specify</w:t>
            </w:r>
            <w:r w:rsidRPr="0026629C" w:rsidR="00AB4992">
              <w:t xml:space="preserve"> how many d</w:t>
            </w:r>
            <w:r w:rsidR="00AB4992">
              <w:t>oses</w:t>
            </w:r>
            <w:r w:rsidRPr="0026629C" w:rsidR="00AB4992">
              <w:t xml:space="preserve"> received </w:t>
            </w:r>
          </w:p>
        </w:tc>
        <w:tc>
          <w:tcPr>
            <w:tcW w:w="1345" w:type="dxa"/>
            <w:tcBorders>
              <w:top w:val="nil"/>
              <w:left w:val="nil"/>
              <w:bottom w:val="nil"/>
              <w:right w:val="nil"/>
            </w:tcBorders>
          </w:tcPr>
          <w:p w:rsidR="00AB4992" w:rsidP="00F61FA5" w:rsidRDefault="00AB4992" w14:paraId="79F0E89B" w14:textId="77777777">
            <w:pPr>
              <w:pStyle w:val="Response"/>
              <w:tabs>
                <w:tab w:val="clear" w:pos="1080"/>
              </w:tabs>
              <w:ind w:left="0" w:firstLine="0"/>
              <w:jc w:val="left"/>
              <w:rPr>
                <w:b/>
                <w:iCs/>
              </w:rPr>
            </w:pPr>
            <w:r w:rsidRPr="0026629C">
              <w:t>|___|___|</w:t>
            </w:r>
          </w:p>
        </w:tc>
      </w:tr>
      <w:tr w:rsidRPr="009E6F43" w:rsidR="00AB4992" w:rsidTr="004B5A48" w14:paraId="0D599399" w14:textId="77777777">
        <w:trPr>
          <w:trHeight w:val="288"/>
          <w:jc w:val="center"/>
        </w:trPr>
        <w:tc>
          <w:tcPr>
            <w:tcW w:w="3690" w:type="dxa"/>
            <w:tcBorders>
              <w:top w:val="nil"/>
              <w:left w:val="nil"/>
              <w:bottom w:val="nil"/>
              <w:right w:val="nil"/>
            </w:tcBorders>
          </w:tcPr>
          <w:p w:rsidR="00AB4992" w:rsidP="00F61FA5" w:rsidRDefault="00AB4992" w14:paraId="0992EA7F" w14:textId="77777777">
            <w:pPr>
              <w:pStyle w:val="Response"/>
              <w:tabs>
                <w:tab w:val="clear" w:pos="1080"/>
              </w:tabs>
              <w:ind w:left="0" w:firstLine="0"/>
              <w:rPr>
                <w:b/>
                <w:iCs/>
              </w:rPr>
            </w:pPr>
            <w:r w:rsidRPr="0026629C">
              <w:rPr>
                <w:noProof/>
              </w:rPr>
              <mc:AlternateContent>
                <mc:Choice Requires="wps">
                  <w:drawing>
                    <wp:inline distT="0" distB="0" distL="0" distR="0" wp14:anchorId="3A9C2AB2" wp14:editId="141ED23F">
                      <wp:extent cx="91440" cy="91440"/>
                      <wp:effectExtent l="0" t="0" r="22860" b="22860"/>
                      <wp:docPr id="1539" name="Oval 1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BE8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Disulfiram                                                      </w:t>
            </w:r>
          </w:p>
        </w:tc>
        <w:tc>
          <w:tcPr>
            <w:tcW w:w="1800" w:type="dxa"/>
            <w:tcBorders>
              <w:top w:val="nil"/>
              <w:left w:val="nil"/>
              <w:bottom w:val="nil"/>
              <w:right w:val="nil"/>
            </w:tcBorders>
          </w:tcPr>
          <w:p w:rsidRPr="009E6F43" w:rsidR="00AB4992" w:rsidP="00F61FA5" w:rsidRDefault="00AB4992" w14:paraId="643AB631" w14:textId="77777777">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tcPr>
          <w:p w:rsidRPr="009E6F43" w:rsidR="00AB4992" w:rsidP="00F61FA5" w:rsidRDefault="002A0464" w14:paraId="3B6C6E83" w14:textId="0AF4B4EA">
            <w:pPr>
              <w:pStyle w:val="Response"/>
              <w:tabs>
                <w:tab w:val="clear" w:pos="1080"/>
              </w:tabs>
              <w:ind w:left="0" w:hanging="104"/>
              <w:rPr>
                <w:caps/>
              </w:rPr>
            </w:pPr>
            <w:r>
              <w:t>Specify</w:t>
            </w:r>
            <w:r w:rsidRPr="0026629C" w:rsidR="00AB4992">
              <w:t xml:space="preserve"> how many days received</w:t>
            </w:r>
          </w:p>
        </w:tc>
        <w:tc>
          <w:tcPr>
            <w:tcW w:w="1345" w:type="dxa"/>
            <w:tcBorders>
              <w:top w:val="nil"/>
              <w:left w:val="nil"/>
              <w:bottom w:val="nil"/>
              <w:right w:val="nil"/>
            </w:tcBorders>
          </w:tcPr>
          <w:p w:rsidRPr="009E6F43" w:rsidR="00AB4992" w:rsidP="00F61FA5" w:rsidRDefault="00AB4992" w14:paraId="49D862F8" w14:textId="77777777">
            <w:pPr>
              <w:pStyle w:val="Response"/>
              <w:tabs>
                <w:tab w:val="clear" w:pos="1080"/>
              </w:tabs>
              <w:ind w:left="0" w:firstLine="0"/>
              <w:jc w:val="left"/>
              <w:rPr>
                <w:caps/>
              </w:rPr>
            </w:pPr>
            <w:r w:rsidRPr="0026629C">
              <w:t>|___|___|</w:t>
            </w:r>
          </w:p>
        </w:tc>
      </w:tr>
      <w:tr w:rsidRPr="009E6F43" w:rsidR="00AB4992" w:rsidTr="004B5A48" w14:paraId="09A09E2E" w14:textId="77777777">
        <w:trPr>
          <w:trHeight w:val="288"/>
          <w:jc w:val="center"/>
        </w:trPr>
        <w:tc>
          <w:tcPr>
            <w:tcW w:w="3690" w:type="dxa"/>
            <w:tcBorders>
              <w:top w:val="nil"/>
              <w:left w:val="nil"/>
              <w:bottom w:val="nil"/>
              <w:right w:val="nil"/>
            </w:tcBorders>
          </w:tcPr>
          <w:p w:rsidR="00AB4992" w:rsidP="00F61FA5" w:rsidRDefault="00AB4992" w14:paraId="407FFD58" w14:textId="77777777">
            <w:pPr>
              <w:pStyle w:val="Response"/>
              <w:tabs>
                <w:tab w:val="clear" w:pos="1080"/>
              </w:tabs>
              <w:ind w:left="0" w:firstLine="0"/>
              <w:rPr>
                <w:b/>
                <w:iCs/>
              </w:rPr>
            </w:pPr>
            <w:r w:rsidRPr="0026629C">
              <w:rPr>
                <w:noProof/>
              </w:rPr>
              <mc:AlternateContent>
                <mc:Choice Requires="wps">
                  <w:drawing>
                    <wp:inline distT="0" distB="0" distL="0" distR="0" wp14:anchorId="7D747DB8" wp14:editId="7907FCF1">
                      <wp:extent cx="91440" cy="91440"/>
                      <wp:effectExtent l="0" t="0" r="22860" b="22860"/>
                      <wp:docPr id="1540" name="Oval 1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90D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Acamprosate                                                  </w:t>
            </w:r>
          </w:p>
        </w:tc>
        <w:tc>
          <w:tcPr>
            <w:tcW w:w="1800" w:type="dxa"/>
            <w:tcBorders>
              <w:top w:val="nil"/>
              <w:left w:val="nil"/>
              <w:bottom w:val="nil"/>
              <w:right w:val="nil"/>
            </w:tcBorders>
          </w:tcPr>
          <w:p w:rsidRPr="009E6F43" w:rsidR="00AB4992" w:rsidP="00F61FA5" w:rsidRDefault="00AB4992" w14:paraId="0926EB9E" w14:textId="77777777">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tcPr>
          <w:p w:rsidRPr="009E6F43" w:rsidR="00AB4992" w:rsidP="00F61FA5" w:rsidRDefault="002A0464" w14:paraId="3529CD4A" w14:textId="1A679D23">
            <w:pPr>
              <w:pStyle w:val="Response"/>
              <w:tabs>
                <w:tab w:val="clear" w:pos="1080"/>
              </w:tabs>
              <w:ind w:left="0" w:hanging="104"/>
              <w:rPr>
                <w:caps/>
              </w:rPr>
            </w:pPr>
            <w:r>
              <w:t>Specify</w:t>
            </w:r>
            <w:r w:rsidRPr="0026629C" w:rsidR="00AB4992">
              <w:t xml:space="preserve"> how many days received</w:t>
            </w:r>
          </w:p>
        </w:tc>
        <w:tc>
          <w:tcPr>
            <w:tcW w:w="1345" w:type="dxa"/>
            <w:tcBorders>
              <w:top w:val="nil"/>
              <w:left w:val="nil"/>
              <w:bottom w:val="nil"/>
              <w:right w:val="nil"/>
            </w:tcBorders>
          </w:tcPr>
          <w:p w:rsidRPr="009E6F43" w:rsidR="00AB4992" w:rsidP="00F61FA5" w:rsidRDefault="00AB4992" w14:paraId="1FB54EE6" w14:textId="77777777">
            <w:pPr>
              <w:pStyle w:val="Response"/>
              <w:tabs>
                <w:tab w:val="clear" w:pos="1080"/>
              </w:tabs>
              <w:ind w:left="0" w:firstLine="0"/>
              <w:jc w:val="left"/>
              <w:rPr>
                <w:caps/>
              </w:rPr>
            </w:pPr>
            <w:r w:rsidRPr="0026629C">
              <w:t>|___|___|</w:t>
            </w:r>
          </w:p>
        </w:tc>
      </w:tr>
      <w:tr w:rsidRPr="001D35C7" w:rsidR="00AB4992" w:rsidTr="004B5A48" w14:paraId="6213AB9F" w14:textId="77777777">
        <w:trPr>
          <w:trHeight w:val="288"/>
          <w:jc w:val="center"/>
        </w:trPr>
        <w:tc>
          <w:tcPr>
            <w:tcW w:w="10255" w:type="dxa"/>
            <w:gridSpan w:val="4"/>
            <w:tcBorders>
              <w:top w:val="nil"/>
              <w:left w:val="nil"/>
              <w:bottom w:val="nil"/>
              <w:right w:val="nil"/>
            </w:tcBorders>
          </w:tcPr>
          <w:p w:rsidRPr="000A5682" w:rsidR="00AB4992" w:rsidP="00F61FA5" w:rsidRDefault="00AB4992" w14:paraId="71E10F45" w14:textId="3A976D61">
            <w:pPr>
              <w:pStyle w:val="Response"/>
              <w:tabs>
                <w:tab w:val="clear" w:pos="1080"/>
              </w:tabs>
              <w:ind w:left="0" w:firstLine="0"/>
              <w:rPr>
                <w:caps/>
              </w:rPr>
            </w:pPr>
            <w:r w:rsidRPr="0026629C">
              <w:rPr>
                <w:noProof/>
              </w:rPr>
              <mc:AlternateContent>
                <mc:Choice Requires="wps">
                  <w:drawing>
                    <wp:inline distT="0" distB="0" distL="0" distR="0" wp14:anchorId="427FA88E" wp14:editId="367224EE">
                      <wp:extent cx="91440" cy="91440"/>
                      <wp:effectExtent l="0" t="0" r="22860" b="22860"/>
                      <wp:docPr id="1546" name="Oval 15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0C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BC2D05">
              <w:t>Client d</w:t>
            </w:r>
            <w:r w:rsidRPr="0026629C">
              <w:t>id not receive an FDA-approved medication for a</w:t>
            </w:r>
            <w:r w:rsidR="00A665C3">
              <w:t>n</w:t>
            </w:r>
            <w:r w:rsidRPr="0026629C">
              <w:t xml:space="preserve"> alcohol use disorder</w:t>
            </w:r>
            <w:r xmlns:w="http://schemas.openxmlformats.org/wordprocessingml/2006/main" w:rsidR="000A5682">
              <w:t xml:space="preserve"> </w:t>
            </w:r>
            <w:r xmlns:w="http://schemas.openxmlformats.org/wordprocessingml/2006/main" w:rsidR="00DA5AC9">
              <w:rPr>
                <w:b/>
                <w:bCs/>
                <w:i/>
                <w:iCs/>
              </w:rPr>
              <w:t>[SKIP TO QUESTION 6]</w:t>
            </w:r>
            <w:r xmlns:w="http://schemas.openxmlformats.org/wordprocessingml/2006/main" w:rsidR="000A5682">
              <w:t xml:space="preserve"> </w:t>
            </w:r>
          </w:p>
        </w:tc>
      </w:tr>
    </w:tbl>
    <w:p w:rsidRPr="0026629C" w:rsidR="00F64D1E" w:rsidP="004B5A48" w:rsidRDefault="00B85406" w14:paraId="1B3C4540" w14:textId="6904F4F6">
      <w:pPr>
        <w:pStyle w:val="QuestionNumbered"/>
        <w:numPr>
          <w:ilvl w:val="0"/>
          <w:numId w:val="0"/>
        </w:numPr>
        <w:ind w:left="720"/>
      </w:pPr>
      <w:r xmlns:w="http://schemas.openxmlformats.org/wordprocessingml/2006/main" w:rsidRPr="004B5A48">
        <w:t>5b.</w:t>
      </w:r>
      <w:r xmlns:w="http://schemas.openxmlformats.org/wordprocessingml/2006/main">
        <w:rPr>
          <w:i/>
          <w:iCs/>
        </w:rPr>
        <w:t xml:space="preserve"> </w:t>
      </w:r>
      <w:r w:rsidR="00FA010E">
        <w:rPr>
          <w:i/>
          <w:iCs/>
        </w:rPr>
        <w:t xml:space="preserve"> </w:t>
      </w:r>
      <w:r w:rsidRPr="0026629C" w:rsidR="00F64D1E">
        <w:t xml:space="preserve">Has this client </w:t>
      </w:r>
      <w:r w:rsidR="007D5097">
        <w:t>taken the medication as prescribed</w:t>
      </w:r>
      <w:r w:rsidRPr="0026629C" w:rsidR="00F64D1E">
        <w:t xml:space="preserve">? </w:t>
      </w:r>
    </w:p>
    <w:p w:rsidRPr="0026629C" w:rsidR="00F64D1E" w:rsidP="00F64D1E" w:rsidRDefault="002F5CD6" w14:paraId="723974C0" w14:textId="77777777">
      <w:pPr>
        <w:pStyle w:val="Response"/>
        <w:ind w:left="360" w:firstLine="0"/>
      </w:pPr>
      <w:r w:rsidRPr="0026629C">
        <w:tab/>
      </w:r>
      <w:r w:rsidRPr="0026629C" w:rsidR="00F64D1E">
        <w:rPr>
          <w:noProof/>
        </w:rPr>
        <mc:AlternateContent>
          <mc:Choice Requires="wps">
            <w:drawing>
              <wp:inline distT="0" distB="0" distL="0" distR="0" wp14:anchorId="618679B6" wp14:editId="7EF828BC">
                <wp:extent cx="91440" cy="91440"/>
                <wp:effectExtent l="0" t="0" r="22860" b="22860"/>
                <wp:docPr id="1728" name="Oval 1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B9D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F64D1E">
        <w:t xml:space="preserve">   Yes</w:t>
      </w:r>
    </w:p>
    <w:p w:rsidRPr="0026629C" w:rsidR="00A34167" w:rsidP="00E61313" w:rsidRDefault="002F5CD6" w14:paraId="5A93D24C" w14:textId="4A798F6F">
      <w:pPr>
        <w:pStyle w:val="Response"/>
        <w:ind w:left="360" w:firstLine="0"/>
      </w:pPr>
      <w:r w:rsidRPr="0026629C">
        <w:tab/>
      </w:r>
      <w:r w:rsidRPr="0026629C" w:rsidR="00F64D1E">
        <w:rPr>
          <w:noProof/>
        </w:rPr>
        <mc:AlternateContent>
          <mc:Choice Requires="wps">
            <w:drawing>
              <wp:inline distT="0" distB="0" distL="0" distR="0" wp14:anchorId="113FAA89" wp14:editId="527E1585">
                <wp:extent cx="91440" cy="91440"/>
                <wp:effectExtent l="0" t="0" r="22860" b="22860"/>
                <wp:docPr id="1729" name="Oval 1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7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FE4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F64D1E">
        <w:t xml:space="preserve">   No  </w:t>
      </w:r>
    </w:p>
    <w:p w:rsidR="00A665C3" w:rsidRDefault="00A665C3" w14:paraId="50D56758" w14:textId="77777777">
      <w:pPr>
        <w:rPr>
          <w:b/>
          <w:szCs w:val="22"/>
        </w:rPr>
      </w:pPr>
      <w:r>
        <w:br w:type="page"/>
      </w:r>
    </w:p>
    <w:p w:rsidRPr="0026629C" w:rsidR="00B95E9E" w:rsidP="00064F36" w:rsidRDefault="27F80147" w14:paraId="4F3A0B65" w14:textId="3F5C3E78">
      <w:pPr>
        <w:pStyle w:val="QuestionNumbered"/>
        <w:numPr>
          <w:ilvl w:val="0"/>
          <w:numId w:val="15"/>
        </w:numPr>
        <w:ind w:left="0" w:firstLine="0"/>
      </w:pPr>
      <w:r>
        <w:lastRenderedPageBreak/>
        <w:t>Has this client previously been diagnosed with a</w:t>
      </w:r>
      <w:r w:rsidR="27FCC682">
        <w:t xml:space="preserve"> stimulant </w:t>
      </w:r>
      <w:r>
        <w:t xml:space="preserve">use disorder? </w:t>
      </w:r>
    </w:p>
    <w:p w:rsidRPr="0026629C" w:rsidR="00B95E9E" w:rsidP="00801729" w:rsidRDefault="00B95E9E" w14:paraId="00D3F9F6" w14:textId="77777777">
      <w:pPr>
        <w:pStyle w:val="Response"/>
        <w:ind w:left="1350"/>
      </w:pPr>
      <w:r w:rsidRPr="0026629C">
        <w:rPr>
          <w:noProof/>
        </w:rPr>
        <mc:AlternateContent>
          <mc:Choice Requires="wps">
            <w:drawing>
              <wp:inline distT="0" distB="0" distL="0" distR="0" wp14:anchorId="4A0C81A8" wp14:editId="5CD6EAE9">
                <wp:extent cx="91440" cy="91440"/>
                <wp:effectExtent l="0" t="0" r="22860" b="22860"/>
                <wp:docPr id="1422" name="Oval 14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F61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Pr="0026629C" w:rsidR="00B95E9E" w:rsidP="00801729" w:rsidRDefault="00B95E9E" w14:paraId="5F2904CB" w14:textId="09A71376">
      <w:pPr>
        <w:pStyle w:val="Response"/>
        <w:ind w:left="1350"/>
      </w:pPr>
      <w:r w:rsidRPr="0026629C">
        <w:rPr>
          <w:noProof/>
        </w:rPr>
        <mc:AlternateContent>
          <mc:Choice Requires="wps">
            <w:drawing>
              <wp:inline distT="0" distB="0" distL="0" distR="0" wp14:anchorId="3BFEE787" wp14:editId="3D04FBB0">
                <wp:extent cx="91440" cy="91440"/>
                <wp:effectExtent l="0" t="0" r="22860" b="22860"/>
                <wp:docPr id="1423" name="Oval 14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813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r w:rsidRPr="0026629C">
        <w:rPr>
          <w:b/>
          <w:i/>
        </w:rPr>
        <w:t xml:space="preserve">[SKIP </w:t>
      </w:r>
      <w:r w:rsidR="00E35F81">
        <w:rPr>
          <w:b/>
          <w:i/>
        </w:rPr>
        <w:t xml:space="preserve">TO </w:t>
      </w:r>
      <w:r xmlns:w="http://schemas.openxmlformats.org/wordprocessingml/2006/main" w:rsidR="002A1F01">
        <w:rPr>
          <w:b/>
          <w:i/>
        </w:rPr>
        <w:t xml:space="preserve">QUESTION </w:t>
      </w:r>
      <w:r w:rsidR="00E55777">
        <w:rPr>
          <w:b/>
          <w:i/>
        </w:rPr>
        <w:t>7</w:t>
      </w:r>
      <w:r w:rsidRPr="0026629C">
        <w:rPr>
          <w:b/>
          <w:i/>
        </w:rPr>
        <w:t>]</w:t>
      </w:r>
    </w:p>
    <w:p w:rsidR="00A665C3" w:rsidP="00BC2D05" w:rsidRDefault="00E17772" w14:paraId="73CA5B6E" w14:textId="7FD49425">
      <w:pPr>
        <w:pStyle w:val="QuestionNumbered"/>
        <w:numPr>
          <w:ilvl w:val="0"/>
          <w:numId w:val="0"/>
        </w:numPr>
        <w:ind w:left="1080" w:hanging="360"/>
        <w:rPr>
          <w:b w:val="0"/>
          <w:i/>
        </w:rPr>
      </w:pPr>
      <w:r xmlns:w="http://schemas.openxmlformats.org/wordprocessingml/2006/main">
        <w:t>6</w:t>
      </w:r>
      <w:r w:rsidRPr="0026629C" w:rsidR="00B95E9E">
        <w:t>a.</w:t>
      </w:r>
      <w:r w:rsidRPr="0026629C" w:rsidR="00B95E9E">
        <w:tab/>
      </w:r>
      <w:r w:rsidRPr="0026629C" w:rsidR="00B95E9E">
        <w:t xml:space="preserve">In the past 30 days, which </w:t>
      </w:r>
      <w:r w:rsidRPr="0026629C" w:rsidR="00DA09F6">
        <w:t>interventions</w:t>
      </w:r>
      <w:r w:rsidRPr="0026629C" w:rsidR="00B95E9E">
        <w:t xml:space="preserve"> did the client receive for the treatment of this </w:t>
      </w:r>
      <w:r w:rsidRPr="0026629C" w:rsidR="00DA09F6">
        <w:t>stimulant</w:t>
      </w:r>
      <w:r w:rsidRPr="0026629C" w:rsidR="00B95E9E">
        <w:t xml:space="preserve"> use disorder? </w:t>
      </w:r>
      <w:r w:rsidRPr="0026629C" w:rsidR="00B95E9E">
        <w:rPr>
          <w:i/>
        </w:rPr>
        <w:t>[CHECK ALL THAT APPLY</w:t>
      </w:r>
      <w:r w:rsidR="00920226">
        <w:rPr>
          <w:i/>
        </w:rPr>
        <w:t>.</w:t>
      </w:r>
      <w:r w:rsidRPr="0026629C" w:rsidR="00B95E9E">
        <w:rPr>
          <w:i/>
        </w:rPr>
        <w:t>]</w:t>
      </w:r>
    </w:p>
    <w:tbl>
      <w:tblPr>
        <w:tblStyle w:val="TableGrid"/>
        <w:tblW w:w="10325" w:type="dxa"/>
        <w:jc w:val="center"/>
        <w:tblLook w:val="04A0" w:firstRow="1" w:lastRow="0" w:firstColumn="1" w:lastColumn="0" w:noHBand="0" w:noVBand="1"/>
      </w:tblPr>
      <w:tblGrid>
        <w:gridCol w:w="3690"/>
        <w:gridCol w:w="1980"/>
        <w:gridCol w:w="3330"/>
        <w:gridCol w:w="1325"/>
      </w:tblGrid>
      <w:tr w:rsidR="00A665C3" w:rsidTr="004B5A48" w14:paraId="5E0971E8" w14:textId="77777777">
        <w:trPr>
          <w:trHeight w:val="288"/>
          <w:jc w:val="center"/>
        </w:trPr>
        <w:tc>
          <w:tcPr>
            <w:tcW w:w="3690" w:type="dxa"/>
            <w:tcBorders>
              <w:top w:val="nil"/>
              <w:left w:val="nil"/>
              <w:bottom w:val="nil"/>
              <w:right w:val="nil"/>
            </w:tcBorders>
            <w:vAlign w:val="center"/>
          </w:tcPr>
          <w:p w:rsidR="00A665C3" w:rsidP="5CFFFDC7" w:rsidRDefault="00A665C3" w14:paraId="3B19D65D" w14:textId="77777777">
            <w:pPr>
              <w:pStyle w:val="Response"/>
              <w:tabs>
                <w:tab w:val="clear" w:pos="1080"/>
              </w:tabs>
              <w:ind w:left="0" w:firstLine="0"/>
              <w:rPr>
                <w:b/>
                <w:bCs/>
              </w:rPr>
            </w:pPr>
            <w:r w:rsidRPr="0026629C">
              <w:rPr>
                <w:noProof/>
              </w:rPr>
              <mc:AlternateContent>
                <mc:Choice Requires="wps">
                  <w:drawing>
                    <wp:inline distT="0" distB="0" distL="0" distR="0" wp14:anchorId="667738A8" wp14:editId="06C56F82">
                      <wp:extent cx="91440" cy="91440"/>
                      <wp:effectExtent l="0" t="0" r="22860" b="22860"/>
                      <wp:docPr id="1548" name="Oval 15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1DC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Contingency Management                        </w:t>
            </w:r>
            <w:r>
              <w:t xml:space="preserve"> </w:t>
            </w:r>
            <w:r w:rsidRPr="0026629C">
              <w:t xml:space="preserve">   </w:t>
            </w:r>
            <w:r>
              <w:t xml:space="preserve"> </w:t>
            </w:r>
            <w:r w:rsidRPr="0026629C">
              <w:t xml:space="preserve">                                                      </w:t>
            </w:r>
          </w:p>
        </w:tc>
        <w:tc>
          <w:tcPr>
            <w:tcW w:w="1980" w:type="dxa"/>
            <w:tcBorders>
              <w:top w:val="nil"/>
              <w:left w:val="nil"/>
              <w:bottom w:val="nil"/>
              <w:right w:val="nil"/>
            </w:tcBorders>
            <w:vAlign w:val="center"/>
          </w:tcPr>
          <w:p w:rsidR="00A665C3" w:rsidP="00F61FA5" w:rsidRDefault="00A665C3" w14:paraId="694181C7" w14:textId="77777777">
            <w:pPr>
              <w:pStyle w:val="Response"/>
              <w:tabs>
                <w:tab w:val="clear" w:pos="1080"/>
              </w:tabs>
              <w:ind w:left="0" w:firstLine="0"/>
              <w:jc w:val="right"/>
              <w:rPr>
                <w:b/>
                <w:iC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rsidR="00A665C3" w:rsidP="00F61FA5" w:rsidRDefault="002A0464" w14:paraId="111CA0E3" w14:textId="2A90D93F">
            <w:pPr>
              <w:pStyle w:val="Response"/>
              <w:tabs>
                <w:tab w:val="clear" w:pos="1080"/>
              </w:tabs>
              <w:ind w:left="0" w:hanging="104"/>
              <w:jc w:val="left"/>
              <w:rPr>
                <w:b/>
                <w:iCs/>
              </w:rPr>
            </w:pPr>
            <w:r>
              <w:t>Specify</w:t>
            </w:r>
            <w:r w:rsidRPr="0026629C" w:rsidR="00A665C3">
              <w:t xml:space="preserve"> how many days received</w:t>
            </w:r>
          </w:p>
        </w:tc>
        <w:tc>
          <w:tcPr>
            <w:tcW w:w="1325" w:type="dxa"/>
            <w:tcBorders>
              <w:top w:val="nil"/>
              <w:left w:val="nil"/>
              <w:bottom w:val="nil"/>
              <w:right w:val="nil"/>
            </w:tcBorders>
            <w:vAlign w:val="center"/>
          </w:tcPr>
          <w:p w:rsidR="00A665C3" w:rsidP="00F61FA5" w:rsidRDefault="00A665C3" w14:paraId="1254E608" w14:textId="77777777">
            <w:pPr>
              <w:pStyle w:val="Response"/>
              <w:tabs>
                <w:tab w:val="clear" w:pos="1080"/>
              </w:tabs>
              <w:ind w:left="0" w:firstLine="0"/>
              <w:jc w:val="left"/>
              <w:rPr>
                <w:b/>
                <w:iCs/>
              </w:rPr>
            </w:pPr>
            <w:r w:rsidRPr="0026629C">
              <w:t>|___|___|</w:t>
            </w:r>
          </w:p>
        </w:tc>
      </w:tr>
      <w:tr w:rsidR="00A665C3" w:rsidTr="004B5A48" w14:paraId="05020BD3" w14:textId="77777777">
        <w:trPr>
          <w:trHeight w:val="288"/>
          <w:jc w:val="center"/>
        </w:trPr>
        <w:tc>
          <w:tcPr>
            <w:tcW w:w="3690" w:type="dxa"/>
            <w:tcBorders>
              <w:top w:val="nil"/>
              <w:left w:val="nil"/>
              <w:bottom w:val="nil"/>
              <w:right w:val="nil"/>
            </w:tcBorders>
            <w:vAlign w:val="center"/>
          </w:tcPr>
          <w:p w:rsidR="00A665C3" w:rsidP="00F61FA5" w:rsidRDefault="00A665C3" w14:paraId="2B63C98B" w14:textId="77777777">
            <w:pPr>
              <w:pStyle w:val="Response"/>
              <w:tabs>
                <w:tab w:val="clear" w:pos="1080"/>
              </w:tabs>
              <w:ind w:left="0" w:firstLine="0"/>
              <w:rPr>
                <w:b/>
                <w:iCs/>
              </w:rPr>
            </w:pPr>
            <w:r w:rsidRPr="0026629C">
              <w:rPr>
                <w:noProof/>
              </w:rPr>
              <mc:AlternateContent>
                <mc:Choice Requires="wps">
                  <w:drawing>
                    <wp:inline distT="0" distB="0" distL="0" distR="0" wp14:anchorId="5F5385F9" wp14:editId="224780B1">
                      <wp:extent cx="91440" cy="91440"/>
                      <wp:effectExtent l="0" t="0" r="22860" b="22860"/>
                      <wp:docPr id="1549" name="Oval 15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F0C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Community Reinforcement                           </w:t>
            </w:r>
            <w:r>
              <w:t xml:space="preserve"> </w:t>
            </w:r>
            <w:r w:rsidRPr="0026629C">
              <w:t xml:space="preserve">                     </w:t>
            </w:r>
          </w:p>
        </w:tc>
        <w:tc>
          <w:tcPr>
            <w:tcW w:w="1980" w:type="dxa"/>
            <w:tcBorders>
              <w:top w:val="nil"/>
              <w:left w:val="nil"/>
              <w:bottom w:val="nil"/>
              <w:right w:val="nil"/>
            </w:tcBorders>
            <w:vAlign w:val="center"/>
          </w:tcPr>
          <w:p w:rsidR="00A665C3" w:rsidP="00F61FA5" w:rsidRDefault="00A665C3" w14:paraId="2E37A16E" w14:textId="77777777">
            <w:pPr>
              <w:pStyle w:val="Response"/>
              <w:tabs>
                <w:tab w:val="clear" w:pos="1080"/>
              </w:tabs>
              <w:ind w:left="0" w:firstLine="0"/>
              <w:jc w:val="right"/>
              <w:rPr>
                <w:b/>
                <w:iC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rsidR="00A665C3" w:rsidP="00F61FA5" w:rsidRDefault="002A0464" w14:paraId="2738BAD3" w14:textId="3C8C2285">
            <w:pPr>
              <w:pStyle w:val="Response"/>
              <w:tabs>
                <w:tab w:val="clear" w:pos="1080"/>
              </w:tabs>
              <w:ind w:left="0" w:hanging="104"/>
              <w:jc w:val="left"/>
              <w:rPr>
                <w:b/>
                <w:iCs/>
              </w:rPr>
            </w:pPr>
            <w:r>
              <w:t>Specify</w:t>
            </w:r>
            <w:r w:rsidRPr="0026629C" w:rsidR="00A665C3">
              <w:t xml:space="preserve"> how many d</w:t>
            </w:r>
            <w:r w:rsidR="00A665C3">
              <w:t>ays</w:t>
            </w:r>
            <w:r w:rsidRPr="0026629C" w:rsidR="00A665C3">
              <w:t xml:space="preserve"> received </w:t>
            </w:r>
          </w:p>
        </w:tc>
        <w:tc>
          <w:tcPr>
            <w:tcW w:w="1325" w:type="dxa"/>
            <w:tcBorders>
              <w:top w:val="nil"/>
              <w:left w:val="nil"/>
              <w:bottom w:val="nil"/>
              <w:right w:val="nil"/>
            </w:tcBorders>
            <w:vAlign w:val="center"/>
          </w:tcPr>
          <w:p w:rsidR="00A665C3" w:rsidP="00F61FA5" w:rsidRDefault="00A665C3" w14:paraId="4663FD87" w14:textId="77777777">
            <w:pPr>
              <w:pStyle w:val="Response"/>
              <w:tabs>
                <w:tab w:val="clear" w:pos="1080"/>
              </w:tabs>
              <w:ind w:left="0" w:firstLine="0"/>
              <w:jc w:val="left"/>
              <w:rPr>
                <w:b/>
                <w:iCs/>
              </w:rPr>
            </w:pPr>
            <w:r w:rsidRPr="0026629C">
              <w:t>|___|___|</w:t>
            </w:r>
          </w:p>
        </w:tc>
      </w:tr>
      <w:tr w:rsidRPr="009E6F43" w:rsidR="00A665C3" w:rsidTr="004B5A48" w14:paraId="028E93D5" w14:textId="77777777">
        <w:trPr>
          <w:trHeight w:val="288"/>
          <w:jc w:val="center"/>
        </w:trPr>
        <w:tc>
          <w:tcPr>
            <w:tcW w:w="3690" w:type="dxa"/>
            <w:tcBorders>
              <w:top w:val="nil"/>
              <w:left w:val="nil"/>
              <w:bottom w:val="nil"/>
              <w:right w:val="nil"/>
            </w:tcBorders>
            <w:vAlign w:val="center"/>
          </w:tcPr>
          <w:p w:rsidR="00A665C3" w:rsidP="000736EE" w:rsidRDefault="00A665C3" w14:paraId="3A8C40B8" w14:textId="062F3BBA">
            <w:pPr>
              <w:pStyle w:val="Response"/>
              <w:tabs>
                <w:tab w:val="clear" w:pos="1080"/>
              </w:tabs>
              <w:ind w:left="170" w:hanging="170"/>
              <w:jc w:val="left"/>
              <w:rPr>
                <w:b/>
                <w:iCs/>
              </w:rPr>
            </w:pPr>
            <w:r w:rsidRPr="0026629C">
              <w:rPr>
                <w:noProof/>
              </w:rPr>
              <mc:AlternateContent>
                <mc:Choice Requires="wps">
                  <w:drawing>
                    <wp:inline distT="0" distB="0" distL="0" distR="0" wp14:anchorId="2C20DAF9" wp14:editId="037D3FAD">
                      <wp:extent cx="91440" cy="91440"/>
                      <wp:effectExtent l="0" t="0" r="22860" b="22860"/>
                      <wp:docPr id="1550" name="Oval 15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935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0736EE">
              <w:t xml:space="preserve">  </w:t>
            </w:r>
            <w:r w:rsidRPr="0026629C">
              <w:t xml:space="preserve">Cognitive Behavioral </w:t>
            </w:r>
            <w:r w:rsidR="000736EE">
              <w:t>T</w:t>
            </w:r>
            <w:r w:rsidRPr="0026629C">
              <w:t xml:space="preserve">herapy                      </w:t>
            </w:r>
            <w:r>
              <w:t xml:space="preserve"> </w:t>
            </w:r>
            <w:r w:rsidRPr="0026629C">
              <w:t xml:space="preserve">                                                    </w:t>
            </w:r>
          </w:p>
        </w:tc>
        <w:tc>
          <w:tcPr>
            <w:tcW w:w="1980" w:type="dxa"/>
            <w:tcBorders>
              <w:top w:val="nil"/>
              <w:left w:val="nil"/>
              <w:bottom w:val="nil"/>
              <w:right w:val="nil"/>
            </w:tcBorders>
            <w:vAlign w:val="center"/>
          </w:tcPr>
          <w:p w:rsidRPr="009E6F43" w:rsidR="00A665C3" w:rsidP="00F61FA5" w:rsidRDefault="00A665C3" w14:paraId="319BACFC" w14:textId="77777777">
            <w:pPr>
              <w:pStyle w:val="Response"/>
              <w:tabs>
                <w:tab w:val="clear" w:pos="1080"/>
              </w:tabs>
              <w:ind w:left="0" w:firstLine="0"/>
              <w:jc w:val="right"/>
              <w:rPr>
                <w:cap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rsidRPr="009E6F43" w:rsidR="00A665C3" w:rsidP="00F61FA5" w:rsidRDefault="002A0464" w14:paraId="3C4806BB" w14:textId="1610C9B4">
            <w:pPr>
              <w:pStyle w:val="Response"/>
              <w:tabs>
                <w:tab w:val="clear" w:pos="1080"/>
              </w:tabs>
              <w:ind w:left="0" w:hanging="104"/>
              <w:jc w:val="left"/>
              <w:rPr>
                <w:caps/>
              </w:rPr>
            </w:pPr>
            <w:r>
              <w:t>Specify</w:t>
            </w:r>
            <w:r w:rsidRPr="0026629C" w:rsidR="00A665C3">
              <w:t xml:space="preserve"> how many days received</w:t>
            </w:r>
          </w:p>
        </w:tc>
        <w:tc>
          <w:tcPr>
            <w:tcW w:w="1325" w:type="dxa"/>
            <w:tcBorders>
              <w:top w:val="nil"/>
              <w:left w:val="nil"/>
              <w:bottom w:val="nil"/>
              <w:right w:val="nil"/>
            </w:tcBorders>
            <w:vAlign w:val="center"/>
          </w:tcPr>
          <w:p w:rsidRPr="009E6F43" w:rsidR="00A665C3" w:rsidP="00F61FA5" w:rsidRDefault="00A665C3" w14:paraId="3236FCD7" w14:textId="77777777">
            <w:pPr>
              <w:pStyle w:val="Response"/>
              <w:tabs>
                <w:tab w:val="clear" w:pos="1080"/>
              </w:tabs>
              <w:ind w:left="0" w:firstLine="0"/>
              <w:jc w:val="left"/>
              <w:rPr>
                <w:caps/>
              </w:rPr>
            </w:pPr>
            <w:r w:rsidRPr="0026629C">
              <w:t>|___|___|</w:t>
            </w:r>
          </w:p>
        </w:tc>
      </w:tr>
      <w:tr w:rsidRPr="009E6F43" w:rsidR="00A665C3" w:rsidTr="004B5A48" w14:paraId="54619A1B" w14:textId="77777777">
        <w:trPr>
          <w:trHeight w:val="288"/>
          <w:jc w:val="center"/>
        </w:trPr>
        <w:tc>
          <w:tcPr>
            <w:tcW w:w="3690" w:type="dxa"/>
            <w:tcBorders>
              <w:top w:val="nil"/>
              <w:left w:val="nil"/>
              <w:bottom w:val="nil"/>
              <w:right w:val="nil"/>
            </w:tcBorders>
            <w:vAlign w:val="center"/>
          </w:tcPr>
          <w:p w:rsidR="00A665C3" w:rsidP="00F61FA5" w:rsidRDefault="00A665C3" w14:paraId="32CA100C" w14:textId="6B75A806">
            <w:pPr>
              <w:pStyle w:val="Response"/>
              <w:tabs>
                <w:tab w:val="clear" w:pos="1080"/>
              </w:tabs>
              <w:ind w:left="0" w:firstLine="0"/>
              <w:jc w:val="left"/>
              <w:rPr>
                <w:b/>
                <w:iCs/>
              </w:rPr>
            </w:pPr>
            <w:r w:rsidRPr="0026629C">
              <w:rPr>
                <w:noProof/>
              </w:rPr>
              <mc:AlternateContent>
                <mc:Choice Requires="wps">
                  <w:drawing>
                    <wp:inline distT="0" distB="0" distL="0" distR="0" wp14:anchorId="770092AE" wp14:editId="6C081E4F">
                      <wp:extent cx="91440" cy="91440"/>
                      <wp:effectExtent l="0" t="0" r="22860" b="22860"/>
                      <wp:docPr id="1551" name="Oval 15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F7A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Other </w:t>
            </w:r>
            <w:r>
              <w:t>treatment approach</w:t>
            </w:r>
            <w:r w:rsidRPr="0026629C">
              <w:t xml:space="preserve">   </w:t>
            </w:r>
            <w:r>
              <w:t xml:space="preserve">            </w:t>
            </w:r>
            <w:r w:rsidRPr="0026629C">
              <w:t xml:space="preserve"> </w:t>
            </w:r>
            <w:r>
              <w:t xml:space="preserve"> </w:t>
            </w:r>
          </w:p>
        </w:tc>
        <w:tc>
          <w:tcPr>
            <w:tcW w:w="1980" w:type="dxa"/>
            <w:tcBorders>
              <w:top w:val="nil"/>
              <w:left w:val="nil"/>
              <w:bottom w:val="nil"/>
              <w:right w:val="nil"/>
            </w:tcBorders>
            <w:vAlign w:val="center"/>
          </w:tcPr>
          <w:p w:rsidRPr="009E6F43" w:rsidR="00A665C3" w:rsidP="00F61FA5" w:rsidRDefault="00A665C3" w14:paraId="0CD662A6" w14:textId="77777777">
            <w:pPr>
              <w:pStyle w:val="Response"/>
              <w:tabs>
                <w:tab w:val="clear" w:pos="1080"/>
              </w:tabs>
              <w:ind w:left="0" w:firstLine="0"/>
              <w:jc w:val="right"/>
              <w:rPr>
                <w:cap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rsidRPr="009E6F43" w:rsidR="00A665C3" w:rsidP="00F61FA5" w:rsidRDefault="002A0464" w14:paraId="17932CF6" w14:textId="68A62245">
            <w:pPr>
              <w:pStyle w:val="Response"/>
              <w:tabs>
                <w:tab w:val="clear" w:pos="1080"/>
              </w:tabs>
              <w:ind w:left="0" w:hanging="104"/>
              <w:jc w:val="left"/>
              <w:rPr>
                <w:caps/>
              </w:rPr>
            </w:pPr>
            <w:r>
              <w:t>Specify</w:t>
            </w:r>
            <w:r w:rsidRPr="0026629C" w:rsidR="00A665C3">
              <w:t xml:space="preserve"> how many d</w:t>
            </w:r>
            <w:r w:rsidR="00A665C3">
              <w:t>ays</w:t>
            </w:r>
            <w:r w:rsidRPr="0026629C" w:rsidR="00A665C3">
              <w:t xml:space="preserve"> received</w:t>
            </w:r>
          </w:p>
        </w:tc>
        <w:tc>
          <w:tcPr>
            <w:tcW w:w="1325" w:type="dxa"/>
            <w:tcBorders>
              <w:top w:val="nil"/>
              <w:left w:val="nil"/>
              <w:bottom w:val="nil"/>
              <w:right w:val="nil"/>
            </w:tcBorders>
            <w:vAlign w:val="center"/>
          </w:tcPr>
          <w:p w:rsidRPr="009E6F43" w:rsidR="00A665C3" w:rsidP="00F61FA5" w:rsidRDefault="00A665C3" w14:paraId="043084C1" w14:textId="77777777">
            <w:pPr>
              <w:pStyle w:val="Response"/>
              <w:tabs>
                <w:tab w:val="clear" w:pos="1080"/>
              </w:tabs>
              <w:ind w:left="0" w:firstLine="0"/>
              <w:jc w:val="left"/>
              <w:rPr>
                <w:caps/>
              </w:rPr>
            </w:pPr>
            <w:r w:rsidRPr="0026629C">
              <w:t>|___|___|</w:t>
            </w:r>
          </w:p>
        </w:tc>
      </w:tr>
      <w:tr w:rsidRPr="001D35C7" w:rsidR="00A665C3" w:rsidTr="004B5A48" w14:paraId="2AFEE5EC" w14:textId="77777777">
        <w:trPr>
          <w:trHeight w:val="288"/>
          <w:jc w:val="center"/>
        </w:trPr>
        <w:tc>
          <w:tcPr>
            <w:tcW w:w="10325" w:type="dxa"/>
            <w:gridSpan w:val="4"/>
            <w:tcBorders>
              <w:top w:val="nil"/>
              <w:left w:val="nil"/>
              <w:bottom w:val="nil"/>
              <w:right w:val="nil"/>
            </w:tcBorders>
            <w:vAlign w:val="center"/>
          </w:tcPr>
          <w:p w:rsidRPr="004B5A48" w:rsidR="00A665C3" w:rsidP="00F61FA5" w:rsidRDefault="00A665C3" w14:paraId="3F61EE47" w14:textId="562F0548">
            <w:pPr>
              <w:pStyle w:val="Response"/>
              <w:tabs>
                <w:tab w:val="clear" w:pos="1080"/>
              </w:tabs>
              <w:ind w:left="0" w:firstLine="0"/>
              <w:rPr>
                <w:b/>
                <w:bCs/>
                <w:i/>
                <w:iCs/>
                <w:caps/>
              </w:rPr>
            </w:pPr>
            <w:r w:rsidRPr="0026629C">
              <w:rPr>
                <w:noProof/>
              </w:rPr>
              <mc:AlternateContent>
                <mc:Choice Requires="wps">
                  <w:drawing>
                    <wp:inline distT="0" distB="0" distL="0" distR="0" wp14:anchorId="0E7FBBB5" wp14:editId="5550BDBC">
                      <wp:extent cx="91440" cy="91440"/>
                      <wp:effectExtent l="0" t="0" r="22860" b="22860"/>
                      <wp:docPr id="1552" name="Oval 15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83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BC2D05">
              <w:t>Client d</w:t>
            </w:r>
            <w:r w:rsidRPr="0026629C">
              <w:t>id not receive any intervention</w:t>
            </w:r>
            <w:r>
              <w:t xml:space="preserve"> </w:t>
            </w:r>
            <w:r xmlns:w="http://schemas.openxmlformats.org/wordprocessingml/2006/main" w:rsidR="00212B28">
              <w:t xml:space="preserve">for a stimulant use disorder </w:t>
            </w:r>
            <w:r xmlns:w="http://schemas.openxmlformats.org/wordprocessingml/2006/main" w:rsidR="003405D8">
              <w:rPr>
                <w:b/>
                <w:bCs/>
                <w:i/>
                <w:iCs/>
              </w:rPr>
              <w:t>[SKIP TO QUESTION 7]</w:t>
            </w:r>
          </w:p>
        </w:tc>
      </w:tr>
    </w:tbl>
    <w:p w:rsidRPr="0026629C" w:rsidR="00B95E9E" w:rsidP="007B2760" w:rsidRDefault="007004CD" w14:paraId="012B5E0A" w14:textId="50DC2CB3">
      <w:pPr>
        <w:pStyle w:val="QuestionNumbered"/>
        <w:numPr>
          <w:ilvl w:val="0"/>
          <w:numId w:val="0"/>
        </w:numPr>
        <w:ind w:left="1080" w:hanging="360"/>
      </w:pPr>
      <w:r xmlns:w="http://schemas.openxmlformats.org/wordprocessingml/2006/main">
        <w:t>6</w:t>
      </w:r>
      <w:r w:rsidRPr="007004CD">
        <w:t>b.</w:t>
      </w:r>
      <w:r>
        <w:rPr>
          <w:i/>
          <w:iCs/>
        </w:rPr>
        <w:t xml:space="preserve"> </w:t>
      </w:r>
      <w:r w:rsidR="004623CF">
        <w:rPr>
          <w:i/>
          <w:iCs/>
        </w:rPr>
        <w:tab/>
      </w:r>
      <w:r w:rsidR="00064F36">
        <w:rPr>
          <w:i/>
          <w:iCs/>
        </w:rPr>
        <w:t xml:space="preserve"> </w:t>
      </w:r>
      <w:r w:rsidRPr="0026629C" w:rsidR="00B95E9E">
        <w:t xml:space="preserve">Has this client </w:t>
      </w:r>
      <w:r w:rsidR="00CF00BF">
        <w:t>attended and participated in</w:t>
      </w:r>
      <w:r w:rsidRPr="0026629C" w:rsidR="00B95E9E">
        <w:t xml:space="preserve"> </w:t>
      </w:r>
      <w:r w:rsidRPr="0026629C" w:rsidR="00DA09F6">
        <w:t>interventions for stimulant use disorder</w:t>
      </w:r>
      <w:r w:rsidRPr="0026629C" w:rsidR="00B95E9E">
        <w:t xml:space="preserve">? </w:t>
      </w:r>
    </w:p>
    <w:p w:rsidRPr="0026629C" w:rsidR="00B95E9E" w:rsidP="00B95E9E" w:rsidRDefault="002F5CD6" w14:paraId="77C346EF" w14:textId="77777777">
      <w:pPr>
        <w:pStyle w:val="Response"/>
        <w:ind w:left="360" w:firstLine="0"/>
      </w:pPr>
      <w:r w:rsidRPr="0026629C">
        <w:tab/>
      </w:r>
      <w:r w:rsidRPr="0026629C" w:rsidR="00B95E9E">
        <w:rPr>
          <w:noProof/>
        </w:rPr>
        <mc:AlternateContent>
          <mc:Choice Requires="wps">
            <w:drawing>
              <wp:inline distT="0" distB="0" distL="0" distR="0" wp14:anchorId="44F27192" wp14:editId="23FBCF86">
                <wp:extent cx="91440" cy="91440"/>
                <wp:effectExtent l="0" t="0" r="22860" b="22860"/>
                <wp:docPr id="1431" name="Oval 14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B81D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95E9E">
        <w:t xml:space="preserve">   Yes</w:t>
      </w:r>
    </w:p>
    <w:p w:rsidRPr="0026629C" w:rsidR="00B95E9E" w:rsidP="00B95E9E" w:rsidRDefault="002F5CD6" w14:paraId="19854836" w14:textId="7DF88AC5">
      <w:pPr>
        <w:pStyle w:val="Response"/>
        <w:ind w:left="360" w:firstLine="0"/>
      </w:pPr>
      <w:r w:rsidRPr="0026629C">
        <w:tab/>
      </w:r>
      <w:r w:rsidRPr="0026629C" w:rsidR="00B95E9E">
        <w:rPr>
          <w:noProof/>
        </w:rPr>
        <mc:AlternateContent>
          <mc:Choice Requires="wps">
            <w:drawing>
              <wp:inline distT="0" distB="0" distL="0" distR="0" wp14:anchorId="0E550739" wp14:editId="6F02CA61">
                <wp:extent cx="91440" cy="91440"/>
                <wp:effectExtent l="0" t="0" r="22860" b="22860"/>
                <wp:docPr id="1432" name="Oval 14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AAB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95E9E">
        <w:t xml:space="preserve">   No </w:t>
      </w:r>
    </w:p>
    <w:p w:rsidRPr="0026629C" w:rsidR="00E35F81" w:rsidP="00064F36" w:rsidRDefault="0F77702C" w14:paraId="22EA59D2" w14:textId="6F6C3901">
      <w:pPr>
        <w:pStyle w:val="QuestionNumbered"/>
        <w:numPr>
          <w:ilvl w:val="0"/>
          <w:numId w:val="15"/>
        </w:numPr>
        <w:ind w:left="0" w:firstLine="0"/>
      </w:pPr>
      <w:r>
        <w:t xml:space="preserve">Has this client previously been diagnosed with a tobacco use disorder? </w:t>
      </w:r>
    </w:p>
    <w:p w:rsidRPr="0026629C" w:rsidR="00E35F81" w:rsidP="00801729" w:rsidRDefault="00E35F81" w14:paraId="13848DCE" w14:textId="77777777">
      <w:pPr>
        <w:pStyle w:val="Response"/>
        <w:ind w:left="1350"/>
      </w:pPr>
      <w:r w:rsidRPr="0026629C">
        <w:rPr>
          <w:noProof/>
        </w:rPr>
        <mc:AlternateContent>
          <mc:Choice Requires="wps">
            <w:drawing>
              <wp:inline distT="0" distB="0" distL="0" distR="0" wp14:anchorId="61E2F09C" wp14:editId="5A3569D6">
                <wp:extent cx="91440" cy="91440"/>
                <wp:effectExtent l="0" t="0" r="22860" b="22860"/>
                <wp:docPr id="1433" name="Oval 14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4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413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Pr="0026629C" w:rsidR="00E35F81" w:rsidP="00801729" w:rsidRDefault="00E35F81" w14:paraId="5F40DA5F" w14:textId="304AAA50">
      <w:pPr>
        <w:pStyle w:val="Response"/>
        <w:ind w:left="1350"/>
      </w:pPr>
      <w:r w:rsidRPr="0026629C">
        <w:rPr>
          <w:noProof/>
        </w:rPr>
        <mc:AlternateContent>
          <mc:Choice Requires="wps">
            <w:drawing>
              <wp:inline distT="0" distB="0" distL="0" distR="0" wp14:anchorId="4E2A166D" wp14:editId="3FAB2BB7">
                <wp:extent cx="91440" cy="91440"/>
                <wp:effectExtent l="0" t="0" r="22860" b="22860"/>
                <wp:docPr id="75" name="Oval 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895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proofErr w:type="gramStart"/>
      <w:r w:rsidRPr="0026629C">
        <w:t xml:space="preserve">No  </w:t>
      </w:r>
      <w:r w:rsidRPr="0026629C">
        <w:rPr>
          <w:b/>
          <w:i/>
        </w:rPr>
        <w:t>[</w:t>
      </w:r>
      <w:proofErr w:type="gramEnd"/>
      <w:r xmlns:w="http://schemas.openxmlformats.org/wordprocessingml/2006/main" w:rsidR="002234A3">
        <w:rPr>
          <w:b/>
          <w:i/>
        </w:rPr>
        <w:t xml:space="preserve">THE </w:t>
      </w:r>
      <w:r xmlns:w="http://schemas.openxmlformats.org/wordprocessingml/2006/main" w:rsidR="002234A3">
        <w:rPr>
          <w:b/>
          <w:i/>
        </w:rPr>
        <w:t xml:space="preserve">INTERVIEW IS </w:t>
      </w:r>
      <w:r xmlns:w="http://schemas.openxmlformats.org/wordprocessingml/2006/main" w:rsidR="0095238C">
        <w:rPr>
          <w:b/>
          <w:i/>
        </w:rPr>
        <w:t xml:space="preserve">DISCHARGE </w:t>
      </w:r>
      <w:r xmlns:w="http://schemas.openxmlformats.org/wordprocessingml/2006/main" w:rsidR="0095238C">
        <w:rPr>
          <w:b/>
          <w:i/>
        </w:rPr>
        <w:t>COMPLETE</w:t>
      </w:r>
      <w:r w:rsidRPr="0026629C">
        <w:rPr>
          <w:b/>
          <w:i/>
        </w:rPr>
        <w:t>.]</w:t>
      </w:r>
    </w:p>
    <w:p w:rsidRPr="0026629C" w:rsidR="00E35F81" w:rsidP="00E35F81" w:rsidRDefault="00E35F81" w14:paraId="560653BD" w14:textId="77777777">
      <w:pPr>
        <w:pStyle w:val="Response"/>
        <w:ind w:left="360" w:firstLine="0"/>
      </w:pPr>
    </w:p>
    <w:p w:rsidR="00A665C3" w:rsidP="004B5A48" w:rsidRDefault="007004CD" w14:paraId="19D1E62A" w14:textId="4D13D135">
      <w:pPr>
        <w:pStyle w:val="Response"/>
        <w:tabs>
          <w:tab w:val="clear" w:pos="1080"/>
        </w:tabs>
        <w:spacing w:after="240"/>
        <w:rPr>
          <w:b/>
          <w:i/>
        </w:rPr>
      </w:pPr>
      <w:r xmlns:w="http://schemas.openxmlformats.org/wordprocessingml/2006/main">
        <w:rPr>
          <w:b/>
        </w:rPr>
        <w:t>7</w:t>
      </w:r>
      <w:r w:rsidRPr="0026629C" w:rsidR="00E35F81">
        <w:rPr>
          <w:b/>
        </w:rPr>
        <w:t>a.</w:t>
      </w:r>
      <w:r w:rsidRPr="0026629C" w:rsidR="00E35F81">
        <w:rPr>
          <w:b/>
        </w:rPr>
        <w:tab/>
      </w:r>
      <w:r w:rsidRPr="0026629C" w:rsidR="00E35F81">
        <w:rPr>
          <w:b/>
        </w:rPr>
        <w:t xml:space="preserve">In the past 30 days, which FDA-approved medication did the client receive for the treatment of this </w:t>
      </w:r>
      <w:r w:rsidR="00E35F81">
        <w:rPr>
          <w:b/>
        </w:rPr>
        <w:t>tobacco</w:t>
      </w:r>
      <w:r w:rsidRPr="0026629C" w:rsidR="00E35F81">
        <w:rPr>
          <w:b/>
        </w:rPr>
        <w:t xml:space="preserve"> use disorder? </w:t>
      </w:r>
      <w:r w:rsidRPr="0026629C" w:rsidR="00E35F81">
        <w:rPr>
          <w:b/>
          <w:i/>
        </w:rPr>
        <w:t>[CHECK ALL THAT APPLY</w:t>
      </w:r>
      <w:r w:rsidR="00230C9E">
        <w:rPr>
          <w:b/>
          <w:i/>
        </w:rPr>
        <w:t>.</w:t>
      </w:r>
      <w:r w:rsidRPr="0026629C" w:rsidR="00E35F81">
        <w:rPr>
          <w:b/>
          <w:i/>
        </w:rPr>
        <w:t>]</w:t>
      </w:r>
    </w:p>
    <w:tbl>
      <w:tblPr>
        <w:tblStyle w:val="TableGrid"/>
        <w:tblW w:w="0" w:type="auto"/>
        <w:jc w:val="center"/>
        <w:tblLook w:val="04A0" w:firstRow="1" w:lastRow="0" w:firstColumn="1" w:lastColumn="0" w:noHBand="0" w:noVBand="1"/>
      </w:tblPr>
      <w:tblGrid>
        <w:gridCol w:w="3690"/>
        <w:gridCol w:w="1800"/>
        <w:gridCol w:w="3330"/>
        <w:gridCol w:w="1505"/>
      </w:tblGrid>
      <w:tr w:rsidR="00A665C3" w:rsidTr="004B5A48" w14:paraId="60973A31" w14:textId="77777777">
        <w:trPr>
          <w:trHeight w:val="288"/>
          <w:jc w:val="center"/>
        </w:trPr>
        <w:tc>
          <w:tcPr>
            <w:tcW w:w="3690" w:type="dxa"/>
            <w:tcBorders>
              <w:top w:val="nil"/>
              <w:left w:val="nil"/>
              <w:bottom w:val="nil"/>
              <w:right w:val="nil"/>
            </w:tcBorders>
          </w:tcPr>
          <w:p w:rsidR="00A665C3" w:rsidP="5CFFFDC7" w:rsidRDefault="00A665C3" w14:paraId="46BAFFF7" w14:textId="77777777">
            <w:pPr>
              <w:pStyle w:val="Response"/>
              <w:tabs>
                <w:tab w:val="clear" w:pos="1080"/>
              </w:tabs>
              <w:ind w:left="0" w:firstLine="0"/>
              <w:rPr>
                <w:b/>
                <w:bCs/>
              </w:rPr>
            </w:pPr>
            <w:r w:rsidRPr="0026629C">
              <w:rPr>
                <w:noProof/>
              </w:rPr>
              <mc:AlternateContent>
                <mc:Choice Requires="wps">
                  <w:drawing>
                    <wp:inline distT="0" distB="0" distL="0" distR="0" wp14:anchorId="325FC9DB" wp14:editId="1FCF9B7F">
                      <wp:extent cx="91440" cy="91440"/>
                      <wp:effectExtent l="0" t="0" r="22860" b="22860"/>
                      <wp:docPr id="197" name="Oval 1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86F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 xml:space="preserve">Nicotine Replacement      </w:t>
            </w:r>
            <w:r w:rsidRPr="0026629C">
              <w:t xml:space="preserve">                              </w:t>
            </w:r>
          </w:p>
        </w:tc>
        <w:tc>
          <w:tcPr>
            <w:tcW w:w="1800" w:type="dxa"/>
            <w:tcBorders>
              <w:top w:val="nil"/>
              <w:left w:val="nil"/>
              <w:bottom w:val="nil"/>
              <w:right w:val="nil"/>
            </w:tcBorders>
          </w:tcPr>
          <w:p w:rsidR="00A665C3" w:rsidP="5CFFFDC7" w:rsidRDefault="00A665C3" w14:paraId="0EFA7F00" w14:textId="77777777">
            <w:pPr>
              <w:pStyle w:val="Response"/>
              <w:tabs>
                <w:tab w:val="clear" w:pos="1080"/>
              </w:tabs>
              <w:ind w:left="0" w:firstLine="0"/>
              <w:jc w:val="right"/>
              <w:rPr>
                <w:b/>
                <w:bCs/>
              </w:rPr>
            </w:pPr>
            <w:r w:rsidRPr="5CFFFDC7">
              <w:rPr>
                <w:b/>
                <w:bCs/>
                <w:i/>
                <w:iCs/>
              </w:rPr>
              <w:t xml:space="preserve">[IF RECEIVED] </w:t>
            </w:r>
          </w:p>
        </w:tc>
        <w:tc>
          <w:tcPr>
            <w:tcW w:w="3330" w:type="dxa"/>
            <w:tcBorders>
              <w:top w:val="nil"/>
              <w:left w:val="nil"/>
              <w:bottom w:val="nil"/>
              <w:right w:val="nil"/>
            </w:tcBorders>
            <w:tcMar>
              <w:left w:w="144" w:type="dxa"/>
              <w:right w:w="115" w:type="dxa"/>
            </w:tcMar>
          </w:tcPr>
          <w:p w:rsidR="00A665C3" w:rsidP="00F61FA5" w:rsidRDefault="002A0464" w14:paraId="3AE6D56D" w14:textId="7C549F18">
            <w:pPr>
              <w:pStyle w:val="Response"/>
              <w:tabs>
                <w:tab w:val="clear" w:pos="1080"/>
              </w:tabs>
              <w:ind w:left="0" w:hanging="104"/>
              <w:jc w:val="left"/>
              <w:rPr>
                <w:b/>
                <w:iCs/>
              </w:rPr>
            </w:pPr>
            <w:r>
              <w:t>Specify</w:t>
            </w:r>
            <w:r w:rsidRPr="0026629C" w:rsidR="00A665C3">
              <w:t xml:space="preserve"> how many days received</w:t>
            </w:r>
          </w:p>
        </w:tc>
        <w:tc>
          <w:tcPr>
            <w:tcW w:w="1505" w:type="dxa"/>
            <w:tcBorders>
              <w:top w:val="nil"/>
              <w:left w:val="nil"/>
              <w:bottom w:val="nil"/>
              <w:right w:val="nil"/>
            </w:tcBorders>
          </w:tcPr>
          <w:p w:rsidR="00A665C3" w:rsidP="00F61FA5" w:rsidRDefault="00A665C3" w14:paraId="449699CE" w14:textId="77777777">
            <w:pPr>
              <w:pStyle w:val="Response"/>
              <w:tabs>
                <w:tab w:val="clear" w:pos="1080"/>
              </w:tabs>
              <w:ind w:left="0" w:firstLine="0"/>
              <w:jc w:val="left"/>
              <w:rPr>
                <w:b/>
                <w:iCs/>
              </w:rPr>
            </w:pPr>
            <w:r w:rsidRPr="0026629C">
              <w:t>|___|___|</w:t>
            </w:r>
          </w:p>
        </w:tc>
      </w:tr>
      <w:tr w:rsidR="00A665C3" w:rsidTr="004B5A48" w14:paraId="1733F67E" w14:textId="77777777">
        <w:trPr>
          <w:trHeight w:val="288"/>
          <w:jc w:val="center"/>
        </w:trPr>
        <w:tc>
          <w:tcPr>
            <w:tcW w:w="3690" w:type="dxa"/>
            <w:tcBorders>
              <w:top w:val="nil"/>
              <w:left w:val="nil"/>
              <w:bottom w:val="nil"/>
              <w:right w:val="nil"/>
            </w:tcBorders>
          </w:tcPr>
          <w:p w:rsidR="00A665C3" w:rsidP="00F61FA5" w:rsidRDefault="00A665C3" w14:paraId="24A05925" w14:textId="77777777">
            <w:pPr>
              <w:pStyle w:val="Response"/>
              <w:tabs>
                <w:tab w:val="clear" w:pos="1080"/>
              </w:tabs>
              <w:ind w:left="0" w:firstLine="0"/>
              <w:rPr>
                <w:b/>
                <w:iCs/>
              </w:rPr>
            </w:pPr>
            <w:r w:rsidRPr="0026629C">
              <w:rPr>
                <w:noProof/>
              </w:rPr>
              <mc:AlternateContent>
                <mc:Choice Requires="wps">
                  <w:drawing>
                    <wp:inline distT="0" distB="0" distL="0" distR="0" wp14:anchorId="7A8D0ECE" wp14:editId="107DF378">
                      <wp:extent cx="91440" cy="91440"/>
                      <wp:effectExtent l="0" t="0" r="22860" b="22860"/>
                      <wp:docPr id="198" name="Oval 1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F75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Bupropion</w:t>
            </w:r>
            <w:r w:rsidRPr="0026629C">
              <w:t xml:space="preserve">                            </w:t>
            </w:r>
            <w:r>
              <w:t xml:space="preserve"> </w:t>
            </w:r>
            <w:r w:rsidRPr="0026629C">
              <w:t xml:space="preserve">                     </w:t>
            </w:r>
          </w:p>
        </w:tc>
        <w:tc>
          <w:tcPr>
            <w:tcW w:w="1800" w:type="dxa"/>
            <w:tcBorders>
              <w:top w:val="nil"/>
              <w:left w:val="nil"/>
              <w:bottom w:val="nil"/>
              <w:right w:val="nil"/>
            </w:tcBorders>
          </w:tcPr>
          <w:p w:rsidR="00A665C3" w:rsidP="00F61FA5" w:rsidRDefault="00A665C3" w14:paraId="3688B722" w14:textId="77777777">
            <w:pPr>
              <w:pStyle w:val="Response"/>
              <w:tabs>
                <w:tab w:val="clear" w:pos="1080"/>
              </w:tabs>
              <w:ind w:left="0" w:firstLine="0"/>
              <w:jc w:val="right"/>
              <w:rPr>
                <w:b/>
                <w:iCs/>
              </w:rPr>
            </w:pPr>
            <w:r w:rsidRPr="0026629C">
              <w:rPr>
                <w:b/>
                <w:i/>
              </w:rPr>
              <w:t xml:space="preserve">[IF RECEIVED] </w:t>
            </w:r>
          </w:p>
        </w:tc>
        <w:tc>
          <w:tcPr>
            <w:tcW w:w="3330" w:type="dxa"/>
            <w:tcBorders>
              <w:top w:val="nil"/>
              <w:left w:val="nil"/>
              <w:bottom w:val="nil"/>
              <w:right w:val="nil"/>
            </w:tcBorders>
            <w:tcMar>
              <w:left w:w="144" w:type="dxa"/>
              <w:right w:w="115" w:type="dxa"/>
            </w:tcMar>
          </w:tcPr>
          <w:p w:rsidR="00A665C3" w:rsidP="00F61FA5" w:rsidRDefault="002A0464" w14:paraId="35E67343" w14:textId="4346D50C">
            <w:pPr>
              <w:pStyle w:val="Response"/>
              <w:tabs>
                <w:tab w:val="clear" w:pos="1080"/>
              </w:tabs>
              <w:ind w:left="0" w:hanging="104"/>
              <w:jc w:val="left"/>
              <w:rPr>
                <w:b/>
                <w:iCs/>
              </w:rPr>
            </w:pPr>
            <w:r>
              <w:t>Specify</w:t>
            </w:r>
            <w:r w:rsidRPr="0026629C" w:rsidR="00A665C3">
              <w:t xml:space="preserve"> how many d</w:t>
            </w:r>
            <w:r w:rsidR="00A665C3">
              <w:t>ays</w:t>
            </w:r>
            <w:r w:rsidRPr="0026629C" w:rsidR="00A665C3">
              <w:t xml:space="preserve"> received </w:t>
            </w:r>
          </w:p>
        </w:tc>
        <w:tc>
          <w:tcPr>
            <w:tcW w:w="1505" w:type="dxa"/>
            <w:tcBorders>
              <w:top w:val="nil"/>
              <w:left w:val="nil"/>
              <w:bottom w:val="nil"/>
              <w:right w:val="nil"/>
            </w:tcBorders>
          </w:tcPr>
          <w:p w:rsidR="00A665C3" w:rsidP="00F61FA5" w:rsidRDefault="00A665C3" w14:paraId="64E097FF" w14:textId="77777777">
            <w:pPr>
              <w:pStyle w:val="Response"/>
              <w:tabs>
                <w:tab w:val="clear" w:pos="1080"/>
              </w:tabs>
              <w:ind w:left="0" w:firstLine="0"/>
              <w:jc w:val="left"/>
              <w:rPr>
                <w:b/>
                <w:iCs/>
              </w:rPr>
            </w:pPr>
            <w:r w:rsidRPr="0026629C">
              <w:t>|___|___|</w:t>
            </w:r>
          </w:p>
        </w:tc>
      </w:tr>
      <w:tr w:rsidRPr="009E6F43" w:rsidR="00A665C3" w:rsidTr="004B5A48" w14:paraId="12FEF833" w14:textId="77777777">
        <w:trPr>
          <w:trHeight w:val="288"/>
          <w:jc w:val="center"/>
        </w:trPr>
        <w:tc>
          <w:tcPr>
            <w:tcW w:w="3690" w:type="dxa"/>
            <w:tcBorders>
              <w:top w:val="nil"/>
              <w:left w:val="nil"/>
              <w:bottom w:val="nil"/>
              <w:right w:val="nil"/>
            </w:tcBorders>
          </w:tcPr>
          <w:p w:rsidR="00A665C3" w:rsidP="00F61FA5" w:rsidRDefault="00A665C3" w14:paraId="3F8405FB" w14:textId="77777777">
            <w:pPr>
              <w:pStyle w:val="Response"/>
              <w:tabs>
                <w:tab w:val="clear" w:pos="1080"/>
              </w:tabs>
              <w:ind w:left="0" w:firstLine="0"/>
              <w:rPr>
                <w:b/>
                <w:iCs/>
              </w:rPr>
            </w:pPr>
            <w:r w:rsidRPr="0026629C">
              <w:rPr>
                <w:noProof/>
              </w:rPr>
              <mc:AlternateContent>
                <mc:Choice Requires="wps">
                  <w:drawing>
                    <wp:inline distT="0" distB="0" distL="0" distR="0" wp14:anchorId="4AF1F52C" wp14:editId="3F5763C3">
                      <wp:extent cx="91440" cy="91440"/>
                      <wp:effectExtent l="0" t="0" r="22860" b="22860"/>
                      <wp:docPr id="199" name="Oval 1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24F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V</w:t>
            </w:r>
            <w:r w:rsidRPr="00E35F81">
              <w:t>arenicline</w:t>
            </w:r>
          </w:p>
        </w:tc>
        <w:tc>
          <w:tcPr>
            <w:tcW w:w="1800" w:type="dxa"/>
            <w:tcBorders>
              <w:top w:val="nil"/>
              <w:left w:val="nil"/>
              <w:bottom w:val="nil"/>
              <w:right w:val="nil"/>
            </w:tcBorders>
          </w:tcPr>
          <w:p w:rsidRPr="009E6F43" w:rsidR="00A665C3" w:rsidP="00F61FA5" w:rsidRDefault="00A665C3" w14:paraId="46E64F97" w14:textId="77777777">
            <w:pPr>
              <w:pStyle w:val="Response"/>
              <w:tabs>
                <w:tab w:val="clear" w:pos="1080"/>
              </w:tabs>
              <w:ind w:left="0" w:firstLine="0"/>
              <w:jc w:val="right"/>
              <w:rPr>
                <w:caps/>
              </w:rPr>
            </w:pPr>
            <w:r w:rsidRPr="0026629C">
              <w:rPr>
                <w:b/>
                <w:i/>
              </w:rPr>
              <w:t xml:space="preserve">[IF RECEIVED] </w:t>
            </w:r>
          </w:p>
        </w:tc>
        <w:tc>
          <w:tcPr>
            <w:tcW w:w="3330" w:type="dxa"/>
            <w:tcBorders>
              <w:top w:val="nil"/>
              <w:left w:val="nil"/>
              <w:bottom w:val="nil"/>
              <w:right w:val="nil"/>
            </w:tcBorders>
            <w:tcMar>
              <w:left w:w="144" w:type="dxa"/>
              <w:right w:w="115" w:type="dxa"/>
            </w:tcMar>
          </w:tcPr>
          <w:p w:rsidRPr="009E6F43" w:rsidR="00A665C3" w:rsidP="00F61FA5" w:rsidRDefault="002A0464" w14:paraId="0C8832CB" w14:textId="2A9D3448">
            <w:pPr>
              <w:pStyle w:val="Response"/>
              <w:tabs>
                <w:tab w:val="clear" w:pos="1080"/>
              </w:tabs>
              <w:ind w:left="0" w:hanging="104"/>
              <w:jc w:val="left"/>
              <w:rPr>
                <w:caps/>
              </w:rPr>
            </w:pPr>
            <w:r>
              <w:t>Specify</w:t>
            </w:r>
            <w:r w:rsidRPr="0026629C" w:rsidR="00A665C3">
              <w:t xml:space="preserve"> how many days received</w:t>
            </w:r>
          </w:p>
        </w:tc>
        <w:tc>
          <w:tcPr>
            <w:tcW w:w="1505" w:type="dxa"/>
            <w:tcBorders>
              <w:top w:val="nil"/>
              <w:left w:val="nil"/>
              <w:bottom w:val="nil"/>
              <w:right w:val="nil"/>
            </w:tcBorders>
          </w:tcPr>
          <w:p w:rsidRPr="009E6F43" w:rsidR="00A665C3" w:rsidP="00F61FA5" w:rsidRDefault="00A665C3" w14:paraId="60114E8A" w14:textId="77777777">
            <w:pPr>
              <w:pStyle w:val="Response"/>
              <w:tabs>
                <w:tab w:val="clear" w:pos="1080"/>
              </w:tabs>
              <w:ind w:left="0" w:firstLine="0"/>
              <w:jc w:val="left"/>
              <w:rPr>
                <w:caps/>
              </w:rPr>
            </w:pPr>
            <w:r w:rsidRPr="0026629C">
              <w:t>|___|___|</w:t>
            </w:r>
          </w:p>
        </w:tc>
      </w:tr>
      <w:tr w:rsidRPr="001D35C7" w:rsidR="00A665C3" w:rsidTr="004B5A48" w14:paraId="27DD701D" w14:textId="77777777">
        <w:trPr>
          <w:trHeight w:val="288"/>
          <w:jc w:val="center"/>
        </w:trPr>
        <w:tc>
          <w:tcPr>
            <w:tcW w:w="10325" w:type="dxa"/>
            <w:gridSpan w:val="4"/>
            <w:tcBorders>
              <w:top w:val="nil"/>
              <w:left w:val="nil"/>
              <w:bottom w:val="nil"/>
              <w:right w:val="nil"/>
            </w:tcBorders>
          </w:tcPr>
          <w:p w:rsidRPr="004B5A48" w:rsidR="00A665C3" w:rsidP="004B5A48" w:rsidRDefault="00A665C3" w14:paraId="5A847DDD" w14:textId="4D120B70">
            <w:pPr>
              <w:pStyle w:val="Response"/>
              <w:tabs>
                <w:tab w:val="clear" w:pos="1080"/>
              </w:tabs>
              <w:ind w:left="345" w:hanging="345"/>
              <w:jc w:val="left"/>
              <w:rPr>
                <w:b/>
                <w:bCs/>
                <w:i/>
                <w:iCs/>
                <w:caps/>
              </w:rPr>
            </w:pPr>
            <w:r w:rsidRPr="0026629C">
              <w:rPr>
                <w:noProof/>
              </w:rPr>
              <mc:AlternateContent>
                <mc:Choice Requires="wps">
                  <w:drawing>
                    <wp:inline distT="0" distB="0" distL="0" distR="0" wp14:anchorId="169B1452" wp14:editId="56675784">
                      <wp:extent cx="91440" cy="91440"/>
                      <wp:effectExtent l="0" t="0" r="22860" b="22860"/>
                      <wp:docPr id="200" name="Oval 2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2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98D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xmlns:w="http://schemas.openxmlformats.org/wordprocessingml/2006/main" w:rsidR="00D61C86">
              <w:t xml:space="preserve"> </w:t>
            </w:r>
            <w:r xmlns:w="http://schemas.openxmlformats.org/wordprocessingml/2006/main" w:rsidR="00D61C86">
              <w:t xml:space="preserve"> </w:t>
            </w:r>
            <w:r w:rsidR="00BC2D05">
              <w:t>Client d</w:t>
            </w:r>
            <w:r w:rsidRPr="0026629C">
              <w:t>id not receive an FDA-approved medication for a</w:t>
            </w:r>
            <w:r>
              <w:t xml:space="preserve"> tobacco </w:t>
            </w:r>
            <w:r w:rsidRPr="0026629C">
              <w:t>use disorder</w:t>
            </w:r>
            <w:r>
              <w:t xml:space="preserve"> </w:t>
            </w:r>
            <w:r xmlns:w="http://schemas.openxmlformats.org/wordprocessingml/2006/main" w:rsidR="003405D8">
              <w:rPr>
                <w:b/>
                <w:bCs/>
                <w:i/>
                <w:iCs/>
              </w:rPr>
              <w:t>[</w:t>
            </w:r>
            <w:r xmlns:w="http://schemas.openxmlformats.org/wordprocessingml/2006/main" w:rsidR="00D61C86">
              <w:rPr>
                <w:b/>
                <w:bCs/>
                <w:i/>
                <w:iCs/>
              </w:rPr>
              <w:t xml:space="preserve">THE </w:t>
            </w:r>
            <w:r w:rsidR="00801729">
              <w:rPr>
                <w:b/>
                <w:bCs/>
                <w:i/>
                <w:iCs/>
              </w:rPr>
              <w:t xml:space="preserve">DISCHARGE </w:t>
            </w:r>
            <w:r xmlns:w="http://schemas.openxmlformats.org/wordprocessingml/2006/main" w:rsidR="00D61C86">
              <w:rPr>
                <w:b/>
                <w:bCs/>
                <w:i/>
                <w:iCs/>
              </w:rPr>
              <w:t>INTERVIEW IS COMPLETE</w:t>
            </w:r>
            <w:r w:rsidR="00230C9E">
              <w:rPr>
                <w:b/>
                <w:bCs/>
                <w:i/>
                <w:iCs/>
              </w:rPr>
              <w:t>.</w:t>
            </w:r>
            <w:r xmlns:w="http://schemas.openxmlformats.org/wordprocessingml/2006/main" w:rsidR="003405D8">
              <w:rPr>
                <w:b/>
                <w:bCs/>
                <w:i/>
                <w:iCs/>
              </w:rPr>
              <w:t>]</w:t>
            </w:r>
          </w:p>
        </w:tc>
      </w:tr>
    </w:tbl>
    <w:p w:rsidRPr="0026629C" w:rsidR="00E35F81" w:rsidP="007B2760" w:rsidRDefault="00BC2D05" w14:paraId="36097A14" w14:textId="64EDCE24">
      <w:pPr>
        <w:pStyle w:val="QuestionNumbered"/>
        <w:numPr>
          <w:ilvl w:val="0"/>
          <w:numId w:val="0"/>
        </w:numPr>
        <w:ind w:left="1080" w:hanging="360"/>
      </w:pPr>
      <w:r xmlns:w="http://schemas.openxmlformats.org/wordprocessingml/2006/main" w:rsidRPr="004B5A48" w:rsidR="007004CD">
        <w:t>7b.</w:t>
      </w:r>
      <w:r xmlns:w="http://schemas.openxmlformats.org/wordprocessingml/2006/main" w:rsidR="007004CD">
        <w:rPr>
          <w:i/>
          <w:iCs/>
        </w:rPr>
        <w:t xml:space="preserve"> </w:t>
      </w:r>
      <w:r w:rsidR="007B2760">
        <w:rPr>
          <w:i/>
          <w:iCs/>
        </w:rPr>
        <w:tab/>
      </w:r>
      <w:r w:rsidR="00E35F81">
        <w:t xml:space="preserve"> </w:t>
      </w:r>
      <w:r w:rsidRPr="0026629C" w:rsidR="00E35F81">
        <w:t xml:space="preserve">Has this client </w:t>
      </w:r>
      <w:r w:rsidR="00E35F81">
        <w:t>taken the medication as prescribed</w:t>
      </w:r>
      <w:r w:rsidRPr="0026629C" w:rsidR="00E35F81">
        <w:t xml:space="preserve">? </w:t>
      </w:r>
    </w:p>
    <w:p w:rsidRPr="0026629C" w:rsidR="00E35F81" w:rsidP="00E35F81" w:rsidRDefault="00E35F81" w14:paraId="249D214B" w14:textId="77777777">
      <w:pPr>
        <w:pStyle w:val="Response"/>
        <w:ind w:left="360" w:firstLine="0"/>
      </w:pPr>
      <w:r w:rsidRPr="0026629C">
        <w:tab/>
      </w:r>
      <w:r w:rsidRPr="0026629C">
        <w:rPr>
          <w:noProof/>
        </w:rPr>
        <mc:AlternateContent>
          <mc:Choice Requires="wps">
            <w:drawing>
              <wp:inline distT="0" distB="0" distL="0" distR="0" wp14:anchorId="14B8A63E" wp14:editId="0ACE66D4">
                <wp:extent cx="91440" cy="91440"/>
                <wp:effectExtent l="0" t="0" r="22860" b="22860"/>
                <wp:docPr id="151"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E3B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00B6737E" w:rsidP="001D06F8" w:rsidRDefault="00E35F81" w14:paraId="23F60F70" w14:textId="77777777">
      <w:pPr>
        <w:pStyle w:val="Response"/>
        <w:ind w:left="360" w:firstLine="0"/>
        <w:rPr/>
      </w:pPr>
      <w:r w:rsidRPr="0026629C">
        <w:tab/>
      </w:r>
      <w:r w:rsidRPr="0026629C">
        <w:rPr>
          <w:noProof/>
        </w:rPr>
        <mc:AlternateContent>
          <mc:Choice Requires="wps">
            <w:drawing>
              <wp:inline distT="0" distB="0" distL="0" distR="0" wp14:anchorId="2B4B7F60" wp14:editId="0A624DBC">
                <wp:extent cx="91440" cy="91440"/>
                <wp:effectExtent l="0" t="0" r="22860" b="22860"/>
                <wp:docPr id="155"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oval id="Oval 1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E09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p>
    <w:p w:rsidRPr="0026629C" w:rsidR="00E35F81" w:rsidP="001D06F8" w:rsidRDefault="00E35F81" w14:paraId="268DA471" w14:textId="0E7E725D">
      <w:pPr>
        <w:pStyle w:val="Response"/>
        <w:ind w:left="360" w:firstLine="0"/>
      </w:pPr>
      <w:r w:rsidRPr="0026629C">
        <w:t xml:space="preserve"> </w:t>
      </w:r>
    </w:p>
    <w:p w:rsidRPr="004B5A48" w:rsidR="00DA09F6" w:rsidP="001D06F8" w:rsidRDefault="003255BE" w14:paraId="085E0A72" w14:textId="7B1B1B81">
      <w:pPr>
        <w:pStyle w:val="ResponseSessions"/>
        <w:tabs>
          <w:tab w:val="right" w:leader="underscore" w:pos="3780"/>
        </w:tabs>
        <w:spacing w:after="20"/>
        <w:ind w:left="433" w:right="1267" w:hanging="433" w:hangingChars="196"/>
        <w:rPr>
          <w:b/>
          <w:bCs/>
          <w:i/>
          <w:iCs/>
        </w:rPr>
      </w:pPr>
      <w:r xmlns:w="http://schemas.openxmlformats.org/wordprocessingml/2006/main" w:rsidRPr="004B5A48">
        <w:rPr>
          <w:b/>
          <w:bCs/>
          <w:i/>
          <w:iCs/>
        </w:rPr>
        <w:t>[THE DISCHARGE INTERVIEW IS COMPLETE.]</w:t>
      </w:r>
    </w:p>
    <w:sectPr w:rsidRPr="004B5A48" w:rsidR="00DA09F6" w:rsidSect="00D5004F">
      <w:footnotePr>
        <w:numFmt w:val="lowerLetter"/>
      </w:footnotePr>
      <w:endnotePr>
        <w:numFmt w:val="lowerLetter"/>
      </w:endnotePr>
      <w:type w:val="continuous"/>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B580" w14:textId="77777777" w:rsidR="000A65A4" w:rsidRDefault="000A65A4">
      <w:r>
        <w:separator/>
      </w:r>
    </w:p>
  </w:endnote>
  <w:endnote w:type="continuationSeparator" w:id="0">
    <w:p w14:paraId="062B7DD3" w14:textId="77777777" w:rsidR="000A65A4" w:rsidRDefault="000A65A4">
      <w:r>
        <w:continuationSeparator/>
      </w:r>
    </w:p>
  </w:endnote>
  <w:endnote w:type="continuationNotice" w:id="1">
    <w:p w14:paraId="44781627" w14:textId="77777777" w:rsidR="000A65A4" w:rsidRDefault="000A6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TUR">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1879" w14:textId="77777777" w:rsidR="001F21E3" w:rsidRDefault="001F21E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5DD5B4B2"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4ABD" w14:textId="6FCBF7B6" w:rsidR="001F21E3" w:rsidRDefault="001F21E3" w:rsidP="009779A1">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44AD" w14:textId="77777777" w:rsidR="001F21E3" w:rsidRDefault="001F21E3" w:rsidP="009779A1">
    <w:pPr>
      <w:pStyle w:val="Footer"/>
      <w:tabs>
        <w:tab w:val="center" w:pos="540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BD4C" w14:textId="77777777" w:rsidR="001F21E3" w:rsidRDefault="001F21E3">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0F49D4FE"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03A5" w14:textId="754F0D3B" w:rsidR="001F21E3" w:rsidRDefault="001F21E3" w:rsidP="009779A1">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B29C" w14:textId="77777777" w:rsidR="001F21E3" w:rsidRDefault="001F21E3" w:rsidP="009779A1">
    <w:pPr>
      <w:pStyle w:val="Footer"/>
      <w:tabs>
        <w:tab w:val="center" w:pos="5400"/>
      </w:tabs>
    </w:pPr>
    <w:proofErr w:type="spellStart"/>
    <w:r>
      <w:t>SPARS_GPRA_Client_Outcome_Instrument</w:t>
    </w:r>
    <w:proofErr w:type="spellEnd"/>
    <w:r>
      <w:tab/>
    </w:r>
    <w:r>
      <w:tab/>
      <w:t>v7.0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F80C" w14:textId="77777777" w:rsidR="000A65A4" w:rsidRDefault="000A65A4">
      <w:r>
        <w:separator/>
      </w:r>
    </w:p>
  </w:footnote>
  <w:footnote w:type="continuationSeparator" w:id="0">
    <w:p w14:paraId="6815DC96" w14:textId="77777777" w:rsidR="000A65A4" w:rsidRDefault="000A65A4">
      <w:r>
        <w:continuationSeparator/>
      </w:r>
    </w:p>
  </w:footnote>
  <w:footnote w:type="continuationNotice" w:id="1">
    <w:p w14:paraId="37C5D9FD" w14:textId="77777777" w:rsidR="000A65A4" w:rsidRDefault="000A6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4F73"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3C2A" w14:textId="77777777" w:rsidR="002E548C" w:rsidRPr="00F67BBC" w:rsidRDefault="002E548C" w:rsidP="002E548C">
    <w:pPr>
      <w:spacing w:line="276" w:lineRule="auto"/>
      <w:jc w:val="right"/>
      <w:rPr>
        <w:ins w:id="175" w:author="Terri Tobin" w:date="2022-08-03T10:26:00Z"/>
      </w:rPr>
    </w:pPr>
    <w:ins w:id="176" w:author="Terri Tobin" w:date="2022-08-03T10:26:00Z">
      <w:r w:rsidRPr="00F67BBC">
        <w:t>Form Approved</w:t>
      </w:r>
    </w:ins>
  </w:p>
  <w:p w14:paraId="2F79D167" w14:textId="77777777" w:rsidR="002E548C" w:rsidRPr="00F67BBC" w:rsidRDefault="002E548C" w:rsidP="002E548C">
    <w:pPr>
      <w:spacing w:line="276" w:lineRule="auto"/>
      <w:jc w:val="right"/>
      <w:rPr>
        <w:ins w:id="177" w:author="Terri Tobin" w:date="2022-08-03T10:26:00Z"/>
      </w:rPr>
    </w:pPr>
    <w:ins w:id="178" w:author="Terri Tobin" w:date="2022-08-03T10:26:00Z">
      <w:r w:rsidRPr="00F67BBC">
        <w:t>OMB No. 0930-0208</w:t>
      </w:r>
    </w:ins>
  </w:p>
  <w:p w14:paraId="6F633475" w14:textId="77777777" w:rsidR="002E548C" w:rsidRPr="00F67BBC" w:rsidRDefault="002E548C" w:rsidP="002E548C">
    <w:pPr>
      <w:spacing w:line="276" w:lineRule="auto"/>
      <w:jc w:val="right"/>
      <w:rPr>
        <w:ins w:id="179" w:author="Terri Tobin" w:date="2022-08-03T10:26:00Z"/>
      </w:rPr>
    </w:pPr>
    <w:ins w:id="180" w:author="Terri Tobin" w:date="2022-08-03T10:26:00Z">
      <w:r w:rsidRPr="00F67BBC">
        <w:t>Expiration Date: 0</w:t>
      </w:r>
      <w:r>
        <w:t>3</w:t>
      </w:r>
      <w:r w:rsidRPr="00F67BBC">
        <w:t>/</w:t>
      </w:r>
      <w:r>
        <w:t>31</w:t>
      </w:r>
      <w:r w:rsidRPr="00F67BBC">
        <w:t>/202</w:t>
      </w:r>
      <w:r>
        <w:t>5</w:t>
      </w:r>
    </w:ins>
  </w:p>
  <w:p w14:paraId="5EE9BDC7" w14:textId="77777777" w:rsidR="004F3B3E" w:rsidRDefault="004F3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5906" w14:textId="77777777" w:rsidR="001F21E3" w:rsidRDefault="001F2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2D"/>
    <w:multiLevelType w:val="hybridMultilevel"/>
    <w:tmpl w:val="16FC07C0"/>
    <w:lvl w:ilvl="0" w:tplc="711255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532CB"/>
    <w:multiLevelType w:val="multilevel"/>
    <w:tmpl w:val="59D0092C"/>
    <w:lvl w:ilvl="0">
      <w:start w:val="1"/>
      <w:numFmt w:val="lowerLetter"/>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E9516B"/>
    <w:multiLevelType w:val="hybridMultilevel"/>
    <w:tmpl w:val="540CD488"/>
    <w:lvl w:ilvl="0" w:tplc="B8589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3563"/>
    <w:multiLevelType w:val="hybridMultilevel"/>
    <w:tmpl w:val="036A6682"/>
    <w:lvl w:ilvl="0" w:tplc="0409000F">
      <w:start w:val="1"/>
      <w:numFmt w:val="decimal"/>
      <w:lvlText w:val="%1."/>
      <w:lvlJc w:val="left"/>
      <w:pPr>
        <w:ind w:left="720" w:hanging="360"/>
      </w:pPr>
      <w:rPr>
        <w:rFonts w:hint="default"/>
      </w:rPr>
    </w:lvl>
    <w:lvl w:ilvl="1" w:tplc="167C02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C595C"/>
    <w:multiLevelType w:val="hybridMultilevel"/>
    <w:tmpl w:val="C2B64818"/>
    <w:lvl w:ilvl="0" w:tplc="ABA676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612F1"/>
    <w:multiLevelType w:val="hybridMultilevel"/>
    <w:tmpl w:val="0F0C9BC2"/>
    <w:lvl w:ilvl="0" w:tplc="31701528">
      <w:start w:val="1"/>
      <w:numFmt w:val="upperLetter"/>
      <w:lvlText w:val="%1."/>
      <w:lvlJc w:val="left"/>
      <w:pPr>
        <w:ind w:left="648" w:hanging="360"/>
      </w:pPr>
      <w:rPr>
        <w:rFonts w:ascii="Times New Roman" w:eastAsia="Times New Roman" w:hAnsi="Times New Roman" w:cs="Times New Roman" w:hint="default"/>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F7210C8"/>
    <w:multiLevelType w:val="hybridMultilevel"/>
    <w:tmpl w:val="347A8CD6"/>
    <w:lvl w:ilvl="0" w:tplc="E1AE5174">
      <w:start w:val="1"/>
      <w:numFmt w:val="upperLetter"/>
      <w:lvlText w:val="%1."/>
      <w:lvlJc w:val="left"/>
      <w:pPr>
        <w:ind w:left="648" w:hanging="360"/>
      </w:pPr>
      <w:rPr>
        <w:rFonts w:ascii="Times New Roman" w:eastAsia="Times New Roman" w:hAnsi="Times New Roman" w:cs="Times New Roman" w:hint="default"/>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5E16289"/>
    <w:multiLevelType w:val="hybridMultilevel"/>
    <w:tmpl w:val="3488C004"/>
    <w:lvl w:ilvl="0" w:tplc="F00A6CF0">
      <w:start w:val="1"/>
      <w:numFmt w:val="decimal"/>
      <w:pStyle w:val="QuestionNumbered"/>
      <w:lvlText w:val="%1."/>
      <w:lvlJc w:val="left"/>
      <w:pPr>
        <w:ind w:left="2700" w:hanging="2160"/>
      </w:pPr>
      <w:rPr>
        <w:rFonts w:ascii="Times New Roman Bold" w:hAnsi="Times New Roman Bold"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FF4729"/>
    <w:multiLevelType w:val="hybridMultilevel"/>
    <w:tmpl w:val="5B181CA4"/>
    <w:lvl w:ilvl="0" w:tplc="108AD072">
      <w:start w:val="1"/>
      <w:numFmt w:val="lowerLetter"/>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53C6"/>
    <w:multiLevelType w:val="hybridMultilevel"/>
    <w:tmpl w:val="199CEB6E"/>
    <w:lvl w:ilvl="0" w:tplc="0409000F">
      <w:start w:val="1"/>
      <w:numFmt w:val="decimal"/>
      <w:lvlText w:val="%1."/>
      <w:lvlJc w:val="left"/>
      <w:pPr>
        <w:ind w:left="360" w:hanging="360"/>
      </w:pPr>
    </w:lvl>
    <w:lvl w:ilvl="1" w:tplc="68FCECC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65BCB"/>
    <w:multiLevelType w:val="hybridMultilevel"/>
    <w:tmpl w:val="5B181CA4"/>
    <w:lvl w:ilvl="0" w:tplc="FFFFFFFF">
      <w:start w:val="1"/>
      <w:numFmt w:val="lowerLetter"/>
      <w:lvlText w:val="1%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7F2A21"/>
    <w:multiLevelType w:val="hybridMultilevel"/>
    <w:tmpl w:val="C95202B0"/>
    <w:lvl w:ilvl="0" w:tplc="70947A2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335FC"/>
    <w:multiLevelType w:val="hybridMultilevel"/>
    <w:tmpl w:val="141E19C4"/>
    <w:lvl w:ilvl="0" w:tplc="04090003">
      <w:start w:val="1"/>
      <w:numFmt w:val="bullet"/>
      <w:lvlText w:val="o"/>
      <w:lvlJc w:val="left"/>
      <w:pPr>
        <w:ind w:left="938" w:hanging="360"/>
      </w:pPr>
      <w:rPr>
        <w:rFonts w:ascii="Courier New" w:hAnsi="Courier New" w:cs="Courier New" w:hint="default"/>
      </w:rPr>
    </w:lvl>
    <w:lvl w:ilvl="1" w:tplc="B80E98A8">
      <w:start w:val="1"/>
      <w:numFmt w:val="bullet"/>
      <w:lvlText w:val="o"/>
      <w:lvlJc w:val="left"/>
      <w:pPr>
        <w:ind w:left="1658" w:hanging="360"/>
      </w:pPr>
      <w:rPr>
        <w:rFonts w:ascii="Courier New" w:hAnsi="Courier New" w:cs="Courier New" w:hint="default"/>
        <w:sz w:val="36"/>
        <w:szCs w:val="36"/>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4" w15:restartNumberingAfterBreak="0">
    <w:nsid w:val="3F1C5DBD"/>
    <w:multiLevelType w:val="hybridMultilevel"/>
    <w:tmpl w:val="59D0092C"/>
    <w:lvl w:ilvl="0" w:tplc="463CDE5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C96319"/>
    <w:multiLevelType w:val="hybridMultilevel"/>
    <w:tmpl w:val="D81C42E4"/>
    <w:lvl w:ilvl="0" w:tplc="78AE27D8">
      <w:start w:val="2"/>
      <w:numFmt w:val="bullet"/>
      <w:lvlText w:val=""/>
      <w:lvlJc w:val="left"/>
      <w:pPr>
        <w:ind w:left="1350" w:hanging="360"/>
      </w:pPr>
      <w:rPr>
        <w:rFonts w:ascii="Wingdings 2" w:eastAsia="Wingdings 2" w:hAnsi="Wingdings 2" w:cs="Wingdings 2"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29F708E"/>
    <w:multiLevelType w:val="hybridMultilevel"/>
    <w:tmpl w:val="24761700"/>
    <w:lvl w:ilvl="0" w:tplc="286C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E191D"/>
    <w:multiLevelType w:val="hybridMultilevel"/>
    <w:tmpl w:val="6B88BB10"/>
    <w:lvl w:ilvl="0" w:tplc="85A471B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95F8E"/>
    <w:multiLevelType w:val="hybridMultilevel"/>
    <w:tmpl w:val="44FC0550"/>
    <w:lvl w:ilvl="0" w:tplc="2D60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C32A4"/>
    <w:multiLevelType w:val="hybridMultilevel"/>
    <w:tmpl w:val="043A7DA6"/>
    <w:lvl w:ilvl="0" w:tplc="04090015">
      <w:start w:val="1"/>
      <w:numFmt w:val="upp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5B7C6781"/>
    <w:multiLevelType w:val="hybridMultilevel"/>
    <w:tmpl w:val="22627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26550"/>
    <w:multiLevelType w:val="hybridMultilevel"/>
    <w:tmpl w:val="FB7C64DC"/>
    <w:lvl w:ilvl="0" w:tplc="78AE27D8">
      <w:start w:val="2"/>
      <w:numFmt w:val="bullet"/>
      <w:lvlText w:val=""/>
      <w:lvlJc w:val="left"/>
      <w:pPr>
        <w:ind w:left="990" w:hanging="360"/>
      </w:pPr>
      <w:rPr>
        <w:rFonts w:ascii="Wingdings 2" w:eastAsia="Wingdings 2" w:hAnsi="Wingdings 2" w:cs="Wingdings 2" w:hint="default"/>
      </w:rPr>
    </w:lvl>
    <w:lvl w:ilvl="1" w:tplc="AFC0D8D6">
      <w:numFmt w:val="bullet"/>
      <w:lvlText w:val="□"/>
      <w:lvlJc w:val="left"/>
      <w:pPr>
        <w:ind w:left="1710" w:hanging="360"/>
      </w:pPr>
      <w:rPr>
        <w:rFonts w:ascii="Wingdings 2" w:eastAsia="Wingdings 2" w:hAnsi="Wingdings 2" w:cs="Wingdings 2"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2412E52"/>
    <w:multiLevelType w:val="hybridMultilevel"/>
    <w:tmpl w:val="8C728F9C"/>
    <w:lvl w:ilvl="0" w:tplc="47C2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54B31"/>
    <w:multiLevelType w:val="hybridMultilevel"/>
    <w:tmpl w:val="D0CA6CC4"/>
    <w:lvl w:ilvl="0" w:tplc="D1E4BE4A">
      <w:start w:val="1"/>
      <w:numFmt w:val="upperLetter"/>
      <w:lvlText w:val="%1."/>
      <w:lvlJc w:val="left"/>
      <w:pPr>
        <w:ind w:left="648" w:hanging="360"/>
      </w:pPr>
      <w:rPr>
        <w:rFonts w:ascii="Times New Roman" w:eastAsia="Times New Roman" w:hAnsi="Times New Roman" w:cs="Times New Roman" w:hint="default"/>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FB072EA"/>
    <w:multiLevelType w:val="hybridMultilevel"/>
    <w:tmpl w:val="F162F760"/>
    <w:lvl w:ilvl="0" w:tplc="DA6CFA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2637D"/>
    <w:multiLevelType w:val="hybridMultilevel"/>
    <w:tmpl w:val="F162F76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8F4BC9"/>
    <w:multiLevelType w:val="hybridMultilevel"/>
    <w:tmpl w:val="38EAF7E8"/>
    <w:lvl w:ilvl="0" w:tplc="0542305E">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563628"/>
    <w:multiLevelType w:val="hybridMultilevel"/>
    <w:tmpl w:val="D0109D98"/>
    <w:lvl w:ilvl="0" w:tplc="24A430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532E9"/>
    <w:multiLevelType w:val="hybridMultilevel"/>
    <w:tmpl w:val="F3C6B4A8"/>
    <w:lvl w:ilvl="0" w:tplc="B5309E50">
      <w:start w:val="1"/>
      <w:numFmt w:val="upperLetter"/>
      <w:lvlText w:val="%1."/>
      <w:lvlJc w:val="left"/>
      <w:pPr>
        <w:ind w:left="648" w:hanging="360"/>
      </w:pPr>
      <w:rPr>
        <w:rFonts w:ascii="Times New Roman" w:eastAsia="Times New Roman" w:hAnsi="Times New Roman" w:cs="Times New Roman" w:hint="default"/>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8"/>
    <w:lvlOverride w:ilvl="0">
      <w:startOverride w:val="1"/>
    </w:lvlOverride>
  </w:num>
  <w:num w:numId="2">
    <w:abstractNumId w:val="8"/>
    <w:lvlOverride w:ilvl="0">
      <w:startOverride w:val="1"/>
    </w:lvlOverride>
  </w:num>
  <w:num w:numId="3">
    <w:abstractNumId w:val="8"/>
    <w:lvlOverride w:ilvl="0">
      <w:startOverride w:val="1"/>
    </w:lvlOverride>
  </w:num>
  <w:num w:numId="4">
    <w:abstractNumId w:val="8"/>
  </w:num>
  <w:num w:numId="5">
    <w:abstractNumId w:val="8"/>
    <w:lvlOverride w:ilvl="0">
      <w:startOverride w:val="1"/>
    </w:lvlOverride>
  </w:num>
  <w:num w:numId="6">
    <w:abstractNumId w:val="8"/>
    <w:lvlOverride w:ilvl="0">
      <w:startOverride w:val="1"/>
    </w:lvlOverride>
  </w:num>
  <w:num w:numId="7">
    <w:abstractNumId w:val="16"/>
  </w:num>
  <w:num w:numId="8">
    <w:abstractNumId w:val="4"/>
  </w:num>
  <w:num w:numId="9">
    <w:abstractNumId w:val="10"/>
  </w:num>
  <w:num w:numId="10">
    <w:abstractNumId w:val="18"/>
  </w:num>
  <w:num w:numId="11">
    <w:abstractNumId w:val="24"/>
  </w:num>
  <w:num w:numId="12">
    <w:abstractNumId w:val="2"/>
  </w:num>
  <w:num w:numId="13">
    <w:abstractNumId w:val="26"/>
  </w:num>
  <w:num w:numId="14">
    <w:abstractNumId w:val="9"/>
  </w:num>
  <w:num w:numId="15">
    <w:abstractNumId w:val="22"/>
  </w:num>
  <w:num w:numId="16">
    <w:abstractNumId w:val="20"/>
  </w:num>
  <w:num w:numId="17">
    <w:abstractNumId w:val="5"/>
  </w:num>
  <w:num w:numId="18">
    <w:abstractNumId w:val="19"/>
  </w:num>
  <w:num w:numId="19">
    <w:abstractNumId w:val="8"/>
    <w:lvlOverride w:ilvl="0">
      <w:startOverride w:val="1"/>
    </w:lvlOverride>
  </w:num>
  <w:num w:numId="20">
    <w:abstractNumId w:val="12"/>
  </w:num>
  <w:num w:numId="21">
    <w:abstractNumId w:val="15"/>
  </w:num>
  <w:num w:numId="22">
    <w:abstractNumId w:val="21"/>
  </w:num>
  <w:num w:numId="23">
    <w:abstractNumId w:val="0"/>
  </w:num>
  <w:num w:numId="24">
    <w:abstractNumId w:val="17"/>
  </w:num>
  <w:num w:numId="25">
    <w:abstractNumId w:val="27"/>
  </w:num>
  <w:num w:numId="26">
    <w:abstractNumId w:val="3"/>
  </w:num>
  <w:num w:numId="27">
    <w:abstractNumId w:val="25"/>
  </w:num>
  <w:num w:numId="28">
    <w:abstractNumId w:val="13"/>
  </w:num>
  <w:num w:numId="29">
    <w:abstractNumId w:val="8"/>
  </w:num>
  <w:num w:numId="30">
    <w:abstractNumId w:val="11"/>
  </w:num>
  <w:num w:numId="31">
    <w:abstractNumId w:val="8"/>
  </w:num>
  <w:num w:numId="32">
    <w:abstractNumId w:val="14"/>
  </w:num>
  <w:num w:numId="33">
    <w:abstractNumId w:val="1"/>
  </w:num>
  <w:num w:numId="34">
    <w:abstractNumId w:val="8"/>
  </w:num>
  <w:num w:numId="35">
    <w:abstractNumId w:val="8"/>
    <w:lvlOverride w:ilvl="0">
      <w:startOverride w:val="1"/>
    </w:lvlOverride>
  </w:num>
  <w:num w:numId="36">
    <w:abstractNumId w:val="8"/>
  </w:num>
  <w:num w:numId="37">
    <w:abstractNumId w:val="8"/>
    <w:lvlOverride w:ilvl="0">
      <w:startOverride w:val="1"/>
    </w:lvlOverride>
  </w:num>
  <w:num w:numId="38">
    <w:abstractNumId w:val="8"/>
  </w:num>
  <w:num w:numId="39">
    <w:abstractNumId w:val="8"/>
  </w:num>
  <w:num w:numId="40">
    <w:abstractNumId w:val="8"/>
  </w:num>
  <w:num w:numId="41">
    <w:abstractNumId w:val="8"/>
  </w:num>
  <w:num w:numId="42">
    <w:abstractNumId w:val="8"/>
  </w:num>
  <w:num w:numId="43">
    <w:abstractNumId w:val="8"/>
  </w:num>
  <w:num w:numId="44">
    <w:abstractNumId w:val="7"/>
  </w:num>
  <w:num w:numId="45">
    <w:abstractNumId w:val="23"/>
  </w:num>
  <w:num w:numId="46">
    <w:abstractNumId w:val="28"/>
  </w:num>
  <w:num w:numId="47">
    <w:abstractNumId w:val="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ine Hanna">
    <w15:presenceInfo w15:providerId="AD" w15:userId="S::jhanna@ahpnet.com::e27ae257-5ace-42b1-9db6-a0cdf49a6443"/>
  </w15:person>
  <w15:person w15:author="Kate Miller">
    <w15:presenceInfo w15:providerId="AD" w15:userId="S::KMiller@mathematica-mpr.com::1b9caa26-21d9-47ce-8a7d-1e951f991d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53"/>
    <w:rsid w:val="00001439"/>
    <w:rsid w:val="00001EB7"/>
    <w:rsid w:val="00001F80"/>
    <w:rsid w:val="00003673"/>
    <w:rsid w:val="00004F29"/>
    <w:rsid w:val="00006DED"/>
    <w:rsid w:val="00007A6D"/>
    <w:rsid w:val="00007AFE"/>
    <w:rsid w:val="00007B97"/>
    <w:rsid w:val="000128ED"/>
    <w:rsid w:val="00012B4C"/>
    <w:rsid w:val="00014072"/>
    <w:rsid w:val="00014416"/>
    <w:rsid w:val="00015125"/>
    <w:rsid w:val="000153FD"/>
    <w:rsid w:val="0002093D"/>
    <w:rsid w:val="00020E16"/>
    <w:rsid w:val="000228E9"/>
    <w:rsid w:val="0002303C"/>
    <w:rsid w:val="00023FBC"/>
    <w:rsid w:val="00024AC1"/>
    <w:rsid w:val="00024B14"/>
    <w:rsid w:val="00025680"/>
    <w:rsid w:val="00025DF3"/>
    <w:rsid w:val="00031255"/>
    <w:rsid w:val="00031B7A"/>
    <w:rsid w:val="0003243C"/>
    <w:rsid w:val="000337F1"/>
    <w:rsid w:val="0003397B"/>
    <w:rsid w:val="00033CEF"/>
    <w:rsid w:val="00034D94"/>
    <w:rsid w:val="00035096"/>
    <w:rsid w:val="00035CE1"/>
    <w:rsid w:val="00036291"/>
    <w:rsid w:val="00037252"/>
    <w:rsid w:val="0004020B"/>
    <w:rsid w:val="00040E4A"/>
    <w:rsid w:val="000412AF"/>
    <w:rsid w:val="000440AF"/>
    <w:rsid w:val="00045B69"/>
    <w:rsid w:val="00045D54"/>
    <w:rsid w:val="000517A6"/>
    <w:rsid w:val="000526CF"/>
    <w:rsid w:val="00052CB4"/>
    <w:rsid w:val="000536C1"/>
    <w:rsid w:val="00053834"/>
    <w:rsid w:val="000538DA"/>
    <w:rsid w:val="0005487D"/>
    <w:rsid w:val="00055710"/>
    <w:rsid w:val="000568C6"/>
    <w:rsid w:val="00056A06"/>
    <w:rsid w:val="00057027"/>
    <w:rsid w:val="00057195"/>
    <w:rsid w:val="00057377"/>
    <w:rsid w:val="000601F1"/>
    <w:rsid w:val="000605CD"/>
    <w:rsid w:val="000622D0"/>
    <w:rsid w:val="00062AB1"/>
    <w:rsid w:val="00062AF7"/>
    <w:rsid w:val="0006302B"/>
    <w:rsid w:val="000632AB"/>
    <w:rsid w:val="00063A28"/>
    <w:rsid w:val="00063A59"/>
    <w:rsid w:val="0006487A"/>
    <w:rsid w:val="000648CD"/>
    <w:rsid w:val="00064F36"/>
    <w:rsid w:val="000658D7"/>
    <w:rsid w:val="00066668"/>
    <w:rsid w:val="000736EE"/>
    <w:rsid w:val="000748DF"/>
    <w:rsid w:val="0007498D"/>
    <w:rsid w:val="00074E1A"/>
    <w:rsid w:val="000756F5"/>
    <w:rsid w:val="00075FD5"/>
    <w:rsid w:val="0007659E"/>
    <w:rsid w:val="00076BDB"/>
    <w:rsid w:val="00080BEA"/>
    <w:rsid w:val="00082717"/>
    <w:rsid w:val="00083128"/>
    <w:rsid w:val="00083365"/>
    <w:rsid w:val="000847CD"/>
    <w:rsid w:val="00084926"/>
    <w:rsid w:val="00086798"/>
    <w:rsid w:val="00086939"/>
    <w:rsid w:val="00086D98"/>
    <w:rsid w:val="00086F78"/>
    <w:rsid w:val="00091753"/>
    <w:rsid w:val="00092D5C"/>
    <w:rsid w:val="00093F11"/>
    <w:rsid w:val="000953A6"/>
    <w:rsid w:val="0009682E"/>
    <w:rsid w:val="00097932"/>
    <w:rsid w:val="00097E40"/>
    <w:rsid w:val="000A0886"/>
    <w:rsid w:val="000A0E19"/>
    <w:rsid w:val="000A15EC"/>
    <w:rsid w:val="000A2036"/>
    <w:rsid w:val="000A236B"/>
    <w:rsid w:val="000A27FF"/>
    <w:rsid w:val="000A28EC"/>
    <w:rsid w:val="000A3659"/>
    <w:rsid w:val="000A3DFB"/>
    <w:rsid w:val="000A48BC"/>
    <w:rsid w:val="000A4A3A"/>
    <w:rsid w:val="000A4A8E"/>
    <w:rsid w:val="000A500F"/>
    <w:rsid w:val="000A5682"/>
    <w:rsid w:val="000A5EB4"/>
    <w:rsid w:val="000A65A4"/>
    <w:rsid w:val="000A7141"/>
    <w:rsid w:val="000A7B3B"/>
    <w:rsid w:val="000B0885"/>
    <w:rsid w:val="000B20AE"/>
    <w:rsid w:val="000B2386"/>
    <w:rsid w:val="000B255A"/>
    <w:rsid w:val="000B323D"/>
    <w:rsid w:val="000B4B67"/>
    <w:rsid w:val="000B4D7A"/>
    <w:rsid w:val="000B53D8"/>
    <w:rsid w:val="000B5660"/>
    <w:rsid w:val="000B5FA0"/>
    <w:rsid w:val="000B644E"/>
    <w:rsid w:val="000B67CF"/>
    <w:rsid w:val="000C01E9"/>
    <w:rsid w:val="000C0A8A"/>
    <w:rsid w:val="000C2DD2"/>
    <w:rsid w:val="000C74E1"/>
    <w:rsid w:val="000D21FE"/>
    <w:rsid w:val="000D239D"/>
    <w:rsid w:val="000D2CD1"/>
    <w:rsid w:val="000D3D61"/>
    <w:rsid w:val="000D41F5"/>
    <w:rsid w:val="000D54A1"/>
    <w:rsid w:val="000D6EAE"/>
    <w:rsid w:val="000E1230"/>
    <w:rsid w:val="000E4358"/>
    <w:rsid w:val="000E4807"/>
    <w:rsid w:val="000E4A12"/>
    <w:rsid w:val="000E4ED9"/>
    <w:rsid w:val="000E52EF"/>
    <w:rsid w:val="000E55CD"/>
    <w:rsid w:val="000E5BF7"/>
    <w:rsid w:val="000E7C2D"/>
    <w:rsid w:val="000F43CD"/>
    <w:rsid w:val="000F4442"/>
    <w:rsid w:val="000F5A6A"/>
    <w:rsid w:val="000F5F99"/>
    <w:rsid w:val="000F6C06"/>
    <w:rsid w:val="000F7C11"/>
    <w:rsid w:val="00101DA0"/>
    <w:rsid w:val="001023FA"/>
    <w:rsid w:val="00103857"/>
    <w:rsid w:val="00105336"/>
    <w:rsid w:val="001053D1"/>
    <w:rsid w:val="00105C2C"/>
    <w:rsid w:val="0010642C"/>
    <w:rsid w:val="00107173"/>
    <w:rsid w:val="00107532"/>
    <w:rsid w:val="00107652"/>
    <w:rsid w:val="001104AC"/>
    <w:rsid w:val="00110613"/>
    <w:rsid w:val="00110F72"/>
    <w:rsid w:val="00111B68"/>
    <w:rsid w:val="001126A2"/>
    <w:rsid w:val="00114068"/>
    <w:rsid w:val="001148B8"/>
    <w:rsid w:val="00114A93"/>
    <w:rsid w:val="00114C37"/>
    <w:rsid w:val="001154B1"/>
    <w:rsid w:val="001154EE"/>
    <w:rsid w:val="0011592D"/>
    <w:rsid w:val="0011632D"/>
    <w:rsid w:val="001170D0"/>
    <w:rsid w:val="0011794E"/>
    <w:rsid w:val="00120404"/>
    <w:rsid w:val="00120FD4"/>
    <w:rsid w:val="0012128A"/>
    <w:rsid w:val="001213D4"/>
    <w:rsid w:val="00122073"/>
    <w:rsid w:val="0012448F"/>
    <w:rsid w:val="00124614"/>
    <w:rsid w:val="0012541B"/>
    <w:rsid w:val="0012611E"/>
    <w:rsid w:val="001271B9"/>
    <w:rsid w:val="0013008D"/>
    <w:rsid w:val="0013135E"/>
    <w:rsid w:val="00132D54"/>
    <w:rsid w:val="00133928"/>
    <w:rsid w:val="00134123"/>
    <w:rsid w:val="00134FE2"/>
    <w:rsid w:val="00136603"/>
    <w:rsid w:val="0013710E"/>
    <w:rsid w:val="0013716A"/>
    <w:rsid w:val="001377A5"/>
    <w:rsid w:val="00141368"/>
    <w:rsid w:val="00141A91"/>
    <w:rsid w:val="00142ABA"/>
    <w:rsid w:val="00143F29"/>
    <w:rsid w:val="001462F7"/>
    <w:rsid w:val="00146379"/>
    <w:rsid w:val="00152645"/>
    <w:rsid w:val="00153477"/>
    <w:rsid w:val="0015348F"/>
    <w:rsid w:val="00153C38"/>
    <w:rsid w:val="001543D5"/>
    <w:rsid w:val="00154829"/>
    <w:rsid w:val="001549EC"/>
    <w:rsid w:val="00156892"/>
    <w:rsid w:val="00157848"/>
    <w:rsid w:val="00160520"/>
    <w:rsid w:val="001640F2"/>
    <w:rsid w:val="00164174"/>
    <w:rsid w:val="001643CB"/>
    <w:rsid w:val="00164E2B"/>
    <w:rsid w:val="0016570B"/>
    <w:rsid w:val="00166128"/>
    <w:rsid w:val="00166BFD"/>
    <w:rsid w:val="00166DC8"/>
    <w:rsid w:val="00167379"/>
    <w:rsid w:val="001677A1"/>
    <w:rsid w:val="00167D7A"/>
    <w:rsid w:val="001715F1"/>
    <w:rsid w:val="00171C60"/>
    <w:rsid w:val="00172EDC"/>
    <w:rsid w:val="00173709"/>
    <w:rsid w:val="00173A9F"/>
    <w:rsid w:val="00173D07"/>
    <w:rsid w:val="001741D4"/>
    <w:rsid w:val="0017445C"/>
    <w:rsid w:val="00180389"/>
    <w:rsid w:val="0018047C"/>
    <w:rsid w:val="00180584"/>
    <w:rsid w:val="00181FBE"/>
    <w:rsid w:val="00182BB0"/>
    <w:rsid w:val="00183E66"/>
    <w:rsid w:val="00184CAF"/>
    <w:rsid w:val="0018506D"/>
    <w:rsid w:val="001858BA"/>
    <w:rsid w:val="00186756"/>
    <w:rsid w:val="0018772F"/>
    <w:rsid w:val="00187D62"/>
    <w:rsid w:val="00191371"/>
    <w:rsid w:val="0019218F"/>
    <w:rsid w:val="001922FA"/>
    <w:rsid w:val="00192870"/>
    <w:rsid w:val="00192D71"/>
    <w:rsid w:val="00193D8D"/>
    <w:rsid w:val="001947A7"/>
    <w:rsid w:val="001965FD"/>
    <w:rsid w:val="00197A52"/>
    <w:rsid w:val="00197EA0"/>
    <w:rsid w:val="001A1463"/>
    <w:rsid w:val="001A2D0E"/>
    <w:rsid w:val="001A385B"/>
    <w:rsid w:val="001A6860"/>
    <w:rsid w:val="001A6ACB"/>
    <w:rsid w:val="001B00B4"/>
    <w:rsid w:val="001B1A45"/>
    <w:rsid w:val="001B1B0F"/>
    <w:rsid w:val="001B242D"/>
    <w:rsid w:val="001B2EB2"/>
    <w:rsid w:val="001B347A"/>
    <w:rsid w:val="001B46C9"/>
    <w:rsid w:val="001B5150"/>
    <w:rsid w:val="001B5EDC"/>
    <w:rsid w:val="001B6282"/>
    <w:rsid w:val="001B6DFF"/>
    <w:rsid w:val="001B75B5"/>
    <w:rsid w:val="001C0002"/>
    <w:rsid w:val="001C47CF"/>
    <w:rsid w:val="001C4815"/>
    <w:rsid w:val="001C4C07"/>
    <w:rsid w:val="001C5545"/>
    <w:rsid w:val="001C68A7"/>
    <w:rsid w:val="001C69F7"/>
    <w:rsid w:val="001C7DA3"/>
    <w:rsid w:val="001D06F8"/>
    <w:rsid w:val="001D2D4C"/>
    <w:rsid w:val="001D35C7"/>
    <w:rsid w:val="001D5E76"/>
    <w:rsid w:val="001D5EB8"/>
    <w:rsid w:val="001E1148"/>
    <w:rsid w:val="001E181C"/>
    <w:rsid w:val="001E23DC"/>
    <w:rsid w:val="001E29D4"/>
    <w:rsid w:val="001E2F3A"/>
    <w:rsid w:val="001E30F4"/>
    <w:rsid w:val="001E3A66"/>
    <w:rsid w:val="001E48C2"/>
    <w:rsid w:val="001E4905"/>
    <w:rsid w:val="001E522C"/>
    <w:rsid w:val="001E5649"/>
    <w:rsid w:val="001E6E0B"/>
    <w:rsid w:val="001E770B"/>
    <w:rsid w:val="001E7813"/>
    <w:rsid w:val="001F0506"/>
    <w:rsid w:val="001F0E69"/>
    <w:rsid w:val="001F111A"/>
    <w:rsid w:val="001F21E3"/>
    <w:rsid w:val="001F227B"/>
    <w:rsid w:val="001F23AE"/>
    <w:rsid w:val="001F43C2"/>
    <w:rsid w:val="001F455E"/>
    <w:rsid w:val="002032CB"/>
    <w:rsid w:val="002035F5"/>
    <w:rsid w:val="0020386D"/>
    <w:rsid w:val="00204FFC"/>
    <w:rsid w:val="00205624"/>
    <w:rsid w:val="002057AD"/>
    <w:rsid w:val="002059D0"/>
    <w:rsid w:val="00205B4D"/>
    <w:rsid w:val="002062FF"/>
    <w:rsid w:val="00211B80"/>
    <w:rsid w:val="002124F1"/>
    <w:rsid w:val="00212B28"/>
    <w:rsid w:val="00213F71"/>
    <w:rsid w:val="0021437E"/>
    <w:rsid w:val="00214520"/>
    <w:rsid w:val="00214C77"/>
    <w:rsid w:val="00215A90"/>
    <w:rsid w:val="00215D1F"/>
    <w:rsid w:val="002163D8"/>
    <w:rsid w:val="00216810"/>
    <w:rsid w:val="00217B2B"/>
    <w:rsid w:val="00217CBC"/>
    <w:rsid w:val="00221FDC"/>
    <w:rsid w:val="00222AC8"/>
    <w:rsid w:val="002234A3"/>
    <w:rsid w:val="00223639"/>
    <w:rsid w:val="00223862"/>
    <w:rsid w:val="00223DB2"/>
    <w:rsid w:val="00224061"/>
    <w:rsid w:val="0022406D"/>
    <w:rsid w:val="002249FD"/>
    <w:rsid w:val="00224D5F"/>
    <w:rsid w:val="002254B1"/>
    <w:rsid w:val="00226160"/>
    <w:rsid w:val="00226184"/>
    <w:rsid w:val="00226266"/>
    <w:rsid w:val="002265AA"/>
    <w:rsid w:val="00230316"/>
    <w:rsid w:val="00230667"/>
    <w:rsid w:val="00230C9E"/>
    <w:rsid w:val="00230E59"/>
    <w:rsid w:val="00231854"/>
    <w:rsid w:val="00232A05"/>
    <w:rsid w:val="00233229"/>
    <w:rsid w:val="002340C0"/>
    <w:rsid w:val="00236903"/>
    <w:rsid w:val="002376BC"/>
    <w:rsid w:val="00237F97"/>
    <w:rsid w:val="00240287"/>
    <w:rsid w:val="002420D0"/>
    <w:rsid w:val="00242C4B"/>
    <w:rsid w:val="00242DF5"/>
    <w:rsid w:val="00244077"/>
    <w:rsid w:val="00244211"/>
    <w:rsid w:val="002454F8"/>
    <w:rsid w:val="00246871"/>
    <w:rsid w:val="002478E9"/>
    <w:rsid w:val="00247A25"/>
    <w:rsid w:val="00247F5C"/>
    <w:rsid w:val="00252806"/>
    <w:rsid w:val="00254141"/>
    <w:rsid w:val="002607E1"/>
    <w:rsid w:val="002618E5"/>
    <w:rsid w:val="0026251A"/>
    <w:rsid w:val="002628EC"/>
    <w:rsid w:val="002645F4"/>
    <w:rsid w:val="00264BE1"/>
    <w:rsid w:val="002658C5"/>
    <w:rsid w:val="00265BFE"/>
    <w:rsid w:val="0026629C"/>
    <w:rsid w:val="00266E8A"/>
    <w:rsid w:val="002677AE"/>
    <w:rsid w:val="002678C1"/>
    <w:rsid w:val="00270903"/>
    <w:rsid w:val="0027096C"/>
    <w:rsid w:val="00270A71"/>
    <w:rsid w:val="00271880"/>
    <w:rsid w:val="00272579"/>
    <w:rsid w:val="00272CDD"/>
    <w:rsid w:val="002746DD"/>
    <w:rsid w:val="00274772"/>
    <w:rsid w:val="002748FE"/>
    <w:rsid w:val="00274AB6"/>
    <w:rsid w:val="0027501D"/>
    <w:rsid w:val="00275576"/>
    <w:rsid w:val="002758E0"/>
    <w:rsid w:val="00275947"/>
    <w:rsid w:val="00275AB8"/>
    <w:rsid w:val="002765BF"/>
    <w:rsid w:val="00280DFF"/>
    <w:rsid w:val="00281A1A"/>
    <w:rsid w:val="00281E4E"/>
    <w:rsid w:val="00283A9F"/>
    <w:rsid w:val="002853F2"/>
    <w:rsid w:val="00285B2A"/>
    <w:rsid w:val="002861D7"/>
    <w:rsid w:val="00287522"/>
    <w:rsid w:val="00287E42"/>
    <w:rsid w:val="002900A3"/>
    <w:rsid w:val="00291831"/>
    <w:rsid w:val="002926C8"/>
    <w:rsid w:val="00292BCB"/>
    <w:rsid w:val="00292EDB"/>
    <w:rsid w:val="00292FA3"/>
    <w:rsid w:val="002937D3"/>
    <w:rsid w:val="00293975"/>
    <w:rsid w:val="002940BF"/>
    <w:rsid w:val="002952A5"/>
    <w:rsid w:val="0029634F"/>
    <w:rsid w:val="0029662F"/>
    <w:rsid w:val="002A0464"/>
    <w:rsid w:val="002A04BE"/>
    <w:rsid w:val="002A1AD0"/>
    <w:rsid w:val="002A1D9B"/>
    <w:rsid w:val="002A1F01"/>
    <w:rsid w:val="002A22A1"/>
    <w:rsid w:val="002A2DC9"/>
    <w:rsid w:val="002A5353"/>
    <w:rsid w:val="002A7B7F"/>
    <w:rsid w:val="002B089E"/>
    <w:rsid w:val="002B0AB5"/>
    <w:rsid w:val="002B16F1"/>
    <w:rsid w:val="002B294E"/>
    <w:rsid w:val="002B32AE"/>
    <w:rsid w:val="002B3907"/>
    <w:rsid w:val="002B3F12"/>
    <w:rsid w:val="002B414A"/>
    <w:rsid w:val="002B5AB8"/>
    <w:rsid w:val="002B686A"/>
    <w:rsid w:val="002B703E"/>
    <w:rsid w:val="002C05B4"/>
    <w:rsid w:val="002C24D6"/>
    <w:rsid w:val="002C3A3E"/>
    <w:rsid w:val="002C3C60"/>
    <w:rsid w:val="002C41BA"/>
    <w:rsid w:val="002C49BC"/>
    <w:rsid w:val="002C592D"/>
    <w:rsid w:val="002C7048"/>
    <w:rsid w:val="002C735A"/>
    <w:rsid w:val="002C7661"/>
    <w:rsid w:val="002D05A4"/>
    <w:rsid w:val="002D1625"/>
    <w:rsid w:val="002D1ED6"/>
    <w:rsid w:val="002D3CAD"/>
    <w:rsid w:val="002D6B24"/>
    <w:rsid w:val="002D6CA6"/>
    <w:rsid w:val="002D70B1"/>
    <w:rsid w:val="002D7820"/>
    <w:rsid w:val="002E2AFC"/>
    <w:rsid w:val="002E3670"/>
    <w:rsid w:val="002E3695"/>
    <w:rsid w:val="002E3804"/>
    <w:rsid w:val="002E3D2F"/>
    <w:rsid w:val="002E4DA4"/>
    <w:rsid w:val="002E50EF"/>
    <w:rsid w:val="002E5333"/>
    <w:rsid w:val="002E548C"/>
    <w:rsid w:val="002F01C8"/>
    <w:rsid w:val="002F0E3D"/>
    <w:rsid w:val="002F1080"/>
    <w:rsid w:val="002F27E7"/>
    <w:rsid w:val="002F401B"/>
    <w:rsid w:val="002F412D"/>
    <w:rsid w:val="002F47DD"/>
    <w:rsid w:val="002F506B"/>
    <w:rsid w:val="002F5555"/>
    <w:rsid w:val="002F5CD6"/>
    <w:rsid w:val="0030007B"/>
    <w:rsid w:val="003014D4"/>
    <w:rsid w:val="00301EB6"/>
    <w:rsid w:val="00305AFD"/>
    <w:rsid w:val="00306022"/>
    <w:rsid w:val="003065CD"/>
    <w:rsid w:val="00306A32"/>
    <w:rsid w:val="003115E8"/>
    <w:rsid w:val="003132E1"/>
    <w:rsid w:val="0031398E"/>
    <w:rsid w:val="00315CA7"/>
    <w:rsid w:val="00315D68"/>
    <w:rsid w:val="00320B70"/>
    <w:rsid w:val="00322BD8"/>
    <w:rsid w:val="0032349C"/>
    <w:rsid w:val="0032373F"/>
    <w:rsid w:val="00323DED"/>
    <w:rsid w:val="00323FE1"/>
    <w:rsid w:val="00324116"/>
    <w:rsid w:val="00324DA7"/>
    <w:rsid w:val="00325259"/>
    <w:rsid w:val="003255BE"/>
    <w:rsid w:val="0032759F"/>
    <w:rsid w:val="00327AAA"/>
    <w:rsid w:val="00327DC1"/>
    <w:rsid w:val="00330255"/>
    <w:rsid w:val="00331025"/>
    <w:rsid w:val="00331051"/>
    <w:rsid w:val="00331149"/>
    <w:rsid w:val="00332689"/>
    <w:rsid w:val="00333467"/>
    <w:rsid w:val="00334D9D"/>
    <w:rsid w:val="00335737"/>
    <w:rsid w:val="00335E85"/>
    <w:rsid w:val="0033790D"/>
    <w:rsid w:val="0034021C"/>
    <w:rsid w:val="003405D8"/>
    <w:rsid w:val="00340AEE"/>
    <w:rsid w:val="0034225F"/>
    <w:rsid w:val="00342A5F"/>
    <w:rsid w:val="003433FA"/>
    <w:rsid w:val="00343BB9"/>
    <w:rsid w:val="00343E1D"/>
    <w:rsid w:val="00344BDA"/>
    <w:rsid w:val="0034581F"/>
    <w:rsid w:val="00346433"/>
    <w:rsid w:val="00346657"/>
    <w:rsid w:val="003471F8"/>
    <w:rsid w:val="0034734A"/>
    <w:rsid w:val="003475C0"/>
    <w:rsid w:val="00347655"/>
    <w:rsid w:val="00350606"/>
    <w:rsid w:val="0035200B"/>
    <w:rsid w:val="00352751"/>
    <w:rsid w:val="003534AA"/>
    <w:rsid w:val="00354E8F"/>
    <w:rsid w:val="00355377"/>
    <w:rsid w:val="00355BDF"/>
    <w:rsid w:val="00355D8A"/>
    <w:rsid w:val="003565BD"/>
    <w:rsid w:val="00357623"/>
    <w:rsid w:val="003636C2"/>
    <w:rsid w:val="003642BE"/>
    <w:rsid w:val="003650AE"/>
    <w:rsid w:val="00365691"/>
    <w:rsid w:val="0036670C"/>
    <w:rsid w:val="00366FC7"/>
    <w:rsid w:val="003678DB"/>
    <w:rsid w:val="00370DBC"/>
    <w:rsid w:val="00370DFA"/>
    <w:rsid w:val="00372A25"/>
    <w:rsid w:val="00373802"/>
    <w:rsid w:val="003747CA"/>
    <w:rsid w:val="00374F4C"/>
    <w:rsid w:val="003750F1"/>
    <w:rsid w:val="0037595D"/>
    <w:rsid w:val="00377C0A"/>
    <w:rsid w:val="00377E48"/>
    <w:rsid w:val="0038275E"/>
    <w:rsid w:val="003828CB"/>
    <w:rsid w:val="00382A71"/>
    <w:rsid w:val="00382F0B"/>
    <w:rsid w:val="003846ED"/>
    <w:rsid w:val="00385461"/>
    <w:rsid w:val="0038546C"/>
    <w:rsid w:val="003859DA"/>
    <w:rsid w:val="003860AE"/>
    <w:rsid w:val="003904F8"/>
    <w:rsid w:val="00391257"/>
    <w:rsid w:val="003936C7"/>
    <w:rsid w:val="0039440D"/>
    <w:rsid w:val="00394740"/>
    <w:rsid w:val="00394BC5"/>
    <w:rsid w:val="00394FF7"/>
    <w:rsid w:val="00395914"/>
    <w:rsid w:val="003A0E72"/>
    <w:rsid w:val="003A151F"/>
    <w:rsid w:val="003A19C1"/>
    <w:rsid w:val="003A4275"/>
    <w:rsid w:val="003A48ED"/>
    <w:rsid w:val="003A504B"/>
    <w:rsid w:val="003A6473"/>
    <w:rsid w:val="003A7114"/>
    <w:rsid w:val="003B09E1"/>
    <w:rsid w:val="003B0C47"/>
    <w:rsid w:val="003B117C"/>
    <w:rsid w:val="003B2BD7"/>
    <w:rsid w:val="003B3B74"/>
    <w:rsid w:val="003B553F"/>
    <w:rsid w:val="003B566C"/>
    <w:rsid w:val="003B7F75"/>
    <w:rsid w:val="003C0160"/>
    <w:rsid w:val="003C096F"/>
    <w:rsid w:val="003C3504"/>
    <w:rsid w:val="003C5650"/>
    <w:rsid w:val="003C5BF3"/>
    <w:rsid w:val="003C6273"/>
    <w:rsid w:val="003C6796"/>
    <w:rsid w:val="003C6837"/>
    <w:rsid w:val="003D04F2"/>
    <w:rsid w:val="003D0754"/>
    <w:rsid w:val="003D0FE7"/>
    <w:rsid w:val="003D1BDC"/>
    <w:rsid w:val="003D2546"/>
    <w:rsid w:val="003D28EC"/>
    <w:rsid w:val="003D295E"/>
    <w:rsid w:val="003D2ABE"/>
    <w:rsid w:val="003D3C86"/>
    <w:rsid w:val="003D43AD"/>
    <w:rsid w:val="003D5882"/>
    <w:rsid w:val="003D5CC5"/>
    <w:rsid w:val="003D6304"/>
    <w:rsid w:val="003D709E"/>
    <w:rsid w:val="003D781B"/>
    <w:rsid w:val="003E010C"/>
    <w:rsid w:val="003E0DFE"/>
    <w:rsid w:val="003E158F"/>
    <w:rsid w:val="003E22D2"/>
    <w:rsid w:val="003E7480"/>
    <w:rsid w:val="003E7588"/>
    <w:rsid w:val="003E7AB1"/>
    <w:rsid w:val="003E7C47"/>
    <w:rsid w:val="003E7DCA"/>
    <w:rsid w:val="003E7EE1"/>
    <w:rsid w:val="003E7F05"/>
    <w:rsid w:val="003F049F"/>
    <w:rsid w:val="003F04E3"/>
    <w:rsid w:val="003F1008"/>
    <w:rsid w:val="003F1D0E"/>
    <w:rsid w:val="003F2733"/>
    <w:rsid w:val="003F2D8E"/>
    <w:rsid w:val="003F367C"/>
    <w:rsid w:val="003F471B"/>
    <w:rsid w:val="003F6CD2"/>
    <w:rsid w:val="003F6DDF"/>
    <w:rsid w:val="00400F76"/>
    <w:rsid w:val="00400FF1"/>
    <w:rsid w:val="004025CA"/>
    <w:rsid w:val="00402A04"/>
    <w:rsid w:val="0040344A"/>
    <w:rsid w:val="0040422D"/>
    <w:rsid w:val="00404723"/>
    <w:rsid w:val="004055BC"/>
    <w:rsid w:val="0040592C"/>
    <w:rsid w:val="004068DC"/>
    <w:rsid w:val="00407208"/>
    <w:rsid w:val="004101BB"/>
    <w:rsid w:val="00410420"/>
    <w:rsid w:val="004104CC"/>
    <w:rsid w:val="004108ED"/>
    <w:rsid w:val="00413106"/>
    <w:rsid w:val="00414026"/>
    <w:rsid w:val="00414770"/>
    <w:rsid w:val="00414DE8"/>
    <w:rsid w:val="0041503F"/>
    <w:rsid w:val="004150F6"/>
    <w:rsid w:val="0041538B"/>
    <w:rsid w:val="004155C6"/>
    <w:rsid w:val="00416485"/>
    <w:rsid w:val="00416B6F"/>
    <w:rsid w:val="00416C10"/>
    <w:rsid w:val="00416F61"/>
    <w:rsid w:val="004172CE"/>
    <w:rsid w:val="00420907"/>
    <w:rsid w:val="00421328"/>
    <w:rsid w:val="00421DBA"/>
    <w:rsid w:val="00424A56"/>
    <w:rsid w:val="0042504D"/>
    <w:rsid w:val="00426B8A"/>
    <w:rsid w:val="00426E30"/>
    <w:rsid w:val="00427A9A"/>
    <w:rsid w:val="004315A4"/>
    <w:rsid w:val="0043193F"/>
    <w:rsid w:val="0043268D"/>
    <w:rsid w:val="00433118"/>
    <w:rsid w:val="004341C7"/>
    <w:rsid w:val="0043448E"/>
    <w:rsid w:val="004351DA"/>
    <w:rsid w:val="004377CB"/>
    <w:rsid w:val="0044022C"/>
    <w:rsid w:val="00440683"/>
    <w:rsid w:val="0044096F"/>
    <w:rsid w:val="00442E46"/>
    <w:rsid w:val="004437FB"/>
    <w:rsid w:val="00443BC4"/>
    <w:rsid w:val="00444AD4"/>
    <w:rsid w:val="00444B20"/>
    <w:rsid w:val="0044572B"/>
    <w:rsid w:val="0044734E"/>
    <w:rsid w:val="00450C7E"/>
    <w:rsid w:val="00451F1B"/>
    <w:rsid w:val="00451F49"/>
    <w:rsid w:val="0045227E"/>
    <w:rsid w:val="00452427"/>
    <w:rsid w:val="004529F3"/>
    <w:rsid w:val="00452A97"/>
    <w:rsid w:val="00454C09"/>
    <w:rsid w:val="004554BA"/>
    <w:rsid w:val="004558B6"/>
    <w:rsid w:val="00456161"/>
    <w:rsid w:val="004607D1"/>
    <w:rsid w:val="00460C3A"/>
    <w:rsid w:val="004613F4"/>
    <w:rsid w:val="004618C9"/>
    <w:rsid w:val="0046193D"/>
    <w:rsid w:val="004623CF"/>
    <w:rsid w:val="0046319A"/>
    <w:rsid w:val="00463F68"/>
    <w:rsid w:val="004645C6"/>
    <w:rsid w:val="00464907"/>
    <w:rsid w:val="00465607"/>
    <w:rsid w:val="00465E11"/>
    <w:rsid w:val="00466488"/>
    <w:rsid w:val="004707CB"/>
    <w:rsid w:val="00470ABA"/>
    <w:rsid w:val="0047134A"/>
    <w:rsid w:val="0047144C"/>
    <w:rsid w:val="004721E2"/>
    <w:rsid w:val="004722E2"/>
    <w:rsid w:val="00473082"/>
    <w:rsid w:val="004746D3"/>
    <w:rsid w:val="004827BB"/>
    <w:rsid w:val="00483443"/>
    <w:rsid w:val="0048488F"/>
    <w:rsid w:val="0048526A"/>
    <w:rsid w:val="00486B72"/>
    <w:rsid w:val="00487377"/>
    <w:rsid w:val="00490070"/>
    <w:rsid w:val="004904E8"/>
    <w:rsid w:val="004933C5"/>
    <w:rsid w:val="00493CF8"/>
    <w:rsid w:val="004962E9"/>
    <w:rsid w:val="004974B9"/>
    <w:rsid w:val="004A01B3"/>
    <w:rsid w:val="004A069B"/>
    <w:rsid w:val="004A19B4"/>
    <w:rsid w:val="004A27D9"/>
    <w:rsid w:val="004A2AA1"/>
    <w:rsid w:val="004A36AE"/>
    <w:rsid w:val="004A5545"/>
    <w:rsid w:val="004A62A5"/>
    <w:rsid w:val="004A65C2"/>
    <w:rsid w:val="004A77A3"/>
    <w:rsid w:val="004A7C50"/>
    <w:rsid w:val="004B1C8D"/>
    <w:rsid w:val="004B208B"/>
    <w:rsid w:val="004B2E71"/>
    <w:rsid w:val="004B3D04"/>
    <w:rsid w:val="004B5A48"/>
    <w:rsid w:val="004B6111"/>
    <w:rsid w:val="004B649B"/>
    <w:rsid w:val="004C2B65"/>
    <w:rsid w:val="004C3A0C"/>
    <w:rsid w:val="004C50E3"/>
    <w:rsid w:val="004C54DD"/>
    <w:rsid w:val="004C60FF"/>
    <w:rsid w:val="004C713F"/>
    <w:rsid w:val="004C74DB"/>
    <w:rsid w:val="004C77EF"/>
    <w:rsid w:val="004C7B58"/>
    <w:rsid w:val="004D201C"/>
    <w:rsid w:val="004D2E62"/>
    <w:rsid w:val="004D3899"/>
    <w:rsid w:val="004D5A4F"/>
    <w:rsid w:val="004D5DB5"/>
    <w:rsid w:val="004D6F29"/>
    <w:rsid w:val="004E136A"/>
    <w:rsid w:val="004E2663"/>
    <w:rsid w:val="004E2674"/>
    <w:rsid w:val="004E3323"/>
    <w:rsid w:val="004E51EB"/>
    <w:rsid w:val="004E56E1"/>
    <w:rsid w:val="004E57FE"/>
    <w:rsid w:val="004E5801"/>
    <w:rsid w:val="004E5FB1"/>
    <w:rsid w:val="004F1061"/>
    <w:rsid w:val="004F2C77"/>
    <w:rsid w:val="004F35CB"/>
    <w:rsid w:val="004F3B3E"/>
    <w:rsid w:val="004F4703"/>
    <w:rsid w:val="004F7029"/>
    <w:rsid w:val="004F7E1B"/>
    <w:rsid w:val="00501CF8"/>
    <w:rsid w:val="005021A9"/>
    <w:rsid w:val="005030A8"/>
    <w:rsid w:val="005031D2"/>
    <w:rsid w:val="00503883"/>
    <w:rsid w:val="0050422F"/>
    <w:rsid w:val="005049C1"/>
    <w:rsid w:val="00504A4C"/>
    <w:rsid w:val="00504C89"/>
    <w:rsid w:val="005052CD"/>
    <w:rsid w:val="00505317"/>
    <w:rsid w:val="00505A96"/>
    <w:rsid w:val="005065E1"/>
    <w:rsid w:val="00506883"/>
    <w:rsid w:val="00507452"/>
    <w:rsid w:val="00507CBE"/>
    <w:rsid w:val="005105F9"/>
    <w:rsid w:val="00510A21"/>
    <w:rsid w:val="005139F3"/>
    <w:rsid w:val="00516305"/>
    <w:rsid w:val="005164A8"/>
    <w:rsid w:val="00517537"/>
    <w:rsid w:val="00520F33"/>
    <w:rsid w:val="0052527C"/>
    <w:rsid w:val="00525E74"/>
    <w:rsid w:val="0052616E"/>
    <w:rsid w:val="00527513"/>
    <w:rsid w:val="00532137"/>
    <w:rsid w:val="005337FE"/>
    <w:rsid w:val="00533A12"/>
    <w:rsid w:val="0053555F"/>
    <w:rsid w:val="00535F5C"/>
    <w:rsid w:val="0053717B"/>
    <w:rsid w:val="00537858"/>
    <w:rsid w:val="005379A9"/>
    <w:rsid w:val="00540BEB"/>
    <w:rsid w:val="005416A1"/>
    <w:rsid w:val="00544ED1"/>
    <w:rsid w:val="005473AD"/>
    <w:rsid w:val="00550007"/>
    <w:rsid w:val="00550593"/>
    <w:rsid w:val="0055098C"/>
    <w:rsid w:val="00555940"/>
    <w:rsid w:val="00555B56"/>
    <w:rsid w:val="0055727E"/>
    <w:rsid w:val="0056057D"/>
    <w:rsid w:val="00560D49"/>
    <w:rsid w:val="005611F4"/>
    <w:rsid w:val="00561423"/>
    <w:rsid w:val="00561475"/>
    <w:rsid w:val="0056207E"/>
    <w:rsid w:val="005637B5"/>
    <w:rsid w:val="00564651"/>
    <w:rsid w:val="0056483A"/>
    <w:rsid w:val="00565378"/>
    <w:rsid w:val="00565C64"/>
    <w:rsid w:val="00566E91"/>
    <w:rsid w:val="00567C1C"/>
    <w:rsid w:val="00567E11"/>
    <w:rsid w:val="00571C32"/>
    <w:rsid w:val="005744CE"/>
    <w:rsid w:val="005758ED"/>
    <w:rsid w:val="005765F2"/>
    <w:rsid w:val="00576F5D"/>
    <w:rsid w:val="005773DD"/>
    <w:rsid w:val="00577CEB"/>
    <w:rsid w:val="00580F04"/>
    <w:rsid w:val="005831FF"/>
    <w:rsid w:val="0058387E"/>
    <w:rsid w:val="00583F4C"/>
    <w:rsid w:val="00584C20"/>
    <w:rsid w:val="00585357"/>
    <w:rsid w:val="00585BC9"/>
    <w:rsid w:val="00586010"/>
    <w:rsid w:val="00587597"/>
    <w:rsid w:val="00590AF5"/>
    <w:rsid w:val="00591C1A"/>
    <w:rsid w:val="00592072"/>
    <w:rsid w:val="00593375"/>
    <w:rsid w:val="005935F8"/>
    <w:rsid w:val="00593EF2"/>
    <w:rsid w:val="005946B4"/>
    <w:rsid w:val="005949A6"/>
    <w:rsid w:val="00594D4B"/>
    <w:rsid w:val="005961C5"/>
    <w:rsid w:val="005A1052"/>
    <w:rsid w:val="005A300B"/>
    <w:rsid w:val="005A4160"/>
    <w:rsid w:val="005A427E"/>
    <w:rsid w:val="005A488B"/>
    <w:rsid w:val="005A49C9"/>
    <w:rsid w:val="005A7A74"/>
    <w:rsid w:val="005B0166"/>
    <w:rsid w:val="005B0AFF"/>
    <w:rsid w:val="005B111A"/>
    <w:rsid w:val="005B2515"/>
    <w:rsid w:val="005B381D"/>
    <w:rsid w:val="005B4A77"/>
    <w:rsid w:val="005B4C0A"/>
    <w:rsid w:val="005B4CBC"/>
    <w:rsid w:val="005B4F2E"/>
    <w:rsid w:val="005B5CA2"/>
    <w:rsid w:val="005B5DB8"/>
    <w:rsid w:val="005B61D5"/>
    <w:rsid w:val="005B7079"/>
    <w:rsid w:val="005B74D4"/>
    <w:rsid w:val="005C093F"/>
    <w:rsid w:val="005C0F56"/>
    <w:rsid w:val="005C4001"/>
    <w:rsid w:val="005C4A96"/>
    <w:rsid w:val="005C5772"/>
    <w:rsid w:val="005C5C71"/>
    <w:rsid w:val="005C62EF"/>
    <w:rsid w:val="005C7D4F"/>
    <w:rsid w:val="005D1808"/>
    <w:rsid w:val="005D1D92"/>
    <w:rsid w:val="005D1F3B"/>
    <w:rsid w:val="005D2249"/>
    <w:rsid w:val="005D24A7"/>
    <w:rsid w:val="005D2AEC"/>
    <w:rsid w:val="005D2FD2"/>
    <w:rsid w:val="005D36C0"/>
    <w:rsid w:val="005D3CA8"/>
    <w:rsid w:val="005D4685"/>
    <w:rsid w:val="005D68C6"/>
    <w:rsid w:val="005E0855"/>
    <w:rsid w:val="005E0BC3"/>
    <w:rsid w:val="005E24AD"/>
    <w:rsid w:val="005E24DA"/>
    <w:rsid w:val="005E2A4D"/>
    <w:rsid w:val="005E2CCA"/>
    <w:rsid w:val="005E3ADE"/>
    <w:rsid w:val="005E3C4C"/>
    <w:rsid w:val="005E470F"/>
    <w:rsid w:val="005E4EA0"/>
    <w:rsid w:val="005E5601"/>
    <w:rsid w:val="005E7973"/>
    <w:rsid w:val="005F1662"/>
    <w:rsid w:val="005F44D1"/>
    <w:rsid w:val="005F55C1"/>
    <w:rsid w:val="005F57AD"/>
    <w:rsid w:val="005F5C16"/>
    <w:rsid w:val="005F6871"/>
    <w:rsid w:val="005F6C0A"/>
    <w:rsid w:val="00600B18"/>
    <w:rsid w:val="00601994"/>
    <w:rsid w:val="00601AEC"/>
    <w:rsid w:val="00601C0B"/>
    <w:rsid w:val="00601CBF"/>
    <w:rsid w:val="006028EA"/>
    <w:rsid w:val="00603992"/>
    <w:rsid w:val="00603FD6"/>
    <w:rsid w:val="0060405F"/>
    <w:rsid w:val="00605376"/>
    <w:rsid w:val="00605649"/>
    <w:rsid w:val="0060597C"/>
    <w:rsid w:val="00607157"/>
    <w:rsid w:val="0060760C"/>
    <w:rsid w:val="00607CC0"/>
    <w:rsid w:val="00607DE7"/>
    <w:rsid w:val="00610303"/>
    <w:rsid w:val="00611D50"/>
    <w:rsid w:val="00611DA8"/>
    <w:rsid w:val="00612840"/>
    <w:rsid w:val="00612C77"/>
    <w:rsid w:val="00613C91"/>
    <w:rsid w:val="00614222"/>
    <w:rsid w:val="006145AE"/>
    <w:rsid w:val="0061480C"/>
    <w:rsid w:val="00614917"/>
    <w:rsid w:val="00615F8C"/>
    <w:rsid w:val="0061674B"/>
    <w:rsid w:val="00617786"/>
    <w:rsid w:val="006178F2"/>
    <w:rsid w:val="00620D1C"/>
    <w:rsid w:val="00621357"/>
    <w:rsid w:val="006215B0"/>
    <w:rsid w:val="00622AFD"/>
    <w:rsid w:val="006233CC"/>
    <w:rsid w:val="0062406D"/>
    <w:rsid w:val="006245C1"/>
    <w:rsid w:val="0062639F"/>
    <w:rsid w:val="006265D8"/>
    <w:rsid w:val="00627116"/>
    <w:rsid w:val="0062782A"/>
    <w:rsid w:val="0063067E"/>
    <w:rsid w:val="00630A60"/>
    <w:rsid w:val="006331CE"/>
    <w:rsid w:val="0063412C"/>
    <w:rsid w:val="0063466A"/>
    <w:rsid w:val="0063545C"/>
    <w:rsid w:val="00635ED8"/>
    <w:rsid w:val="00640283"/>
    <w:rsid w:val="00640863"/>
    <w:rsid w:val="00640F3C"/>
    <w:rsid w:val="00641E72"/>
    <w:rsid w:val="00642665"/>
    <w:rsid w:val="006426C6"/>
    <w:rsid w:val="00642E82"/>
    <w:rsid w:val="006433DC"/>
    <w:rsid w:val="00644720"/>
    <w:rsid w:val="00645B6D"/>
    <w:rsid w:val="00646D03"/>
    <w:rsid w:val="00651193"/>
    <w:rsid w:val="0065184F"/>
    <w:rsid w:val="00655E2B"/>
    <w:rsid w:val="00657A67"/>
    <w:rsid w:val="00657BDC"/>
    <w:rsid w:val="00660D19"/>
    <w:rsid w:val="00661151"/>
    <w:rsid w:val="006612B4"/>
    <w:rsid w:val="006622FE"/>
    <w:rsid w:val="00662499"/>
    <w:rsid w:val="00663C1F"/>
    <w:rsid w:val="006660F8"/>
    <w:rsid w:val="00666AAD"/>
    <w:rsid w:val="00667307"/>
    <w:rsid w:val="00667980"/>
    <w:rsid w:val="00670291"/>
    <w:rsid w:val="00670AC8"/>
    <w:rsid w:val="006713C9"/>
    <w:rsid w:val="00671DD3"/>
    <w:rsid w:val="0067221A"/>
    <w:rsid w:val="006724F0"/>
    <w:rsid w:val="00672BE9"/>
    <w:rsid w:val="00672E60"/>
    <w:rsid w:val="00673133"/>
    <w:rsid w:val="00673716"/>
    <w:rsid w:val="0067462E"/>
    <w:rsid w:val="00675E6B"/>
    <w:rsid w:val="00676621"/>
    <w:rsid w:val="00676FA5"/>
    <w:rsid w:val="0068170F"/>
    <w:rsid w:val="00681A11"/>
    <w:rsid w:val="00685624"/>
    <w:rsid w:val="00686CD9"/>
    <w:rsid w:val="00690432"/>
    <w:rsid w:val="006910DF"/>
    <w:rsid w:val="006926DE"/>
    <w:rsid w:val="00692E28"/>
    <w:rsid w:val="00693030"/>
    <w:rsid w:val="006945A9"/>
    <w:rsid w:val="00694ACC"/>
    <w:rsid w:val="00695209"/>
    <w:rsid w:val="006953AA"/>
    <w:rsid w:val="006958C0"/>
    <w:rsid w:val="00695FAE"/>
    <w:rsid w:val="0069657E"/>
    <w:rsid w:val="00697187"/>
    <w:rsid w:val="00697A73"/>
    <w:rsid w:val="006A0CF5"/>
    <w:rsid w:val="006A1805"/>
    <w:rsid w:val="006A19CE"/>
    <w:rsid w:val="006A1EFA"/>
    <w:rsid w:val="006A2492"/>
    <w:rsid w:val="006A3B5A"/>
    <w:rsid w:val="006A50C5"/>
    <w:rsid w:val="006A5AD3"/>
    <w:rsid w:val="006A5EC7"/>
    <w:rsid w:val="006A605A"/>
    <w:rsid w:val="006A6345"/>
    <w:rsid w:val="006A6EFA"/>
    <w:rsid w:val="006A7945"/>
    <w:rsid w:val="006B01AE"/>
    <w:rsid w:val="006B111C"/>
    <w:rsid w:val="006B1F54"/>
    <w:rsid w:val="006B2949"/>
    <w:rsid w:val="006B2C2D"/>
    <w:rsid w:val="006B3F88"/>
    <w:rsid w:val="006B544B"/>
    <w:rsid w:val="006B556D"/>
    <w:rsid w:val="006B64C5"/>
    <w:rsid w:val="006B7699"/>
    <w:rsid w:val="006B7C39"/>
    <w:rsid w:val="006C2D0B"/>
    <w:rsid w:val="006C318F"/>
    <w:rsid w:val="006C3900"/>
    <w:rsid w:val="006C581F"/>
    <w:rsid w:val="006C59B4"/>
    <w:rsid w:val="006C5B41"/>
    <w:rsid w:val="006C604E"/>
    <w:rsid w:val="006C71AD"/>
    <w:rsid w:val="006D05C7"/>
    <w:rsid w:val="006D0970"/>
    <w:rsid w:val="006D1228"/>
    <w:rsid w:val="006D1330"/>
    <w:rsid w:val="006D2D58"/>
    <w:rsid w:val="006D4A2D"/>
    <w:rsid w:val="006D5FF2"/>
    <w:rsid w:val="006D65F7"/>
    <w:rsid w:val="006D6F8C"/>
    <w:rsid w:val="006D7580"/>
    <w:rsid w:val="006D78DE"/>
    <w:rsid w:val="006E429F"/>
    <w:rsid w:val="006E42C6"/>
    <w:rsid w:val="006E4405"/>
    <w:rsid w:val="006E69B6"/>
    <w:rsid w:val="006E7FAF"/>
    <w:rsid w:val="006F0737"/>
    <w:rsid w:val="006F096F"/>
    <w:rsid w:val="006F0E73"/>
    <w:rsid w:val="006F142F"/>
    <w:rsid w:val="006F1FD4"/>
    <w:rsid w:val="006F21F2"/>
    <w:rsid w:val="006F3C45"/>
    <w:rsid w:val="006F3FE3"/>
    <w:rsid w:val="006F3FE8"/>
    <w:rsid w:val="006F53A6"/>
    <w:rsid w:val="006F546B"/>
    <w:rsid w:val="006F7253"/>
    <w:rsid w:val="006F7827"/>
    <w:rsid w:val="006F7F3E"/>
    <w:rsid w:val="00700444"/>
    <w:rsid w:val="007004CD"/>
    <w:rsid w:val="00701D46"/>
    <w:rsid w:val="0070451F"/>
    <w:rsid w:val="007048DF"/>
    <w:rsid w:val="0070538B"/>
    <w:rsid w:val="00705C0B"/>
    <w:rsid w:val="007069F0"/>
    <w:rsid w:val="00706FFE"/>
    <w:rsid w:val="00707C6F"/>
    <w:rsid w:val="007109AA"/>
    <w:rsid w:val="007110E7"/>
    <w:rsid w:val="00711379"/>
    <w:rsid w:val="007113D1"/>
    <w:rsid w:val="00713B92"/>
    <w:rsid w:val="007157A9"/>
    <w:rsid w:val="00716980"/>
    <w:rsid w:val="00716F9C"/>
    <w:rsid w:val="00717B90"/>
    <w:rsid w:val="007221D2"/>
    <w:rsid w:val="0072328F"/>
    <w:rsid w:val="00723B3E"/>
    <w:rsid w:val="007253FC"/>
    <w:rsid w:val="0072649B"/>
    <w:rsid w:val="00726822"/>
    <w:rsid w:val="0072779F"/>
    <w:rsid w:val="0073062B"/>
    <w:rsid w:val="007307BD"/>
    <w:rsid w:val="007315BF"/>
    <w:rsid w:val="007316D6"/>
    <w:rsid w:val="00731D0B"/>
    <w:rsid w:val="00732990"/>
    <w:rsid w:val="0073658A"/>
    <w:rsid w:val="007367F3"/>
    <w:rsid w:val="00737303"/>
    <w:rsid w:val="00737BD8"/>
    <w:rsid w:val="00740A43"/>
    <w:rsid w:val="0074174A"/>
    <w:rsid w:val="007451C0"/>
    <w:rsid w:val="00745533"/>
    <w:rsid w:val="0074611E"/>
    <w:rsid w:val="00746543"/>
    <w:rsid w:val="00746ED6"/>
    <w:rsid w:val="00751A14"/>
    <w:rsid w:val="00752440"/>
    <w:rsid w:val="0075436F"/>
    <w:rsid w:val="00755B30"/>
    <w:rsid w:val="007577F1"/>
    <w:rsid w:val="00757A6C"/>
    <w:rsid w:val="00757BA2"/>
    <w:rsid w:val="00760B13"/>
    <w:rsid w:val="007615CB"/>
    <w:rsid w:val="0076183E"/>
    <w:rsid w:val="0076288C"/>
    <w:rsid w:val="007641C6"/>
    <w:rsid w:val="007643A2"/>
    <w:rsid w:val="00764419"/>
    <w:rsid w:val="007648D6"/>
    <w:rsid w:val="0076506B"/>
    <w:rsid w:val="00765C0A"/>
    <w:rsid w:val="00772019"/>
    <w:rsid w:val="007720AF"/>
    <w:rsid w:val="0077212D"/>
    <w:rsid w:val="007729BF"/>
    <w:rsid w:val="00773C52"/>
    <w:rsid w:val="0077428B"/>
    <w:rsid w:val="007743D9"/>
    <w:rsid w:val="00774C5D"/>
    <w:rsid w:val="0077505C"/>
    <w:rsid w:val="00775228"/>
    <w:rsid w:val="00776092"/>
    <w:rsid w:val="0077651F"/>
    <w:rsid w:val="007768EB"/>
    <w:rsid w:val="007769D8"/>
    <w:rsid w:val="00777393"/>
    <w:rsid w:val="00777699"/>
    <w:rsid w:val="0078066E"/>
    <w:rsid w:val="00781A32"/>
    <w:rsid w:val="00781B63"/>
    <w:rsid w:val="00782429"/>
    <w:rsid w:val="0078308C"/>
    <w:rsid w:val="007838F5"/>
    <w:rsid w:val="00785914"/>
    <w:rsid w:val="00787A1B"/>
    <w:rsid w:val="00790973"/>
    <w:rsid w:val="00792DAF"/>
    <w:rsid w:val="0079305A"/>
    <w:rsid w:val="00794ABC"/>
    <w:rsid w:val="00794E55"/>
    <w:rsid w:val="007972DA"/>
    <w:rsid w:val="007A17FF"/>
    <w:rsid w:val="007A3B42"/>
    <w:rsid w:val="007A4833"/>
    <w:rsid w:val="007A4D6F"/>
    <w:rsid w:val="007A5269"/>
    <w:rsid w:val="007A7401"/>
    <w:rsid w:val="007A759D"/>
    <w:rsid w:val="007A7FB1"/>
    <w:rsid w:val="007B215F"/>
    <w:rsid w:val="007B2760"/>
    <w:rsid w:val="007B2951"/>
    <w:rsid w:val="007B2CE1"/>
    <w:rsid w:val="007B3DEA"/>
    <w:rsid w:val="007B5D41"/>
    <w:rsid w:val="007B64A3"/>
    <w:rsid w:val="007C1B91"/>
    <w:rsid w:val="007C2260"/>
    <w:rsid w:val="007C2871"/>
    <w:rsid w:val="007C330A"/>
    <w:rsid w:val="007C5366"/>
    <w:rsid w:val="007C5EC9"/>
    <w:rsid w:val="007C6072"/>
    <w:rsid w:val="007C6430"/>
    <w:rsid w:val="007C7183"/>
    <w:rsid w:val="007D018C"/>
    <w:rsid w:val="007D195D"/>
    <w:rsid w:val="007D301D"/>
    <w:rsid w:val="007D41BB"/>
    <w:rsid w:val="007D5097"/>
    <w:rsid w:val="007D7E40"/>
    <w:rsid w:val="007D7F94"/>
    <w:rsid w:val="007E1714"/>
    <w:rsid w:val="007E1DC6"/>
    <w:rsid w:val="007E2A02"/>
    <w:rsid w:val="007E3CE7"/>
    <w:rsid w:val="007E5524"/>
    <w:rsid w:val="007E5543"/>
    <w:rsid w:val="007E62EF"/>
    <w:rsid w:val="007E70B2"/>
    <w:rsid w:val="007F0A4A"/>
    <w:rsid w:val="007F0ABF"/>
    <w:rsid w:val="007F1615"/>
    <w:rsid w:val="007F2005"/>
    <w:rsid w:val="007F260D"/>
    <w:rsid w:val="007F27D6"/>
    <w:rsid w:val="007F327B"/>
    <w:rsid w:val="007F39B7"/>
    <w:rsid w:val="007F41C6"/>
    <w:rsid w:val="007F62B9"/>
    <w:rsid w:val="007F72EF"/>
    <w:rsid w:val="007F77CF"/>
    <w:rsid w:val="00800A81"/>
    <w:rsid w:val="00800BBF"/>
    <w:rsid w:val="00800CA5"/>
    <w:rsid w:val="00800FFA"/>
    <w:rsid w:val="00801729"/>
    <w:rsid w:val="00801FA5"/>
    <w:rsid w:val="008026E4"/>
    <w:rsid w:val="00802CA7"/>
    <w:rsid w:val="00803712"/>
    <w:rsid w:val="00804352"/>
    <w:rsid w:val="008046FD"/>
    <w:rsid w:val="00804D8C"/>
    <w:rsid w:val="00804F7E"/>
    <w:rsid w:val="00805E97"/>
    <w:rsid w:val="00807DAE"/>
    <w:rsid w:val="008100DA"/>
    <w:rsid w:val="00810357"/>
    <w:rsid w:val="00811A3A"/>
    <w:rsid w:val="00811FF0"/>
    <w:rsid w:val="00812537"/>
    <w:rsid w:val="008134D3"/>
    <w:rsid w:val="008154A1"/>
    <w:rsid w:val="008155AA"/>
    <w:rsid w:val="008157F9"/>
    <w:rsid w:val="00816A16"/>
    <w:rsid w:val="00816C8E"/>
    <w:rsid w:val="00820D04"/>
    <w:rsid w:val="00821633"/>
    <w:rsid w:val="008217E1"/>
    <w:rsid w:val="00822E47"/>
    <w:rsid w:val="0082308D"/>
    <w:rsid w:val="00823136"/>
    <w:rsid w:val="00823B93"/>
    <w:rsid w:val="00823DAD"/>
    <w:rsid w:val="0082541D"/>
    <w:rsid w:val="00827097"/>
    <w:rsid w:val="0083041E"/>
    <w:rsid w:val="0083081B"/>
    <w:rsid w:val="00830D86"/>
    <w:rsid w:val="008354FF"/>
    <w:rsid w:val="00836AC5"/>
    <w:rsid w:val="00836DC2"/>
    <w:rsid w:val="00836E69"/>
    <w:rsid w:val="008371CB"/>
    <w:rsid w:val="00837885"/>
    <w:rsid w:val="008379D3"/>
    <w:rsid w:val="0084033B"/>
    <w:rsid w:val="00841209"/>
    <w:rsid w:val="0084133D"/>
    <w:rsid w:val="008422A2"/>
    <w:rsid w:val="008467CC"/>
    <w:rsid w:val="00846E88"/>
    <w:rsid w:val="00847B93"/>
    <w:rsid w:val="0085009E"/>
    <w:rsid w:val="008504F6"/>
    <w:rsid w:val="008520B8"/>
    <w:rsid w:val="008522AA"/>
    <w:rsid w:val="00853199"/>
    <w:rsid w:val="00854BEF"/>
    <w:rsid w:val="00855B30"/>
    <w:rsid w:val="00855BF1"/>
    <w:rsid w:val="00856810"/>
    <w:rsid w:val="00856B60"/>
    <w:rsid w:val="00856D8E"/>
    <w:rsid w:val="00857E39"/>
    <w:rsid w:val="008601D0"/>
    <w:rsid w:val="00860F6C"/>
    <w:rsid w:val="008633A9"/>
    <w:rsid w:val="008638AE"/>
    <w:rsid w:val="00864806"/>
    <w:rsid w:val="00864B10"/>
    <w:rsid w:val="00864FCC"/>
    <w:rsid w:val="00866E8A"/>
    <w:rsid w:val="0087337C"/>
    <w:rsid w:val="008738D2"/>
    <w:rsid w:val="00874103"/>
    <w:rsid w:val="00874A30"/>
    <w:rsid w:val="00875324"/>
    <w:rsid w:val="00876033"/>
    <w:rsid w:val="0087668C"/>
    <w:rsid w:val="0087723B"/>
    <w:rsid w:val="00877730"/>
    <w:rsid w:val="00877C92"/>
    <w:rsid w:val="00881D97"/>
    <w:rsid w:val="00882705"/>
    <w:rsid w:val="0088274F"/>
    <w:rsid w:val="0088365F"/>
    <w:rsid w:val="008841CE"/>
    <w:rsid w:val="00884781"/>
    <w:rsid w:val="00884C42"/>
    <w:rsid w:val="00886371"/>
    <w:rsid w:val="00887D01"/>
    <w:rsid w:val="008903A8"/>
    <w:rsid w:val="00890558"/>
    <w:rsid w:val="00892433"/>
    <w:rsid w:val="008925B8"/>
    <w:rsid w:val="008948AC"/>
    <w:rsid w:val="00894E52"/>
    <w:rsid w:val="0089567D"/>
    <w:rsid w:val="0089684B"/>
    <w:rsid w:val="00897893"/>
    <w:rsid w:val="008A0F53"/>
    <w:rsid w:val="008A1819"/>
    <w:rsid w:val="008A1D34"/>
    <w:rsid w:val="008A1DD1"/>
    <w:rsid w:val="008A1ECD"/>
    <w:rsid w:val="008A31A3"/>
    <w:rsid w:val="008A4BFC"/>
    <w:rsid w:val="008A7420"/>
    <w:rsid w:val="008A743D"/>
    <w:rsid w:val="008B03B9"/>
    <w:rsid w:val="008B08F7"/>
    <w:rsid w:val="008B1738"/>
    <w:rsid w:val="008B7B7A"/>
    <w:rsid w:val="008C0430"/>
    <w:rsid w:val="008C0571"/>
    <w:rsid w:val="008C0670"/>
    <w:rsid w:val="008C0D12"/>
    <w:rsid w:val="008C15C2"/>
    <w:rsid w:val="008C199D"/>
    <w:rsid w:val="008C1DA0"/>
    <w:rsid w:val="008C2622"/>
    <w:rsid w:val="008C28DD"/>
    <w:rsid w:val="008C32FE"/>
    <w:rsid w:val="008C39D7"/>
    <w:rsid w:val="008C405F"/>
    <w:rsid w:val="008C5087"/>
    <w:rsid w:val="008C5E38"/>
    <w:rsid w:val="008C6BC2"/>
    <w:rsid w:val="008C781D"/>
    <w:rsid w:val="008C7BA5"/>
    <w:rsid w:val="008D0E43"/>
    <w:rsid w:val="008D32E5"/>
    <w:rsid w:val="008D3A2C"/>
    <w:rsid w:val="008D3A3F"/>
    <w:rsid w:val="008D3AC3"/>
    <w:rsid w:val="008D3D8D"/>
    <w:rsid w:val="008D575B"/>
    <w:rsid w:val="008D6843"/>
    <w:rsid w:val="008D75AE"/>
    <w:rsid w:val="008E14AB"/>
    <w:rsid w:val="008E248F"/>
    <w:rsid w:val="008E2824"/>
    <w:rsid w:val="008E3157"/>
    <w:rsid w:val="008E4FBF"/>
    <w:rsid w:val="008E55C3"/>
    <w:rsid w:val="008E61E5"/>
    <w:rsid w:val="008E681D"/>
    <w:rsid w:val="008E6B1C"/>
    <w:rsid w:val="008E7A8F"/>
    <w:rsid w:val="008E7CA6"/>
    <w:rsid w:val="008F02E7"/>
    <w:rsid w:val="008F0610"/>
    <w:rsid w:val="008F0626"/>
    <w:rsid w:val="008F14CF"/>
    <w:rsid w:val="008F165B"/>
    <w:rsid w:val="008F19DD"/>
    <w:rsid w:val="008F27A7"/>
    <w:rsid w:val="008F5DDB"/>
    <w:rsid w:val="008F6BAD"/>
    <w:rsid w:val="00900D07"/>
    <w:rsid w:val="00902118"/>
    <w:rsid w:val="009026FA"/>
    <w:rsid w:val="00904450"/>
    <w:rsid w:val="009047AA"/>
    <w:rsid w:val="00904D39"/>
    <w:rsid w:val="009050EB"/>
    <w:rsid w:val="00905390"/>
    <w:rsid w:val="009056EC"/>
    <w:rsid w:val="00905B89"/>
    <w:rsid w:val="009074A4"/>
    <w:rsid w:val="00910E51"/>
    <w:rsid w:val="00913A7D"/>
    <w:rsid w:val="0091538E"/>
    <w:rsid w:val="00915759"/>
    <w:rsid w:val="00916018"/>
    <w:rsid w:val="009170AC"/>
    <w:rsid w:val="00917FB3"/>
    <w:rsid w:val="00920226"/>
    <w:rsid w:val="0092100A"/>
    <w:rsid w:val="009210BD"/>
    <w:rsid w:val="00921E5B"/>
    <w:rsid w:val="0092335F"/>
    <w:rsid w:val="00923815"/>
    <w:rsid w:val="00923DD4"/>
    <w:rsid w:val="009248A6"/>
    <w:rsid w:val="00925463"/>
    <w:rsid w:val="0092576A"/>
    <w:rsid w:val="00927031"/>
    <w:rsid w:val="0093090F"/>
    <w:rsid w:val="00930CBD"/>
    <w:rsid w:val="00931516"/>
    <w:rsid w:val="00931B86"/>
    <w:rsid w:val="009322B9"/>
    <w:rsid w:val="00932E94"/>
    <w:rsid w:val="00933053"/>
    <w:rsid w:val="00934089"/>
    <w:rsid w:val="009342E6"/>
    <w:rsid w:val="009354EA"/>
    <w:rsid w:val="009368FB"/>
    <w:rsid w:val="00941E55"/>
    <w:rsid w:val="00941E81"/>
    <w:rsid w:val="00942758"/>
    <w:rsid w:val="00942A0C"/>
    <w:rsid w:val="00942D1E"/>
    <w:rsid w:val="00942E27"/>
    <w:rsid w:val="009459C1"/>
    <w:rsid w:val="00946CA6"/>
    <w:rsid w:val="00947B9B"/>
    <w:rsid w:val="00951004"/>
    <w:rsid w:val="009511DE"/>
    <w:rsid w:val="0095238C"/>
    <w:rsid w:val="0095330B"/>
    <w:rsid w:val="0095337C"/>
    <w:rsid w:val="009536FC"/>
    <w:rsid w:val="00953823"/>
    <w:rsid w:val="00954812"/>
    <w:rsid w:val="00954851"/>
    <w:rsid w:val="009549FB"/>
    <w:rsid w:val="009564E6"/>
    <w:rsid w:val="00957BBA"/>
    <w:rsid w:val="00960B2F"/>
    <w:rsid w:val="00960CB8"/>
    <w:rsid w:val="00961409"/>
    <w:rsid w:val="009615A2"/>
    <w:rsid w:val="00962013"/>
    <w:rsid w:val="0096298D"/>
    <w:rsid w:val="009636FE"/>
    <w:rsid w:val="00964122"/>
    <w:rsid w:val="009648CB"/>
    <w:rsid w:val="00965823"/>
    <w:rsid w:val="00965A09"/>
    <w:rsid w:val="00965E61"/>
    <w:rsid w:val="0096673E"/>
    <w:rsid w:val="0097210A"/>
    <w:rsid w:val="009729A9"/>
    <w:rsid w:val="00973508"/>
    <w:rsid w:val="0097428A"/>
    <w:rsid w:val="00975C72"/>
    <w:rsid w:val="00976301"/>
    <w:rsid w:val="009779A1"/>
    <w:rsid w:val="00977C13"/>
    <w:rsid w:val="009803C6"/>
    <w:rsid w:val="00981678"/>
    <w:rsid w:val="00982143"/>
    <w:rsid w:val="00983454"/>
    <w:rsid w:val="009839BC"/>
    <w:rsid w:val="009843AE"/>
    <w:rsid w:val="009846F1"/>
    <w:rsid w:val="00984EAF"/>
    <w:rsid w:val="00985261"/>
    <w:rsid w:val="00985D81"/>
    <w:rsid w:val="009862E4"/>
    <w:rsid w:val="0098661A"/>
    <w:rsid w:val="00987DA1"/>
    <w:rsid w:val="009908D9"/>
    <w:rsid w:val="00990AFC"/>
    <w:rsid w:val="00991587"/>
    <w:rsid w:val="00991622"/>
    <w:rsid w:val="009917A3"/>
    <w:rsid w:val="00994356"/>
    <w:rsid w:val="00994C40"/>
    <w:rsid w:val="00996393"/>
    <w:rsid w:val="009A29C1"/>
    <w:rsid w:val="009A6211"/>
    <w:rsid w:val="009A75D1"/>
    <w:rsid w:val="009B0A2A"/>
    <w:rsid w:val="009B1042"/>
    <w:rsid w:val="009B1AA7"/>
    <w:rsid w:val="009B2171"/>
    <w:rsid w:val="009B3B7C"/>
    <w:rsid w:val="009B4439"/>
    <w:rsid w:val="009B4CC0"/>
    <w:rsid w:val="009B576B"/>
    <w:rsid w:val="009B638D"/>
    <w:rsid w:val="009C3363"/>
    <w:rsid w:val="009C3ACC"/>
    <w:rsid w:val="009C3E7A"/>
    <w:rsid w:val="009C6EBB"/>
    <w:rsid w:val="009D0033"/>
    <w:rsid w:val="009D0223"/>
    <w:rsid w:val="009D0F4A"/>
    <w:rsid w:val="009D2B32"/>
    <w:rsid w:val="009D3414"/>
    <w:rsid w:val="009D36B5"/>
    <w:rsid w:val="009D3D9E"/>
    <w:rsid w:val="009D47D6"/>
    <w:rsid w:val="009D5007"/>
    <w:rsid w:val="009D71EB"/>
    <w:rsid w:val="009E22A9"/>
    <w:rsid w:val="009E2367"/>
    <w:rsid w:val="009E3B46"/>
    <w:rsid w:val="009E50CE"/>
    <w:rsid w:val="009E5A88"/>
    <w:rsid w:val="009E5C42"/>
    <w:rsid w:val="009E6F43"/>
    <w:rsid w:val="009E79AF"/>
    <w:rsid w:val="009F1349"/>
    <w:rsid w:val="009F19DA"/>
    <w:rsid w:val="009F29EF"/>
    <w:rsid w:val="009F2DD7"/>
    <w:rsid w:val="009F31CC"/>
    <w:rsid w:val="009F3CDE"/>
    <w:rsid w:val="009F412F"/>
    <w:rsid w:val="009F4EED"/>
    <w:rsid w:val="009F5C0C"/>
    <w:rsid w:val="009F7FDA"/>
    <w:rsid w:val="00A00314"/>
    <w:rsid w:val="00A00544"/>
    <w:rsid w:val="00A03E4C"/>
    <w:rsid w:val="00A064B0"/>
    <w:rsid w:val="00A06C06"/>
    <w:rsid w:val="00A06C79"/>
    <w:rsid w:val="00A070BA"/>
    <w:rsid w:val="00A12A53"/>
    <w:rsid w:val="00A13062"/>
    <w:rsid w:val="00A13399"/>
    <w:rsid w:val="00A15082"/>
    <w:rsid w:val="00A17AF5"/>
    <w:rsid w:val="00A17BEC"/>
    <w:rsid w:val="00A17D05"/>
    <w:rsid w:val="00A2029F"/>
    <w:rsid w:val="00A205EA"/>
    <w:rsid w:val="00A20DA3"/>
    <w:rsid w:val="00A2179B"/>
    <w:rsid w:val="00A217AA"/>
    <w:rsid w:val="00A25E04"/>
    <w:rsid w:val="00A27147"/>
    <w:rsid w:val="00A27BE5"/>
    <w:rsid w:val="00A30698"/>
    <w:rsid w:val="00A306E2"/>
    <w:rsid w:val="00A316FB"/>
    <w:rsid w:val="00A32125"/>
    <w:rsid w:val="00A337C4"/>
    <w:rsid w:val="00A34072"/>
    <w:rsid w:val="00A34167"/>
    <w:rsid w:val="00A35998"/>
    <w:rsid w:val="00A374D9"/>
    <w:rsid w:val="00A37D55"/>
    <w:rsid w:val="00A37F76"/>
    <w:rsid w:val="00A400D8"/>
    <w:rsid w:val="00A414AA"/>
    <w:rsid w:val="00A41D59"/>
    <w:rsid w:val="00A41EA0"/>
    <w:rsid w:val="00A427F7"/>
    <w:rsid w:val="00A43C0A"/>
    <w:rsid w:val="00A43CAF"/>
    <w:rsid w:val="00A44388"/>
    <w:rsid w:val="00A446D2"/>
    <w:rsid w:val="00A45055"/>
    <w:rsid w:val="00A45358"/>
    <w:rsid w:val="00A4564E"/>
    <w:rsid w:val="00A465AD"/>
    <w:rsid w:val="00A468A1"/>
    <w:rsid w:val="00A46BB4"/>
    <w:rsid w:val="00A4736D"/>
    <w:rsid w:val="00A5128A"/>
    <w:rsid w:val="00A51B8E"/>
    <w:rsid w:val="00A52029"/>
    <w:rsid w:val="00A53431"/>
    <w:rsid w:val="00A56044"/>
    <w:rsid w:val="00A56674"/>
    <w:rsid w:val="00A566CC"/>
    <w:rsid w:val="00A60EA4"/>
    <w:rsid w:val="00A60EA8"/>
    <w:rsid w:val="00A61234"/>
    <w:rsid w:val="00A61918"/>
    <w:rsid w:val="00A619F4"/>
    <w:rsid w:val="00A623E5"/>
    <w:rsid w:val="00A62405"/>
    <w:rsid w:val="00A62DE5"/>
    <w:rsid w:val="00A645A2"/>
    <w:rsid w:val="00A64A15"/>
    <w:rsid w:val="00A64BD0"/>
    <w:rsid w:val="00A65CEB"/>
    <w:rsid w:val="00A66233"/>
    <w:rsid w:val="00A66555"/>
    <w:rsid w:val="00A665C3"/>
    <w:rsid w:val="00A670AC"/>
    <w:rsid w:val="00A67A7B"/>
    <w:rsid w:val="00A7018B"/>
    <w:rsid w:val="00A7087A"/>
    <w:rsid w:val="00A70935"/>
    <w:rsid w:val="00A724F9"/>
    <w:rsid w:val="00A729BE"/>
    <w:rsid w:val="00A72C07"/>
    <w:rsid w:val="00A730AB"/>
    <w:rsid w:val="00A731DA"/>
    <w:rsid w:val="00A73EE0"/>
    <w:rsid w:val="00A74536"/>
    <w:rsid w:val="00A7498D"/>
    <w:rsid w:val="00A75251"/>
    <w:rsid w:val="00A7775B"/>
    <w:rsid w:val="00A779A1"/>
    <w:rsid w:val="00A812ED"/>
    <w:rsid w:val="00A81A70"/>
    <w:rsid w:val="00A8279B"/>
    <w:rsid w:val="00A84F06"/>
    <w:rsid w:val="00A85B41"/>
    <w:rsid w:val="00A8744A"/>
    <w:rsid w:val="00A87C3F"/>
    <w:rsid w:val="00A87DD8"/>
    <w:rsid w:val="00A91FEE"/>
    <w:rsid w:val="00A92CCD"/>
    <w:rsid w:val="00A93806"/>
    <w:rsid w:val="00A9494F"/>
    <w:rsid w:val="00A94DC2"/>
    <w:rsid w:val="00A94F35"/>
    <w:rsid w:val="00A95744"/>
    <w:rsid w:val="00A966A0"/>
    <w:rsid w:val="00A97057"/>
    <w:rsid w:val="00A979E8"/>
    <w:rsid w:val="00AA012F"/>
    <w:rsid w:val="00AA02E9"/>
    <w:rsid w:val="00AA1175"/>
    <w:rsid w:val="00AA13A6"/>
    <w:rsid w:val="00AA1C70"/>
    <w:rsid w:val="00AA28F0"/>
    <w:rsid w:val="00AA3CE4"/>
    <w:rsid w:val="00AA46BA"/>
    <w:rsid w:val="00AA5ADD"/>
    <w:rsid w:val="00AB3B66"/>
    <w:rsid w:val="00AB433F"/>
    <w:rsid w:val="00AB4992"/>
    <w:rsid w:val="00AB6736"/>
    <w:rsid w:val="00AB74B2"/>
    <w:rsid w:val="00AB7E6A"/>
    <w:rsid w:val="00AC0D85"/>
    <w:rsid w:val="00AC221C"/>
    <w:rsid w:val="00AC3105"/>
    <w:rsid w:val="00AC35D8"/>
    <w:rsid w:val="00AC3F72"/>
    <w:rsid w:val="00AC45BF"/>
    <w:rsid w:val="00AC66AE"/>
    <w:rsid w:val="00AD0C7D"/>
    <w:rsid w:val="00AD2D67"/>
    <w:rsid w:val="00AD2EB1"/>
    <w:rsid w:val="00AD3BC4"/>
    <w:rsid w:val="00AD43AF"/>
    <w:rsid w:val="00AD6002"/>
    <w:rsid w:val="00AD6092"/>
    <w:rsid w:val="00AD6BAB"/>
    <w:rsid w:val="00AE0376"/>
    <w:rsid w:val="00AE03EB"/>
    <w:rsid w:val="00AE0BAF"/>
    <w:rsid w:val="00AE1031"/>
    <w:rsid w:val="00AE1F3F"/>
    <w:rsid w:val="00AE369A"/>
    <w:rsid w:val="00AE3DC8"/>
    <w:rsid w:val="00AE5CB5"/>
    <w:rsid w:val="00AE6535"/>
    <w:rsid w:val="00AE6C53"/>
    <w:rsid w:val="00AE712F"/>
    <w:rsid w:val="00AF0F13"/>
    <w:rsid w:val="00AF0FB4"/>
    <w:rsid w:val="00AF2317"/>
    <w:rsid w:val="00AF28C3"/>
    <w:rsid w:val="00AF2E73"/>
    <w:rsid w:val="00AF3760"/>
    <w:rsid w:val="00AF4B2C"/>
    <w:rsid w:val="00AF51CB"/>
    <w:rsid w:val="00AF5854"/>
    <w:rsid w:val="00AF5966"/>
    <w:rsid w:val="00AF62D4"/>
    <w:rsid w:val="00AF640E"/>
    <w:rsid w:val="00AF6C54"/>
    <w:rsid w:val="00AF6F8B"/>
    <w:rsid w:val="00B01796"/>
    <w:rsid w:val="00B01E46"/>
    <w:rsid w:val="00B02079"/>
    <w:rsid w:val="00B03FD0"/>
    <w:rsid w:val="00B04B60"/>
    <w:rsid w:val="00B053CA"/>
    <w:rsid w:val="00B06306"/>
    <w:rsid w:val="00B07B72"/>
    <w:rsid w:val="00B07C16"/>
    <w:rsid w:val="00B10255"/>
    <w:rsid w:val="00B11AA4"/>
    <w:rsid w:val="00B1323A"/>
    <w:rsid w:val="00B13534"/>
    <w:rsid w:val="00B13F7E"/>
    <w:rsid w:val="00B14550"/>
    <w:rsid w:val="00B15F4E"/>
    <w:rsid w:val="00B176A3"/>
    <w:rsid w:val="00B177C7"/>
    <w:rsid w:val="00B203D0"/>
    <w:rsid w:val="00B228E3"/>
    <w:rsid w:val="00B22DB1"/>
    <w:rsid w:val="00B22DF5"/>
    <w:rsid w:val="00B22E25"/>
    <w:rsid w:val="00B23F22"/>
    <w:rsid w:val="00B2402F"/>
    <w:rsid w:val="00B25303"/>
    <w:rsid w:val="00B25A18"/>
    <w:rsid w:val="00B302D1"/>
    <w:rsid w:val="00B30798"/>
    <w:rsid w:val="00B30B41"/>
    <w:rsid w:val="00B317FD"/>
    <w:rsid w:val="00B34171"/>
    <w:rsid w:val="00B34730"/>
    <w:rsid w:val="00B347E5"/>
    <w:rsid w:val="00B347FD"/>
    <w:rsid w:val="00B35C34"/>
    <w:rsid w:val="00B35E66"/>
    <w:rsid w:val="00B35FC0"/>
    <w:rsid w:val="00B3627C"/>
    <w:rsid w:val="00B36789"/>
    <w:rsid w:val="00B368C6"/>
    <w:rsid w:val="00B36E70"/>
    <w:rsid w:val="00B3743D"/>
    <w:rsid w:val="00B37E81"/>
    <w:rsid w:val="00B41036"/>
    <w:rsid w:val="00B41203"/>
    <w:rsid w:val="00B41EAC"/>
    <w:rsid w:val="00B434B4"/>
    <w:rsid w:val="00B44459"/>
    <w:rsid w:val="00B455E0"/>
    <w:rsid w:val="00B4572E"/>
    <w:rsid w:val="00B45B0F"/>
    <w:rsid w:val="00B47198"/>
    <w:rsid w:val="00B47D4F"/>
    <w:rsid w:val="00B50321"/>
    <w:rsid w:val="00B512BD"/>
    <w:rsid w:val="00B5165D"/>
    <w:rsid w:val="00B5192E"/>
    <w:rsid w:val="00B52FBB"/>
    <w:rsid w:val="00B570E6"/>
    <w:rsid w:val="00B600F0"/>
    <w:rsid w:val="00B60B8B"/>
    <w:rsid w:val="00B6506E"/>
    <w:rsid w:val="00B6647E"/>
    <w:rsid w:val="00B67211"/>
    <w:rsid w:val="00B6737E"/>
    <w:rsid w:val="00B67DEF"/>
    <w:rsid w:val="00B711D6"/>
    <w:rsid w:val="00B71C17"/>
    <w:rsid w:val="00B72246"/>
    <w:rsid w:val="00B75B57"/>
    <w:rsid w:val="00B76469"/>
    <w:rsid w:val="00B769B8"/>
    <w:rsid w:val="00B77622"/>
    <w:rsid w:val="00B77EFD"/>
    <w:rsid w:val="00B803BC"/>
    <w:rsid w:val="00B81083"/>
    <w:rsid w:val="00B83A52"/>
    <w:rsid w:val="00B83AF0"/>
    <w:rsid w:val="00B83B89"/>
    <w:rsid w:val="00B85406"/>
    <w:rsid w:val="00B8758C"/>
    <w:rsid w:val="00B94971"/>
    <w:rsid w:val="00B94D2E"/>
    <w:rsid w:val="00B95E9E"/>
    <w:rsid w:val="00B9621F"/>
    <w:rsid w:val="00B96C58"/>
    <w:rsid w:val="00B96D83"/>
    <w:rsid w:val="00BA13CD"/>
    <w:rsid w:val="00BA18AF"/>
    <w:rsid w:val="00BA1E4C"/>
    <w:rsid w:val="00BA5726"/>
    <w:rsid w:val="00BA6F98"/>
    <w:rsid w:val="00BA6FDA"/>
    <w:rsid w:val="00BA7CB9"/>
    <w:rsid w:val="00BB0B62"/>
    <w:rsid w:val="00BB0B76"/>
    <w:rsid w:val="00BB0C4A"/>
    <w:rsid w:val="00BB1314"/>
    <w:rsid w:val="00BB35A2"/>
    <w:rsid w:val="00BB38B7"/>
    <w:rsid w:val="00BB4070"/>
    <w:rsid w:val="00BB7068"/>
    <w:rsid w:val="00BB709C"/>
    <w:rsid w:val="00BC0282"/>
    <w:rsid w:val="00BC1A9B"/>
    <w:rsid w:val="00BC26EC"/>
    <w:rsid w:val="00BC2A60"/>
    <w:rsid w:val="00BC2B71"/>
    <w:rsid w:val="00BC2D05"/>
    <w:rsid w:val="00BC4FF2"/>
    <w:rsid w:val="00BC6617"/>
    <w:rsid w:val="00BC7371"/>
    <w:rsid w:val="00BD0CD8"/>
    <w:rsid w:val="00BD1031"/>
    <w:rsid w:val="00BD25AF"/>
    <w:rsid w:val="00BD2B4E"/>
    <w:rsid w:val="00BD40FF"/>
    <w:rsid w:val="00BD418D"/>
    <w:rsid w:val="00BE0C04"/>
    <w:rsid w:val="00BE147C"/>
    <w:rsid w:val="00BE18F1"/>
    <w:rsid w:val="00BE2081"/>
    <w:rsid w:val="00BE24CA"/>
    <w:rsid w:val="00BE2795"/>
    <w:rsid w:val="00BE2EB8"/>
    <w:rsid w:val="00BE4B33"/>
    <w:rsid w:val="00BE6BDD"/>
    <w:rsid w:val="00BF015B"/>
    <w:rsid w:val="00BF1B7D"/>
    <w:rsid w:val="00BF36EA"/>
    <w:rsid w:val="00BF3D7C"/>
    <w:rsid w:val="00BF42E7"/>
    <w:rsid w:val="00BF4AF0"/>
    <w:rsid w:val="00BF4DDB"/>
    <w:rsid w:val="00BF5BC3"/>
    <w:rsid w:val="00BF63B1"/>
    <w:rsid w:val="00BF67D1"/>
    <w:rsid w:val="00BF6970"/>
    <w:rsid w:val="00BF6B29"/>
    <w:rsid w:val="00BF6C13"/>
    <w:rsid w:val="00C003C6"/>
    <w:rsid w:val="00C02587"/>
    <w:rsid w:val="00C054EB"/>
    <w:rsid w:val="00C063B8"/>
    <w:rsid w:val="00C102E7"/>
    <w:rsid w:val="00C117B7"/>
    <w:rsid w:val="00C12306"/>
    <w:rsid w:val="00C13DCA"/>
    <w:rsid w:val="00C162DF"/>
    <w:rsid w:val="00C16F65"/>
    <w:rsid w:val="00C16FD2"/>
    <w:rsid w:val="00C20DB9"/>
    <w:rsid w:val="00C20E8B"/>
    <w:rsid w:val="00C220BC"/>
    <w:rsid w:val="00C222D5"/>
    <w:rsid w:val="00C22A45"/>
    <w:rsid w:val="00C22E05"/>
    <w:rsid w:val="00C23FFC"/>
    <w:rsid w:val="00C26490"/>
    <w:rsid w:val="00C26BDB"/>
    <w:rsid w:val="00C26C8A"/>
    <w:rsid w:val="00C30947"/>
    <w:rsid w:val="00C3132B"/>
    <w:rsid w:val="00C31B0B"/>
    <w:rsid w:val="00C31EA7"/>
    <w:rsid w:val="00C33543"/>
    <w:rsid w:val="00C34B6C"/>
    <w:rsid w:val="00C36385"/>
    <w:rsid w:val="00C36A14"/>
    <w:rsid w:val="00C36E79"/>
    <w:rsid w:val="00C379B4"/>
    <w:rsid w:val="00C42354"/>
    <w:rsid w:val="00C430EE"/>
    <w:rsid w:val="00C45E98"/>
    <w:rsid w:val="00C4727E"/>
    <w:rsid w:val="00C50AF6"/>
    <w:rsid w:val="00C52409"/>
    <w:rsid w:val="00C53578"/>
    <w:rsid w:val="00C543EA"/>
    <w:rsid w:val="00C568BA"/>
    <w:rsid w:val="00C56D93"/>
    <w:rsid w:val="00C60A46"/>
    <w:rsid w:val="00C62332"/>
    <w:rsid w:val="00C624C8"/>
    <w:rsid w:val="00C6371D"/>
    <w:rsid w:val="00C6434E"/>
    <w:rsid w:val="00C65666"/>
    <w:rsid w:val="00C656DF"/>
    <w:rsid w:val="00C665B4"/>
    <w:rsid w:val="00C66BCF"/>
    <w:rsid w:val="00C674EC"/>
    <w:rsid w:val="00C67A14"/>
    <w:rsid w:val="00C70450"/>
    <w:rsid w:val="00C71345"/>
    <w:rsid w:val="00C71B98"/>
    <w:rsid w:val="00C73011"/>
    <w:rsid w:val="00C75449"/>
    <w:rsid w:val="00C76C21"/>
    <w:rsid w:val="00C76E4B"/>
    <w:rsid w:val="00C77F7A"/>
    <w:rsid w:val="00C81341"/>
    <w:rsid w:val="00C82AFB"/>
    <w:rsid w:val="00C83B65"/>
    <w:rsid w:val="00C83DCE"/>
    <w:rsid w:val="00C84B77"/>
    <w:rsid w:val="00C850E8"/>
    <w:rsid w:val="00C85401"/>
    <w:rsid w:val="00C86C1C"/>
    <w:rsid w:val="00C91135"/>
    <w:rsid w:val="00C9381D"/>
    <w:rsid w:val="00C9390D"/>
    <w:rsid w:val="00C9400D"/>
    <w:rsid w:val="00C944C5"/>
    <w:rsid w:val="00C9574D"/>
    <w:rsid w:val="00C95771"/>
    <w:rsid w:val="00C95C43"/>
    <w:rsid w:val="00C96BB9"/>
    <w:rsid w:val="00C973E9"/>
    <w:rsid w:val="00C97952"/>
    <w:rsid w:val="00CA0102"/>
    <w:rsid w:val="00CA01AC"/>
    <w:rsid w:val="00CA02CC"/>
    <w:rsid w:val="00CA0329"/>
    <w:rsid w:val="00CA0B7F"/>
    <w:rsid w:val="00CA1353"/>
    <w:rsid w:val="00CA1D5A"/>
    <w:rsid w:val="00CA200E"/>
    <w:rsid w:val="00CA3153"/>
    <w:rsid w:val="00CA36DA"/>
    <w:rsid w:val="00CA3FF8"/>
    <w:rsid w:val="00CA423B"/>
    <w:rsid w:val="00CA4ADD"/>
    <w:rsid w:val="00CA68CB"/>
    <w:rsid w:val="00CA6B08"/>
    <w:rsid w:val="00CA71B5"/>
    <w:rsid w:val="00CA7F8B"/>
    <w:rsid w:val="00CB04FF"/>
    <w:rsid w:val="00CB1ACD"/>
    <w:rsid w:val="00CB2782"/>
    <w:rsid w:val="00CB2B6F"/>
    <w:rsid w:val="00CB2D66"/>
    <w:rsid w:val="00CB311A"/>
    <w:rsid w:val="00CB389A"/>
    <w:rsid w:val="00CB45B9"/>
    <w:rsid w:val="00CB4A0B"/>
    <w:rsid w:val="00CB4FA7"/>
    <w:rsid w:val="00CB5A1C"/>
    <w:rsid w:val="00CB7024"/>
    <w:rsid w:val="00CC0C2F"/>
    <w:rsid w:val="00CC23AF"/>
    <w:rsid w:val="00CC2DBB"/>
    <w:rsid w:val="00CC390A"/>
    <w:rsid w:val="00CC3BFF"/>
    <w:rsid w:val="00CC4C2B"/>
    <w:rsid w:val="00CC5097"/>
    <w:rsid w:val="00CD091A"/>
    <w:rsid w:val="00CD102A"/>
    <w:rsid w:val="00CD11DB"/>
    <w:rsid w:val="00CD16E4"/>
    <w:rsid w:val="00CD18FA"/>
    <w:rsid w:val="00CD3561"/>
    <w:rsid w:val="00CD53FB"/>
    <w:rsid w:val="00CD5461"/>
    <w:rsid w:val="00CD55E4"/>
    <w:rsid w:val="00CD5F7D"/>
    <w:rsid w:val="00CD6087"/>
    <w:rsid w:val="00CD7A09"/>
    <w:rsid w:val="00CE07DF"/>
    <w:rsid w:val="00CE0814"/>
    <w:rsid w:val="00CE156D"/>
    <w:rsid w:val="00CE18B7"/>
    <w:rsid w:val="00CE1A53"/>
    <w:rsid w:val="00CE1F00"/>
    <w:rsid w:val="00CE4394"/>
    <w:rsid w:val="00CE69F8"/>
    <w:rsid w:val="00CE7EC9"/>
    <w:rsid w:val="00CF00BF"/>
    <w:rsid w:val="00CF3DA4"/>
    <w:rsid w:val="00CF3F13"/>
    <w:rsid w:val="00CF3F57"/>
    <w:rsid w:val="00CF6B31"/>
    <w:rsid w:val="00D0000C"/>
    <w:rsid w:val="00D00349"/>
    <w:rsid w:val="00D013C9"/>
    <w:rsid w:val="00D0143A"/>
    <w:rsid w:val="00D01F23"/>
    <w:rsid w:val="00D032DA"/>
    <w:rsid w:val="00D06694"/>
    <w:rsid w:val="00D07634"/>
    <w:rsid w:val="00D07E58"/>
    <w:rsid w:val="00D11C46"/>
    <w:rsid w:val="00D1234C"/>
    <w:rsid w:val="00D12D9B"/>
    <w:rsid w:val="00D1378A"/>
    <w:rsid w:val="00D143B1"/>
    <w:rsid w:val="00D1465E"/>
    <w:rsid w:val="00D1474A"/>
    <w:rsid w:val="00D159FE"/>
    <w:rsid w:val="00D16894"/>
    <w:rsid w:val="00D174AB"/>
    <w:rsid w:val="00D20629"/>
    <w:rsid w:val="00D20C39"/>
    <w:rsid w:val="00D21568"/>
    <w:rsid w:val="00D22223"/>
    <w:rsid w:val="00D25500"/>
    <w:rsid w:val="00D25869"/>
    <w:rsid w:val="00D25F72"/>
    <w:rsid w:val="00D26ED6"/>
    <w:rsid w:val="00D2768D"/>
    <w:rsid w:val="00D30359"/>
    <w:rsid w:val="00D30778"/>
    <w:rsid w:val="00D30FBD"/>
    <w:rsid w:val="00D312FE"/>
    <w:rsid w:val="00D3180C"/>
    <w:rsid w:val="00D31CD5"/>
    <w:rsid w:val="00D336B0"/>
    <w:rsid w:val="00D33A39"/>
    <w:rsid w:val="00D34271"/>
    <w:rsid w:val="00D3462E"/>
    <w:rsid w:val="00D36DB3"/>
    <w:rsid w:val="00D36E49"/>
    <w:rsid w:val="00D3736E"/>
    <w:rsid w:val="00D3778D"/>
    <w:rsid w:val="00D37ACD"/>
    <w:rsid w:val="00D40CFC"/>
    <w:rsid w:val="00D41A73"/>
    <w:rsid w:val="00D41FF4"/>
    <w:rsid w:val="00D4262D"/>
    <w:rsid w:val="00D42CE7"/>
    <w:rsid w:val="00D42FCC"/>
    <w:rsid w:val="00D44EAB"/>
    <w:rsid w:val="00D45B2D"/>
    <w:rsid w:val="00D47532"/>
    <w:rsid w:val="00D5004F"/>
    <w:rsid w:val="00D51A93"/>
    <w:rsid w:val="00D53574"/>
    <w:rsid w:val="00D54280"/>
    <w:rsid w:val="00D61188"/>
    <w:rsid w:val="00D61BE0"/>
    <w:rsid w:val="00D61C86"/>
    <w:rsid w:val="00D61ECB"/>
    <w:rsid w:val="00D679B5"/>
    <w:rsid w:val="00D679B9"/>
    <w:rsid w:val="00D67C4F"/>
    <w:rsid w:val="00D67EFF"/>
    <w:rsid w:val="00D70B8D"/>
    <w:rsid w:val="00D70F7C"/>
    <w:rsid w:val="00D720AF"/>
    <w:rsid w:val="00D72200"/>
    <w:rsid w:val="00D7568C"/>
    <w:rsid w:val="00D80FC0"/>
    <w:rsid w:val="00D83A35"/>
    <w:rsid w:val="00D8408F"/>
    <w:rsid w:val="00D84D58"/>
    <w:rsid w:val="00D85B95"/>
    <w:rsid w:val="00D864C4"/>
    <w:rsid w:val="00D86958"/>
    <w:rsid w:val="00D92406"/>
    <w:rsid w:val="00D93D34"/>
    <w:rsid w:val="00D94EE9"/>
    <w:rsid w:val="00D972BB"/>
    <w:rsid w:val="00DA09F6"/>
    <w:rsid w:val="00DA0C4B"/>
    <w:rsid w:val="00DA3E9A"/>
    <w:rsid w:val="00DA41C6"/>
    <w:rsid w:val="00DA4455"/>
    <w:rsid w:val="00DA4A0E"/>
    <w:rsid w:val="00DA4BFE"/>
    <w:rsid w:val="00DA4F17"/>
    <w:rsid w:val="00DA5AC9"/>
    <w:rsid w:val="00DA5B72"/>
    <w:rsid w:val="00DA5EDC"/>
    <w:rsid w:val="00DB10DE"/>
    <w:rsid w:val="00DB1213"/>
    <w:rsid w:val="00DB24C3"/>
    <w:rsid w:val="00DB5108"/>
    <w:rsid w:val="00DB5DF7"/>
    <w:rsid w:val="00DB67C3"/>
    <w:rsid w:val="00DB6E2C"/>
    <w:rsid w:val="00DC0259"/>
    <w:rsid w:val="00DC0627"/>
    <w:rsid w:val="00DC1F9D"/>
    <w:rsid w:val="00DC462C"/>
    <w:rsid w:val="00DC49D7"/>
    <w:rsid w:val="00DC52B5"/>
    <w:rsid w:val="00DC68DA"/>
    <w:rsid w:val="00DC7D89"/>
    <w:rsid w:val="00DD137B"/>
    <w:rsid w:val="00DD1902"/>
    <w:rsid w:val="00DD1B65"/>
    <w:rsid w:val="00DD2529"/>
    <w:rsid w:val="00DD5236"/>
    <w:rsid w:val="00DD54C1"/>
    <w:rsid w:val="00DD64DB"/>
    <w:rsid w:val="00DD7AF8"/>
    <w:rsid w:val="00DD7B28"/>
    <w:rsid w:val="00DE07E6"/>
    <w:rsid w:val="00DE0DC9"/>
    <w:rsid w:val="00DE1350"/>
    <w:rsid w:val="00DE17E5"/>
    <w:rsid w:val="00DE4362"/>
    <w:rsid w:val="00DE540A"/>
    <w:rsid w:val="00DE6980"/>
    <w:rsid w:val="00DE709C"/>
    <w:rsid w:val="00DE722A"/>
    <w:rsid w:val="00DF1337"/>
    <w:rsid w:val="00DF1B85"/>
    <w:rsid w:val="00DF1EDC"/>
    <w:rsid w:val="00DF35E6"/>
    <w:rsid w:val="00DF366D"/>
    <w:rsid w:val="00DF421D"/>
    <w:rsid w:val="00DF454C"/>
    <w:rsid w:val="00DF53B3"/>
    <w:rsid w:val="00DF5426"/>
    <w:rsid w:val="00DF5E65"/>
    <w:rsid w:val="00E00379"/>
    <w:rsid w:val="00E013C1"/>
    <w:rsid w:val="00E021BB"/>
    <w:rsid w:val="00E023F7"/>
    <w:rsid w:val="00E0254A"/>
    <w:rsid w:val="00E02639"/>
    <w:rsid w:val="00E02724"/>
    <w:rsid w:val="00E0565B"/>
    <w:rsid w:val="00E056FC"/>
    <w:rsid w:val="00E066DC"/>
    <w:rsid w:val="00E06A20"/>
    <w:rsid w:val="00E06DBE"/>
    <w:rsid w:val="00E06F82"/>
    <w:rsid w:val="00E07D3F"/>
    <w:rsid w:val="00E1013B"/>
    <w:rsid w:val="00E106AD"/>
    <w:rsid w:val="00E10D5F"/>
    <w:rsid w:val="00E11FFB"/>
    <w:rsid w:val="00E12727"/>
    <w:rsid w:val="00E12971"/>
    <w:rsid w:val="00E13C98"/>
    <w:rsid w:val="00E14C4F"/>
    <w:rsid w:val="00E14E10"/>
    <w:rsid w:val="00E1528E"/>
    <w:rsid w:val="00E154C0"/>
    <w:rsid w:val="00E155DA"/>
    <w:rsid w:val="00E163A2"/>
    <w:rsid w:val="00E16C06"/>
    <w:rsid w:val="00E17772"/>
    <w:rsid w:val="00E17B99"/>
    <w:rsid w:val="00E212A7"/>
    <w:rsid w:val="00E23389"/>
    <w:rsid w:val="00E24CDB"/>
    <w:rsid w:val="00E252D4"/>
    <w:rsid w:val="00E26DD0"/>
    <w:rsid w:val="00E270F7"/>
    <w:rsid w:val="00E308DC"/>
    <w:rsid w:val="00E31A04"/>
    <w:rsid w:val="00E31FC2"/>
    <w:rsid w:val="00E32AC9"/>
    <w:rsid w:val="00E32F35"/>
    <w:rsid w:val="00E3381C"/>
    <w:rsid w:val="00E34DC5"/>
    <w:rsid w:val="00E35F81"/>
    <w:rsid w:val="00E36778"/>
    <w:rsid w:val="00E37BE1"/>
    <w:rsid w:val="00E40956"/>
    <w:rsid w:val="00E40BF3"/>
    <w:rsid w:val="00E40FF9"/>
    <w:rsid w:val="00E42600"/>
    <w:rsid w:val="00E43348"/>
    <w:rsid w:val="00E446E7"/>
    <w:rsid w:val="00E44D7B"/>
    <w:rsid w:val="00E44E78"/>
    <w:rsid w:val="00E45743"/>
    <w:rsid w:val="00E4646F"/>
    <w:rsid w:val="00E47E2F"/>
    <w:rsid w:val="00E50E92"/>
    <w:rsid w:val="00E51D8E"/>
    <w:rsid w:val="00E51EFB"/>
    <w:rsid w:val="00E520E2"/>
    <w:rsid w:val="00E52577"/>
    <w:rsid w:val="00E5368B"/>
    <w:rsid w:val="00E53C09"/>
    <w:rsid w:val="00E5412B"/>
    <w:rsid w:val="00E55400"/>
    <w:rsid w:val="00E55588"/>
    <w:rsid w:val="00E55777"/>
    <w:rsid w:val="00E569CD"/>
    <w:rsid w:val="00E56A9B"/>
    <w:rsid w:val="00E57CDB"/>
    <w:rsid w:val="00E60C0D"/>
    <w:rsid w:val="00E60EBF"/>
    <w:rsid w:val="00E61313"/>
    <w:rsid w:val="00E62760"/>
    <w:rsid w:val="00E62940"/>
    <w:rsid w:val="00E64054"/>
    <w:rsid w:val="00E64696"/>
    <w:rsid w:val="00E648AE"/>
    <w:rsid w:val="00E66089"/>
    <w:rsid w:val="00E66B13"/>
    <w:rsid w:val="00E674C4"/>
    <w:rsid w:val="00E677B4"/>
    <w:rsid w:val="00E718B6"/>
    <w:rsid w:val="00E71A9B"/>
    <w:rsid w:val="00E728B1"/>
    <w:rsid w:val="00E732E7"/>
    <w:rsid w:val="00E733C3"/>
    <w:rsid w:val="00E73CDF"/>
    <w:rsid w:val="00E74B4E"/>
    <w:rsid w:val="00E81274"/>
    <w:rsid w:val="00E821BA"/>
    <w:rsid w:val="00E8392C"/>
    <w:rsid w:val="00E83A64"/>
    <w:rsid w:val="00E83DBE"/>
    <w:rsid w:val="00E83E1F"/>
    <w:rsid w:val="00E8734F"/>
    <w:rsid w:val="00E87A15"/>
    <w:rsid w:val="00E92924"/>
    <w:rsid w:val="00E93DB5"/>
    <w:rsid w:val="00E94B22"/>
    <w:rsid w:val="00E95107"/>
    <w:rsid w:val="00E95CB2"/>
    <w:rsid w:val="00E967F9"/>
    <w:rsid w:val="00EA0205"/>
    <w:rsid w:val="00EA18DA"/>
    <w:rsid w:val="00EA31F2"/>
    <w:rsid w:val="00EA47D4"/>
    <w:rsid w:val="00EA5FBD"/>
    <w:rsid w:val="00EA6E8E"/>
    <w:rsid w:val="00EB18F5"/>
    <w:rsid w:val="00EB46E4"/>
    <w:rsid w:val="00EB492D"/>
    <w:rsid w:val="00EB5601"/>
    <w:rsid w:val="00EB691D"/>
    <w:rsid w:val="00EB6FC3"/>
    <w:rsid w:val="00EC0F27"/>
    <w:rsid w:val="00EC1878"/>
    <w:rsid w:val="00EC2058"/>
    <w:rsid w:val="00EC24C8"/>
    <w:rsid w:val="00EC37DA"/>
    <w:rsid w:val="00EC4DAC"/>
    <w:rsid w:val="00EC5DF5"/>
    <w:rsid w:val="00EC7194"/>
    <w:rsid w:val="00EC743B"/>
    <w:rsid w:val="00EC7652"/>
    <w:rsid w:val="00EC7D42"/>
    <w:rsid w:val="00EC7EFC"/>
    <w:rsid w:val="00ED1B55"/>
    <w:rsid w:val="00ED2686"/>
    <w:rsid w:val="00ED2DB9"/>
    <w:rsid w:val="00ED3436"/>
    <w:rsid w:val="00ED3C8A"/>
    <w:rsid w:val="00ED412E"/>
    <w:rsid w:val="00ED43DD"/>
    <w:rsid w:val="00ED44F8"/>
    <w:rsid w:val="00ED4645"/>
    <w:rsid w:val="00ED4B48"/>
    <w:rsid w:val="00ED5831"/>
    <w:rsid w:val="00EE0407"/>
    <w:rsid w:val="00EE06A7"/>
    <w:rsid w:val="00EE2C3A"/>
    <w:rsid w:val="00EE310B"/>
    <w:rsid w:val="00EE414D"/>
    <w:rsid w:val="00EE4728"/>
    <w:rsid w:val="00EE6074"/>
    <w:rsid w:val="00EE724D"/>
    <w:rsid w:val="00EE76AC"/>
    <w:rsid w:val="00EF0433"/>
    <w:rsid w:val="00EF297C"/>
    <w:rsid w:val="00EF38D8"/>
    <w:rsid w:val="00EF4065"/>
    <w:rsid w:val="00EF71BD"/>
    <w:rsid w:val="00EF73D2"/>
    <w:rsid w:val="00EF746D"/>
    <w:rsid w:val="00F01B66"/>
    <w:rsid w:val="00F032E6"/>
    <w:rsid w:val="00F04BFB"/>
    <w:rsid w:val="00F058CD"/>
    <w:rsid w:val="00F0691F"/>
    <w:rsid w:val="00F074A7"/>
    <w:rsid w:val="00F076AA"/>
    <w:rsid w:val="00F077FD"/>
    <w:rsid w:val="00F11040"/>
    <w:rsid w:val="00F1109B"/>
    <w:rsid w:val="00F126CF"/>
    <w:rsid w:val="00F12B9F"/>
    <w:rsid w:val="00F14678"/>
    <w:rsid w:val="00F14B61"/>
    <w:rsid w:val="00F15487"/>
    <w:rsid w:val="00F16192"/>
    <w:rsid w:val="00F17BC4"/>
    <w:rsid w:val="00F20BFD"/>
    <w:rsid w:val="00F2412A"/>
    <w:rsid w:val="00F265D2"/>
    <w:rsid w:val="00F3174B"/>
    <w:rsid w:val="00F31CA9"/>
    <w:rsid w:val="00F31E7E"/>
    <w:rsid w:val="00F33BBD"/>
    <w:rsid w:val="00F33F5E"/>
    <w:rsid w:val="00F3478E"/>
    <w:rsid w:val="00F347FE"/>
    <w:rsid w:val="00F3486A"/>
    <w:rsid w:val="00F34988"/>
    <w:rsid w:val="00F34E69"/>
    <w:rsid w:val="00F36A94"/>
    <w:rsid w:val="00F36BF5"/>
    <w:rsid w:val="00F400B9"/>
    <w:rsid w:val="00F40215"/>
    <w:rsid w:val="00F40B55"/>
    <w:rsid w:val="00F421FE"/>
    <w:rsid w:val="00F43FCF"/>
    <w:rsid w:val="00F44576"/>
    <w:rsid w:val="00F44D01"/>
    <w:rsid w:val="00F45064"/>
    <w:rsid w:val="00F4557E"/>
    <w:rsid w:val="00F45B7D"/>
    <w:rsid w:val="00F4709B"/>
    <w:rsid w:val="00F50C92"/>
    <w:rsid w:val="00F52EC5"/>
    <w:rsid w:val="00F537C9"/>
    <w:rsid w:val="00F53CC4"/>
    <w:rsid w:val="00F55A6F"/>
    <w:rsid w:val="00F56DB6"/>
    <w:rsid w:val="00F57D58"/>
    <w:rsid w:val="00F6135E"/>
    <w:rsid w:val="00F61376"/>
    <w:rsid w:val="00F6172E"/>
    <w:rsid w:val="00F61A9F"/>
    <w:rsid w:val="00F61FA5"/>
    <w:rsid w:val="00F63280"/>
    <w:rsid w:val="00F6437C"/>
    <w:rsid w:val="00F64D1E"/>
    <w:rsid w:val="00F64F3F"/>
    <w:rsid w:val="00F707E0"/>
    <w:rsid w:val="00F70E29"/>
    <w:rsid w:val="00F72E7D"/>
    <w:rsid w:val="00F736FA"/>
    <w:rsid w:val="00F749F2"/>
    <w:rsid w:val="00F74F6B"/>
    <w:rsid w:val="00F757DD"/>
    <w:rsid w:val="00F75C85"/>
    <w:rsid w:val="00F75D63"/>
    <w:rsid w:val="00F7659E"/>
    <w:rsid w:val="00F7689E"/>
    <w:rsid w:val="00F77476"/>
    <w:rsid w:val="00F776B3"/>
    <w:rsid w:val="00F77E98"/>
    <w:rsid w:val="00F8066F"/>
    <w:rsid w:val="00F80959"/>
    <w:rsid w:val="00F80EED"/>
    <w:rsid w:val="00F811C2"/>
    <w:rsid w:val="00F811C5"/>
    <w:rsid w:val="00F820AA"/>
    <w:rsid w:val="00F84200"/>
    <w:rsid w:val="00F844A4"/>
    <w:rsid w:val="00F85AFF"/>
    <w:rsid w:val="00F87871"/>
    <w:rsid w:val="00F91740"/>
    <w:rsid w:val="00F92AFE"/>
    <w:rsid w:val="00F93E9F"/>
    <w:rsid w:val="00F9445C"/>
    <w:rsid w:val="00F95785"/>
    <w:rsid w:val="00F95A93"/>
    <w:rsid w:val="00F966F8"/>
    <w:rsid w:val="00F97B05"/>
    <w:rsid w:val="00F97D2B"/>
    <w:rsid w:val="00FA010E"/>
    <w:rsid w:val="00FA0D67"/>
    <w:rsid w:val="00FA1F2C"/>
    <w:rsid w:val="00FA26BA"/>
    <w:rsid w:val="00FA279B"/>
    <w:rsid w:val="00FA2B6E"/>
    <w:rsid w:val="00FA3BD3"/>
    <w:rsid w:val="00FA515E"/>
    <w:rsid w:val="00FA6853"/>
    <w:rsid w:val="00FA6A15"/>
    <w:rsid w:val="00FA78ED"/>
    <w:rsid w:val="00FA7D67"/>
    <w:rsid w:val="00FB09E3"/>
    <w:rsid w:val="00FB137B"/>
    <w:rsid w:val="00FB13E4"/>
    <w:rsid w:val="00FB1544"/>
    <w:rsid w:val="00FB1ADA"/>
    <w:rsid w:val="00FB1C8C"/>
    <w:rsid w:val="00FB336F"/>
    <w:rsid w:val="00FB4112"/>
    <w:rsid w:val="00FB4C5E"/>
    <w:rsid w:val="00FB4E42"/>
    <w:rsid w:val="00FB5B61"/>
    <w:rsid w:val="00FB77A2"/>
    <w:rsid w:val="00FC29C4"/>
    <w:rsid w:val="00FC3525"/>
    <w:rsid w:val="00FC39D6"/>
    <w:rsid w:val="00FC3AA5"/>
    <w:rsid w:val="00FC3E97"/>
    <w:rsid w:val="00FC4EDC"/>
    <w:rsid w:val="00FC54BD"/>
    <w:rsid w:val="00FD07F9"/>
    <w:rsid w:val="00FD0E34"/>
    <w:rsid w:val="00FD1902"/>
    <w:rsid w:val="00FD336F"/>
    <w:rsid w:val="00FD38B9"/>
    <w:rsid w:val="00FD3A23"/>
    <w:rsid w:val="00FD3ADA"/>
    <w:rsid w:val="00FD54EB"/>
    <w:rsid w:val="00FD572E"/>
    <w:rsid w:val="00FD58A5"/>
    <w:rsid w:val="00FD7504"/>
    <w:rsid w:val="00FD785D"/>
    <w:rsid w:val="00FD7961"/>
    <w:rsid w:val="00FE08E9"/>
    <w:rsid w:val="00FE1A7E"/>
    <w:rsid w:val="00FE2645"/>
    <w:rsid w:val="00FE312F"/>
    <w:rsid w:val="00FE3532"/>
    <w:rsid w:val="00FE5C4E"/>
    <w:rsid w:val="00FE696D"/>
    <w:rsid w:val="00FE6A31"/>
    <w:rsid w:val="00FE6ADC"/>
    <w:rsid w:val="00FE754E"/>
    <w:rsid w:val="00FE75DD"/>
    <w:rsid w:val="00FF05DE"/>
    <w:rsid w:val="00FF0680"/>
    <w:rsid w:val="00FF0A33"/>
    <w:rsid w:val="00FF0F5E"/>
    <w:rsid w:val="00FF29AD"/>
    <w:rsid w:val="00FF2A00"/>
    <w:rsid w:val="00FF5177"/>
    <w:rsid w:val="00FF59A8"/>
    <w:rsid w:val="00FF6A07"/>
    <w:rsid w:val="00FF7810"/>
    <w:rsid w:val="01376895"/>
    <w:rsid w:val="02F2656B"/>
    <w:rsid w:val="02FF34C2"/>
    <w:rsid w:val="07D06C24"/>
    <w:rsid w:val="0D9E0259"/>
    <w:rsid w:val="0DB85C02"/>
    <w:rsid w:val="0F77702C"/>
    <w:rsid w:val="11E48897"/>
    <w:rsid w:val="11EABD75"/>
    <w:rsid w:val="125BDD10"/>
    <w:rsid w:val="14706735"/>
    <w:rsid w:val="151AA382"/>
    <w:rsid w:val="152C786F"/>
    <w:rsid w:val="193E747B"/>
    <w:rsid w:val="1C7C6C2B"/>
    <w:rsid w:val="207CC3ED"/>
    <w:rsid w:val="20ED9CFB"/>
    <w:rsid w:val="216D97C3"/>
    <w:rsid w:val="27F80147"/>
    <w:rsid w:val="27FCC682"/>
    <w:rsid w:val="2809E41B"/>
    <w:rsid w:val="2879A398"/>
    <w:rsid w:val="28C29FED"/>
    <w:rsid w:val="2912E2A5"/>
    <w:rsid w:val="2D421E98"/>
    <w:rsid w:val="2FB24428"/>
    <w:rsid w:val="302693BF"/>
    <w:rsid w:val="3526F570"/>
    <w:rsid w:val="395E6E3E"/>
    <w:rsid w:val="3E4DB8AF"/>
    <w:rsid w:val="3EAF31FF"/>
    <w:rsid w:val="3EB4AF59"/>
    <w:rsid w:val="40B95078"/>
    <w:rsid w:val="4412A375"/>
    <w:rsid w:val="44C35B9D"/>
    <w:rsid w:val="457673AB"/>
    <w:rsid w:val="4587ACC3"/>
    <w:rsid w:val="45C74B26"/>
    <w:rsid w:val="462CB520"/>
    <w:rsid w:val="467CA065"/>
    <w:rsid w:val="46959A89"/>
    <w:rsid w:val="47237D24"/>
    <w:rsid w:val="47DDF814"/>
    <w:rsid w:val="4E3B1552"/>
    <w:rsid w:val="4E44C845"/>
    <w:rsid w:val="4EF896D8"/>
    <w:rsid w:val="52EB6430"/>
    <w:rsid w:val="5CFFFDC7"/>
    <w:rsid w:val="5D0224F7"/>
    <w:rsid w:val="61C8E8E6"/>
    <w:rsid w:val="66BE6FF9"/>
    <w:rsid w:val="7025670B"/>
    <w:rsid w:val="70C9B560"/>
    <w:rsid w:val="72ACD639"/>
    <w:rsid w:val="76CADC8A"/>
    <w:rsid w:val="7757DEA3"/>
    <w:rsid w:val="7A14220B"/>
    <w:rsid w:val="7AF5BEDB"/>
    <w:rsid w:val="7F7BD1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393DB"/>
  <w15:chartTrackingRefBased/>
  <w15:docId w15:val="{4F860676-3DEF-42AE-8F0B-8634604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caption" w:semiHidden="1" w:unhideWhenUsed="1" w:qFormat="1"/>
    <w:lsdException w:name="table of figures" w:semiHidden="1" w:unhideWhenUsed="1"/>
    <w:lsdException w:name="annotation reference" w:uiPriority="99"/>
    <w:lsdException w:name="table of authorities" w:semiHidden="1" w:unhideWhenUsed="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137"/>
    <w:rPr>
      <w:sz w:val="22"/>
    </w:rPr>
  </w:style>
  <w:style w:type="paragraph" w:styleId="Heading1">
    <w:name w:val="heading 1"/>
    <w:basedOn w:val="Normal"/>
    <w:next w:val="Normal"/>
    <w:link w:val="Heading1Char"/>
    <w:qFormat/>
    <w:rsid w:val="00E718B6"/>
    <w:pPr>
      <w:keepNext/>
      <w:pBdr>
        <w:top w:val="single" w:sz="48" w:space="6" w:color="auto"/>
      </w:pBdr>
      <w:spacing w:after="240"/>
      <w:ind w:left="720" w:hanging="720"/>
      <w:outlineLvl w:val="0"/>
    </w:pPr>
    <w:rPr>
      <w:b/>
      <w:caps/>
    </w:rPr>
  </w:style>
  <w:style w:type="paragraph" w:styleId="Heading2">
    <w:name w:val="heading 2"/>
    <w:basedOn w:val="Normal"/>
    <w:next w:val="Normal"/>
    <w:qFormat/>
    <w:rsid w:val="00E718B6"/>
    <w:pPr>
      <w:pBdr>
        <w:bottom w:val="single" w:sz="12" w:space="1" w:color="auto"/>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sz="12" w:space="6" w:color="auto"/>
      </w:pBdr>
      <w:tabs>
        <w:tab w:val="right" w:pos="9360"/>
      </w:tabs>
      <w:spacing w:before="240" w:after="240"/>
      <w:outlineLvl w:val="2"/>
    </w:pPr>
    <w:rPr>
      <w:b/>
      <w:i/>
      <w:szCs w:val="22"/>
    </w:rPr>
  </w:style>
  <w:style w:type="paragraph" w:styleId="Heading4">
    <w:name w:val="heading 4"/>
    <w:basedOn w:val="Normal"/>
    <w:next w:val="Normal"/>
    <w:qFormat/>
    <w:rsid w:val="00B37E81"/>
    <w:pPr>
      <w:keepNext/>
      <w:tabs>
        <w:tab w:val="left" w:pos="1152"/>
      </w:tabs>
      <w:spacing w:after="360" w:line="360" w:lineRule="atLeast"/>
      <w:ind w:left="1152" w:hanging="1152"/>
      <w:outlineLvl w:val="3"/>
    </w:pPr>
    <w:rPr>
      <w:b/>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uiPriority w:val="39"/>
    <w:rsid w:val="00114068"/>
    <w:pPr>
      <w:tabs>
        <w:tab w:val="left" w:pos="1440"/>
        <w:tab w:val="right" w:leader="dot" w:pos="8208"/>
        <w:tab w:val="left" w:pos="8640"/>
      </w:tabs>
      <w:spacing w:line="240" w:lineRule="atLeast"/>
    </w:pPr>
    <w:rPr>
      <w:caps/>
      <w:sz w:val="22"/>
    </w:rPr>
  </w:style>
  <w:style w:type="paragraph" w:styleId="TOC2">
    <w:name w:val="toc 2"/>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rsid w:val="00A46BB4"/>
    <w:rPr>
      <w:sz w:val="20"/>
    </w:rPr>
  </w:style>
  <w:style w:type="paragraph" w:styleId="CommentSubject">
    <w:name w:val="annotation subject"/>
    <w:basedOn w:val="CommentText"/>
    <w:next w:val="CommentText"/>
    <w:semiHidden/>
    <w:rsid w:val="00A46BB4"/>
    <w:rPr>
      <w:b/>
      <w:bCs/>
    </w:rPr>
  </w:style>
  <w:style w:type="paragraph" w:customStyle="1" w:styleId="Directions">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customStyle="1" w:styleId="ListNumber2Last">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customStyle="1" w:styleId="BodyTextChar">
    <w:name w:val="Body Text Char"/>
    <w:link w:val="BodyText"/>
    <w:uiPriority w:val="99"/>
    <w:rsid w:val="00AF62D4"/>
    <w:rPr>
      <w:sz w:val="22"/>
    </w:rPr>
  </w:style>
  <w:style w:type="paragraph" w:styleId="Title">
    <w:name w:val="Title"/>
    <w:basedOn w:val="Normal"/>
    <w:next w:val="Normal"/>
    <w:link w:val="TitleChar"/>
    <w:qFormat/>
    <w:rsid w:val="00AF62D4"/>
    <w:pPr>
      <w:pBdr>
        <w:bottom w:val="single" w:sz="18" w:space="31" w:color="auto"/>
      </w:pBdr>
      <w:spacing w:before="3600" w:after="3600"/>
      <w:contextualSpacing/>
      <w:jc w:val="center"/>
    </w:pPr>
    <w:rPr>
      <w:b/>
      <w:spacing w:val="5"/>
      <w:kern w:val="28"/>
      <w:sz w:val="36"/>
      <w:szCs w:val="36"/>
      <w:lang w:val="x-none" w:eastAsia="x-none"/>
    </w:rPr>
  </w:style>
  <w:style w:type="character" w:customStyle="1" w:styleId="TitleChar">
    <w:name w:val="Title Char"/>
    <w:link w:val="Title"/>
    <w:rsid w:val="00AF62D4"/>
    <w:rPr>
      <w:rFonts w:eastAsia="Times New Roman"/>
      <w:b/>
      <w:spacing w:val="5"/>
      <w:kern w:val="28"/>
      <w:sz w:val="36"/>
      <w:szCs w:val="36"/>
    </w:rPr>
  </w:style>
  <w:style w:type="paragraph" w:customStyle="1" w:styleId="Question">
    <w:name w:val="Question"/>
    <w:basedOn w:val="Normal"/>
    <w:uiPriority w:val="1"/>
    <w:qFormat/>
    <w:rsid w:val="001126A2"/>
    <w:pPr>
      <w:tabs>
        <w:tab w:val="left" w:pos="2160"/>
      </w:tabs>
      <w:spacing w:before="240" w:after="240"/>
    </w:pPr>
    <w:rPr>
      <w:b/>
      <w:szCs w:val="22"/>
    </w:rPr>
  </w:style>
  <w:style w:type="paragraph" w:customStyle="1" w:styleId="QuestionNumbered">
    <w:name w:val="Question Numbered"/>
    <w:basedOn w:val="Question"/>
    <w:qFormat/>
    <w:rsid w:val="00F77476"/>
    <w:pPr>
      <w:keepNext/>
      <w:keepLines/>
      <w:numPr>
        <w:numId w:val="4"/>
      </w:numPr>
      <w:tabs>
        <w:tab w:val="clear" w:pos="2160"/>
      </w:tabs>
    </w:pPr>
  </w:style>
  <w:style w:type="paragraph" w:customStyle="1" w:styleId="Response">
    <w:name w:val="Response"/>
    <w:basedOn w:val="Normal"/>
    <w:qFormat/>
    <w:rsid w:val="00E66B13"/>
    <w:pPr>
      <w:tabs>
        <w:tab w:val="left" w:pos="1080"/>
        <w:tab w:val="left" w:pos="2160"/>
        <w:tab w:val="right" w:leader="underscore" w:pos="10800"/>
      </w:tabs>
      <w:ind w:left="1080" w:hanging="360"/>
    </w:pPr>
    <w:rPr>
      <w:szCs w:val="22"/>
    </w:rPr>
  </w:style>
  <w:style w:type="paragraph" w:customStyle="1" w:styleId="QuestionIndent">
    <w:name w:val="QuestionIndent"/>
    <w:basedOn w:val="QuestionNumbered"/>
    <w:qFormat/>
    <w:rsid w:val="00F77476"/>
    <w:pPr>
      <w:numPr>
        <w:numId w:val="0"/>
      </w:numPr>
      <w:spacing w:before="480"/>
      <w:ind w:left="1440" w:hanging="720"/>
    </w:pPr>
  </w:style>
  <w:style w:type="paragraph" w:customStyle="1" w:styleId="ResponseYN">
    <w:name w:val="Response_YN"/>
    <w:rsid w:val="00E66B13"/>
    <w:pPr>
      <w:tabs>
        <w:tab w:val="center" w:pos="4032"/>
        <w:tab w:val="center" w:pos="4464"/>
      </w:tabs>
      <w:ind w:left="432" w:right="1008" w:hanging="432"/>
    </w:pPr>
  </w:style>
  <w:style w:type="paragraph" w:customStyle="1" w:styleId="ResponseYNLine">
    <w:name w:val="Response_YN_Line"/>
    <w:basedOn w:val="ResponseYN"/>
    <w:qFormat/>
    <w:rsid w:val="00E66B13"/>
    <w:pPr>
      <w:tabs>
        <w:tab w:val="right" w:leader="underscore" w:pos="3780"/>
      </w:tabs>
      <w:spacing w:after="240"/>
    </w:pPr>
  </w:style>
  <w:style w:type="paragraph" w:customStyle="1" w:styleId="ResponseABC">
    <w:name w:val="Response_ABC"/>
    <w:basedOn w:val="ResponseYN"/>
    <w:qFormat/>
    <w:rsid w:val="00E66B13"/>
    <w:pPr>
      <w:ind w:left="864"/>
    </w:pPr>
  </w:style>
  <w:style w:type="paragraph" w:customStyle="1" w:styleId="ResponseHeader">
    <w:name w:val="Response_Header"/>
    <w:basedOn w:val="Normal"/>
    <w:qFormat/>
    <w:rsid w:val="00E66B13"/>
    <w:pPr>
      <w:keepNext/>
      <w:keepLines/>
      <w:tabs>
        <w:tab w:val="center" w:pos="4032"/>
        <w:tab w:val="center" w:pos="4464"/>
      </w:tabs>
      <w:ind w:right="1008"/>
    </w:pPr>
    <w:rPr>
      <w:b/>
      <w:sz w:val="20"/>
    </w:rPr>
  </w:style>
  <w:style w:type="paragraph" w:customStyle="1" w:styleId="ResponseSessions">
    <w:name w:val="Response_Sessions"/>
    <w:basedOn w:val="ResponseYN"/>
    <w:qFormat/>
    <w:rsid w:val="004C60FF"/>
    <w:pPr>
      <w:tabs>
        <w:tab w:val="clear" w:pos="4032"/>
      </w:tabs>
      <w:ind w:right="1260"/>
    </w:pPr>
    <w:rPr>
      <w:sz w:val="22"/>
    </w:rPr>
  </w:style>
  <w:style w:type="paragraph" w:customStyle="1" w:styleId="Default">
    <w:name w:val="Default"/>
    <w:rsid w:val="00460C3A"/>
    <w:pPr>
      <w:autoSpaceDE w:val="0"/>
      <w:autoSpaceDN w:val="0"/>
      <w:adjustRightInd w:val="0"/>
    </w:pPr>
    <w:rPr>
      <w:rFonts w:ascii="Cambria" w:eastAsia="Calibri" w:hAnsi="Cambria" w:cs="Cambria"/>
      <w:color w:val="000000"/>
      <w:sz w:val="24"/>
      <w:szCs w:val="24"/>
    </w:rPr>
  </w:style>
  <w:style w:type="character" w:customStyle="1" w:styleId="CommentTextChar">
    <w:name w:val="Comment Text Char"/>
    <w:link w:val="CommentText"/>
    <w:uiPriority w:val="99"/>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rsid w:val="00226184"/>
    <w:rPr>
      <w:b/>
      <w:caps/>
      <w:sz w:val="22"/>
    </w:rPr>
  </w:style>
  <w:style w:type="table" w:customStyle="1" w:styleId="TableGrid1">
    <w:name w:val="Table Grid1"/>
    <w:basedOn w:val="TableNormal"/>
    <w:next w:val="TableGrid"/>
    <w:uiPriority w:val="39"/>
    <w:rsid w:val="0098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9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7F94"/>
    <w:rPr>
      <w:rFonts w:ascii="Tahoma" w:hAnsi="Tahoma" w:cs="Tahoma"/>
      <w:sz w:val="16"/>
      <w:szCs w:val="16"/>
    </w:rPr>
  </w:style>
  <w:style w:type="table" w:customStyle="1" w:styleId="TableGrid3">
    <w:name w:val="Table Grid3"/>
    <w:basedOn w:val="TableNormal"/>
    <w:next w:val="TableGrid"/>
    <w:uiPriority w:val="39"/>
    <w:rsid w:val="00B47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2D9B"/>
    <w:rPr>
      <w:sz w:val="22"/>
    </w:rPr>
  </w:style>
  <w:style w:type="character" w:styleId="UnresolvedMention">
    <w:name w:val="Unresolved Mention"/>
    <w:basedOn w:val="DefaultParagraphFont"/>
    <w:uiPriority w:val="99"/>
    <w:unhideWhenUsed/>
    <w:rsid w:val="00D31CD5"/>
    <w:rPr>
      <w:color w:val="605E5C"/>
      <w:shd w:val="clear" w:color="auto" w:fill="E1DFDD"/>
    </w:rPr>
  </w:style>
  <w:style w:type="character" w:styleId="Mention">
    <w:name w:val="Mention"/>
    <w:basedOn w:val="DefaultParagraphFont"/>
    <w:uiPriority w:val="99"/>
    <w:unhideWhenUsed/>
    <w:rsid w:val="00D31CD5"/>
    <w:rPr>
      <w:color w:val="2B579A"/>
      <w:shd w:val="clear" w:color="auto" w:fill="E1DFDD"/>
    </w:rPr>
  </w:style>
  <w:style w:type="character" w:customStyle="1" w:styleId="normaltextrun">
    <w:name w:val="normaltextrun"/>
    <w:basedOn w:val="DefaultParagraphFont"/>
    <w:rsid w:val="00A34072"/>
  </w:style>
  <w:style w:type="paragraph" w:styleId="TOCHeading">
    <w:name w:val="TOC Heading"/>
    <w:basedOn w:val="Heading1"/>
    <w:next w:val="Normal"/>
    <w:uiPriority w:val="39"/>
    <w:unhideWhenUsed/>
    <w:qFormat/>
    <w:rsid w:val="00651193"/>
    <w:pPr>
      <w:keepLines/>
      <w:pBdr>
        <w:top w:val="none" w:sz="0" w:space="0" w:color="auto"/>
      </w:pBdr>
      <w:spacing w:before="240" w:after="0" w:line="259" w:lineRule="auto"/>
      <w:ind w:left="0" w:firstLine="0"/>
      <w:outlineLvl w:val="9"/>
    </w:pPr>
    <w:rPr>
      <w:rFonts w:asciiTheme="majorHAnsi" w:eastAsiaTheme="majorEastAsia" w:hAnsiTheme="majorHAnsi" w:cstheme="majorBidi"/>
      <w:b w:val="0"/>
      <w:caps w:val="0"/>
      <w:color w:val="2E74B5" w:themeColor="accent1" w:themeShade="BF"/>
      <w:sz w:val="32"/>
      <w:szCs w:val="32"/>
    </w:rPr>
  </w:style>
  <w:style w:type="character" w:styleId="Hyperlink">
    <w:name w:val="Hyperlink"/>
    <w:basedOn w:val="DefaultParagraphFont"/>
    <w:uiPriority w:val="99"/>
    <w:unhideWhenUsed/>
    <w:rsid w:val="00651193"/>
    <w:rPr>
      <w:color w:val="0563C1" w:themeColor="hyperlink"/>
      <w:u w:val="single"/>
    </w:rPr>
  </w:style>
  <w:style w:type="character" w:styleId="Emphasis">
    <w:name w:val="Emphasis"/>
    <w:basedOn w:val="DefaultParagraphFont"/>
    <w:qFormat/>
    <w:rsid w:val="00A56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4724">
      <w:bodyDiv w:val="1"/>
      <w:marLeft w:val="0"/>
      <w:marRight w:val="0"/>
      <w:marTop w:val="0"/>
      <w:marBottom w:val="0"/>
      <w:divBdr>
        <w:top w:val="none" w:sz="0" w:space="0" w:color="auto"/>
        <w:left w:val="none" w:sz="0" w:space="0" w:color="auto"/>
        <w:bottom w:val="none" w:sz="0" w:space="0" w:color="auto"/>
        <w:right w:val="none" w:sz="0" w:space="0" w:color="auto"/>
      </w:divBdr>
    </w:div>
    <w:div w:id="302001533">
      <w:bodyDiv w:val="1"/>
      <w:marLeft w:val="0"/>
      <w:marRight w:val="0"/>
      <w:marTop w:val="0"/>
      <w:marBottom w:val="0"/>
      <w:divBdr>
        <w:top w:val="none" w:sz="0" w:space="0" w:color="auto"/>
        <w:left w:val="none" w:sz="0" w:space="0" w:color="auto"/>
        <w:bottom w:val="none" w:sz="0" w:space="0" w:color="auto"/>
        <w:right w:val="none" w:sz="0" w:space="0" w:color="auto"/>
      </w:divBdr>
    </w:div>
    <w:div w:id="429349426">
      <w:bodyDiv w:val="1"/>
      <w:marLeft w:val="0"/>
      <w:marRight w:val="0"/>
      <w:marTop w:val="0"/>
      <w:marBottom w:val="0"/>
      <w:divBdr>
        <w:top w:val="none" w:sz="0" w:space="0" w:color="auto"/>
        <w:left w:val="none" w:sz="0" w:space="0" w:color="auto"/>
        <w:bottom w:val="none" w:sz="0" w:space="0" w:color="auto"/>
        <w:right w:val="none" w:sz="0" w:space="0" w:color="auto"/>
      </w:divBdr>
    </w:div>
    <w:div w:id="1504737646">
      <w:bodyDiv w:val="1"/>
      <w:marLeft w:val="0"/>
      <w:marRight w:val="0"/>
      <w:marTop w:val="0"/>
      <w:marBottom w:val="0"/>
      <w:divBdr>
        <w:top w:val="none" w:sz="0" w:space="0" w:color="auto"/>
        <w:left w:val="none" w:sz="0" w:space="0" w:color="auto"/>
        <w:bottom w:val="none" w:sz="0" w:space="0" w:color="auto"/>
        <w:right w:val="none" w:sz="0" w:space="0" w:color="auto"/>
      </w:divBdr>
    </w:div>
    <w:div w:id="19554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C0FE4D8B614D47AE1CE3468A02FE83" ma:contentTypeVersion="4" ma:contentTypeDescription="Create a new document." ma:contentTypeScope="" ma:versionID="dc2f2e659adaa08ca0c4302d0679d1e5">
  <xsd:schema xmlns:xsd="http://www.w3.org/2001/XMLSchema" xmlns:xs="http://www.w3.org/2001/XMLSchema" xmlns:p="http://schemas.microsoft.com/office/2006/metadata/properties" xmlns:ns2="299265f2-14db-498f-81d3-630d3f943359" targetNamespace="http://schemas.microsoft.com/office/2006/metadata/properties" ma:root="true" ma:fieldsID="0a3b1dc72524d76a68d61e49026e9774" ns2:_="">
    <xsd:import namespace="299265f2-14db-498f-81d3-630d3f943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265f2-14db-498f-81d3-630d3f94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EE5E-0173-4514-8C7C-00668F66EC05}">
  <ds:schemaRefs>
    <ds:schemaRef ds:uri="http://schemas.microsoft.com/sharepoint/v3/contenttype/forms"/>
  </ds:schemaRefs>
</ds:datastoreItem>
</file>

<file path=customXml/itemProps2.xml><?xml version="1.0" encoding="utf-8"?>
<ds:datastoreItem xmlns:ds="http://schemas.openxmlformats.org/officeDocument/2006/customXml" ds:itemID="{EF4F539C-4B5E-4A6E-8F86-5B3CA61501AC}">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299265f2-14db-498f-81d3-630d3f94335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6CB25B7-155B-43FC-B01C-BAE69E721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265f2-14db-498f-81d3-630d3f943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29AF5-73A8-4B80-80DE-37850791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44</Pages>
  <Words>7045</Words>
  <Characters>50005</Characters>
  <Application>Microsoft Office Word</Application>
  <DocSecurity>0</DocSecurity>
  <Lines>416</Lines>
  <Paragraphs>113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Government Performance and Results Act (GPRA) - Client Outcome Measures for Discretionary Programs</dc:subject>
  <dc:creator>Center for Substance Abuse Treatment (CSAT)</dc:creator>
  <cp:keywords>Substance Abuse Treatment,GPRA,Core Client Outcome Measures,Discretionary Services Programs</cp:keywords>
  <cp:lastModifiedBy>Kate Miller</cp:lastModifiedBy>
  <cp:revision>17</cp:revision>
  <cp:lastPrinted>2018-08-17T15:55:00Z</cp:lastPrinted>
  <dcterms:created xsi:type="dcterms:W3CDTF">2022-08-09T13:33:00Z</dcterms:created>
  <dcterms:modified xsi:type="dcterms:W3CDTF">2022-08-12T23:36:00Z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0x010100BAC0FE4D8B614D47AE1CE3468A02FE83</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