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0180" w:rsidP="00946B8F" w:rsidRDefault="00DE0180" w14:paraId="4F09F0FF" w14:textId="77777777">
      <w:pPr>
        <w:spacing w:line="20" w:lineRule="atLeast"/>
        <w:rPr>
          <w:rFonts w:ascii="Arial" w:hAnsi="Arial" w:eastAsia="Arial" w:cs="Arial"/>
          <w:sz w:val="2"/>
          <w:szCs w:val="2"/>
        </w:rPr>
      </w:pPr>
    </w:p>
    <w:p w:rsidRPr="00906D8F" w:rsidR="00DE0180" w:rsidP="00E564B2" w:rsidRDefault="00863759" w14:paraId="4B6F3A8E" w14:textId="15FBB861">
      <w:pPr>
        <w:spacing w:before="136"/>
        <w:ind w:left="-180" w:right="160"/>
        <w:rPr>
          <w:rFonts w:ascii="Times New Roman" w:hAnsi="Times New Roman" w:eastAsia="Arial"/>
          <w:i/>
          <w:sz w:val="14"/>
          <w:szCs w:val="14"/>
        </w:rPr>
      </w:pPr>
      <w:r w:rsidRPr="00906D8F">
        <w:rPr>
          <w:rFonts w:ascii="Times New Roman" w:hAnsi="Times New Roman" w:eastAsia="Arial"/>
          <w:bCs/>
          <w:i/>
          <w:spacing w:val="-1"/>
          <w:sz w:val="14"/>
          <w:szCs w:val="14"/>
        </w:rPr>
        <w:t xml:space="preserve">This form is for </w:t>
      </w:r>
      <w:r w:rsidRPr="00906D8F" w:rsidR="0013418A">
        <w:rPr>
          <w:rFonts w:ascii="Times New Roman" w:hAnsi="Times New Roman" w:eastAsia="Arial"/>
          <w:bCs/>
          <w:i/>
          <w:spacing w:val="-1"/>
          <w:sz w:val="14"/>
          <w:szCs w:val="14"/>
        </w:rPr>
        <w:t xml:space="preserve">use with </w:t>
      </w:r>
      <w:r w:rsidRPr="00906D8F">
        <w:rPr>
          <w:rFonts w:ascii="Times New Roman" w:hAnsi="Times New Roman" w:eastAsia="Arial"/>
          <w:bCs/>
          <w:i/>
          <w:spacing w:val="-1"/>
          <w:sz w:val="14"/>
          <w:szCs w:val="14"/>
        </w:rPr>
        <w:t xml:space="preserve">Non-Occupational Employment </w:t>
      </w:r>
      <w:r xmlns:w="http://schemas.openxmlformats.org/wordprocessingml/2006/main" w:rsidR="00F53FE7">
        <w:rPr>
          <w:rFonts w:ascii="Times New Roman" w:hAnsi="Times New Roman" w:eastAsia="Arial"/>
          <w:bCs/>
          <w:i/>
          <w:spacing w:val="-1"/>
          <w:sz w:val="14"/>
          <w:szCs w:val="14"/>
        </w:rPr>
        <w:t xml:space="preserve">and Wage </w:t>
      </w:r>
      <w:r w:rsidRPr="00906D8F">
        <w:rPr>
          <w:rFonts w:ascii="Times New Roman" w:hAnsi="Times New Roman" w:eastAsia="Arial"/>
          <w:bCs/>
          <w:i/>
          <w:spacing w:val="-1"/>
          <w:sz w:val="14"/>
          <w:szCs w:val="14"/>
        </w:rPr>
        <w:t>Statistics (Non-OE</w:t>
      </w:r>
      <w:r xmlns:w="http://schemas.openxmlformats.org/wordprocessingml/2006/main" w:rsidR="00F53FE7">
        <w:rPr>
          <w:rFonts w:ascii="Times New Roman" w:hAnsi="Times New Roman" w:eastAsia="Arial"/>
          <w:bCs/>
          <w:i/>
          <w:spacing w:val="-1"/>
          <w:sz w:val="14"/>
          <w:szCs w:val="14"/>
        </w:rPr>
        <w:t>W</w:t>
      </w:r>
      <w:r w:rsidRPr="00906D8F">
        <w:rPr>
          <w:rFonts w:ascii="Times New Roman" w:hAnsi="Times New Roman" w:eastAsia="Arial"/>
          <w:bCs/>
          <w:i/>
          <w:spacing w:val="-1"/>
          <w:sz w:val="14"/>
          <w:szCs w:val="14"/>
        </w:rPr>
        <w:t>S)</w:t>
      </w:r>
      <w:r w:rsidRPr="00906D8F" w:rsidR="0013418A">
        <w:rPr>
          <w:rFonts w:ascii="Times New Roman" w:hAnsi="Times New Roman" w:eastAsia="Arial"/>
          <w:bCs/>
          <w:i/>
          <w:spacing w:val="-1"/>
          <w:sz w:val="14"/>
          <w:szCs w:val="14"/>
        </w:rPr>
        <w:t xml:space="preserve"> surveys. </w:t>
      </w:r>
      <w:r w:rsidRPr="00906D8F">
        <w:rPr>
          <w:rFonts w:ascii="Times New Roman" w:hAnsi="Times New Roman" w:eastAsia="Arial"/>
          <w:bCs/>
          <w:i/>
          <w:spacing w:val="-1"/>
          <w:sz w:val="14"/>
          <w:szCs w:val="14"/>
        </w:rPr>
        <w:t xml:space="preserve"> 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>Please</w:t>
      </w:r>
      <w:r w:rsidRPr="00906D8F" w:rsidR="008062D0">
        <w:rPr>
          <w:rFonts w:ascii="Times New Roman" w:hAnsi="Times New Roman" w:eastAsia="Arial"/>
          <w:bCs/>
          <w:i/>
          <w:sz w:val="14"/>
          <w:szCs w:val="14"/>
        </w:rPr>
        <w:t xml:space="preserve"> 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>read</w:t>
      </w:r>
      <w:r w:rsidRPr="00906D8F" w:rsidR="008062D0">
        <w:rPr>
          <w:rFonts w:ascii="Times New Roman" w:hAnsi="Times New Roman" w:eastAsia="Arial"/>
          <w:bCs/>
          <w:i/>
          <w:spacing w:val="-2"/>
          <w:sz w:val="14"/>
          <w:szCs w:val="14"/>
        </w:rPr>
        <w:t xml:space="preserve"> 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>and</w:t>
      </w:r>
      <w:r w:rsidRPr="00906D8F" w:rsidR="008062D0">
        <w:rPr>
          <w:rFonts w:ascii="Times New Roman" w:hAnsi="Times New Roman" w:eastAsia="Arial"/>
          <w:bCs/>
          <w:i/>
          <w:spacing w:val="-2"/>
          <w:sz w:val="14"/>
          <w:szCs w:val="14"/>
        </w:rPr>
        <w:t xml:space="preserve"> 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>review</w:t>
      </w:r>
      <w:r w:rsidRPr="00906D8F" w:rsidR="008062D0">
        <w:rPr>
          <w:rFonts w:ascii="Times New Roman" w:hAnsi="Times New Roman" w:eastAsia="Arial"/>
          <w:bCs/>
          <w:i/>
          <w:sz w:val="14"/>
          <w:szCs w:val="14"/>
        </w:rPr>
        <w:t xml:space="preserve"> 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>the</w:t>
      </w:r>
      <w:r w:rsidRPr="00906D8F" w:rsidR="00DA0A2A">
        <w:rPr>
          <w:rFonts w:ascii="Times New Roman" w:hAnsi="Times New Roman" w:eastAsia="Arial"/>
          <w:bCs/>
          <w:i/>
          <w:spacing w:val="-1"/>
          <w:sz w:val="14"/>
          <w:szCs w:val="14"/>
        </w:rPr>
        <w:t xml:space="preserve"> Form ETA-</w:t>
      </w:r>
      <w:r w:rsidRPr="00906D8F" w:rsidR="002A4299">
        <w:rPr>
          <w:rFonts w:ascii="Times New Roman" w:hAnsi="Times New Roman" w:eastAsia="Arial"/>
          <w:bCs/>
          <w:i/>
          <w:spacing w:val="-1"/>
          <w:sz w:val="14"/>
          <w:szCs w:val="14"/>
        </w:rPr>
        <w:t>9165 form</w:t>
      </w:r>
      <w:r w:rsidRPr="00906D8F" w:rsidR="008062D0">
        <w:rPr>
          <w:rFonts w:ascii="Times New Roman" w:hAnsi="Times New Roman" w:eastAsia="Arial"/>
          <w:bCs/>
          <w:i/>
          <w:spacing w:val="-2"/>
          <w:sz w:val="14"/>
          <w:szCs w:val="14"/>
        </w:rPr>
        <w:t xml:space="preserve"> 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>instructions</w:t>
      </w:r>
      <w:r w:rsidRPr="00906D8F" w:rsidR="008062D0">
        <w:rPr>
          <w:rFonts w:ascii="Times New Roman" w:hAnsi="Times New Roman" w:eastAsia="Arial"/>
          <w:bCs/>
          <w:i/>
          <w:sz w:val="14"/>
          <w:szCs w:val="14"/>
        </w:rPr>
        <w:t xml:space="preserve"> 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>carefully</w:t>
      </w:r>
      <w:r w:rsidRPr="00906D8F" w:rsidR="008062D0">
        <w:rPr>
          <w:rFonts w:ascii="Times New Roman" w:hAnsi="Times New Roman" w:eastAsia="Arial"/>
          <w:bCs/>
          <w:i/>
          <w:spacing w:val="-7"/>
          <w:sz w:val="14"/>
          <w:szCs w:val="14"/>
        </w:rPr>
        <w:t xml:space="preserve"> 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>before</w:t>
      </w:r>
      <w:r w:rsidRPr="00906D8F" w:rsidR="008062D0">
        <w:rPr>
          <w:rFonts w:ascii="Times New Roman" w:hAnsi="Times New Roman" w:eastAsia="Arial"/>
          <w:bCs/>
          <w:i/>
          <w:sz w:val="14"/>
          <w:szCs w:val="14"/>
        </w:rPr>
        <w:t xml:space="preserve"> 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>completing</w:t>
      </w:r>
      <w:r w:rsidRPr="00906D8F" w:rsidR="008062D0">
        <w:rPr>
          <w:rFonts w:ascii="Times New Roman" w:hAnsi="Times New Roman" w:eastAsia="Arial"/>
          <w:bCs/>
          <w:i/>
          <w:spacing w:val="1"/>
          <w:sz w:val="14"/>
          <w:szCs w:val="14"/>
        </w:rPr>
        <w:t xml:space="preserve"> 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>this</w:t>
      </w:r>
      <w:r w:rsidRPr="00906D8F" w:rsidR="008062D0">
        <w:rPr>
          <w:rFonts w:ascii="Times New Roman" w:hAnsi="Times New Roman" w:eastAsia="Arial"/>
          <w:bCs/>
          <w:i/>
          <w:sz w:val="14"/>
          <w:szCs w:val="14"/>
        </w:rPr>
        <w:t xml:space="preserve"> 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>form</w:t>
      </w:r>
      <w:r w:rsidRPr="00906D8F" w:rsidR="005E106C">
        <w:rPr>
          <w:rFonts w:ascii="Times New Roman" w:hAnsi="Times New Roman" w:eastAsia="Arial"/>
          <w:bCs/>
          <w:i/>
          <w:spacing w:val="-1"/>
          <w:sz w:val="14"/>
          <w:szCs w:val="14"/>
        </w:rPr>
        <w:t xml:space="preserve"> 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>and</w:t>
      </w:r>
      <w:r w:rsidRPr="00906D8F" w:rsidR="008062D0">
        <w:rPr>
          <w:rFonts w:ascii="Times New Roman" w:hAnsi="Times New Roman" w:eastAsia="Arial"/>
          <w:bCs/>
          <w:i/>
          <w:spacing w:val="-2"/>
          <w:sz w:val="14"/>
          <w:szCs w:val="14"/>
        </w:rPr>
        <w:t xml:space="preserve"> 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>print</w:t>
      </w:r>
      <w:r w:rsidRPr="00906D8F" w:rsidR="008062D0">
        <w:rPr>
          <w:rFonts w:ascii="Times New Roman" w:hAnsi="Times New Roman" w:eastAsia="Arial"/>
          <w:bCs/>
          <w:i/>
          <w:sz w:val="14"/>
          <w:szCs w:val="14"/>
        </w:rPr>
        <w:t xml:space="preserve"> </w:t>
      </w:r>
      <w:r w:rsidRPr="00906D8F" w:rsidR="008062D0">
        <w:rPr>
          <w:rFonts w:ascii="Times New Roman" w:hAnsi="Times New Roman" w:eastAsia="Arial"/>
          <w:bCs/>
          <w:i/>
          <w:spacing w:val="-2"/>
          <w:sz w:val="14"/>
          <w:szCs w:val="14"/>
        </w:rPr>
        <w:t>legibly.</w:t>
      </w:r>
      <w:r w:rsidRPr="00906D8F" w:rsidR="00E564B2">
        <w:rPr>
          <w:rFonts w:ascii="Times New Roman" w:hAnsi="Times New Roman" w:eastAsia="Arial"/>
          <w:bCs/>
          <w:i/>
          <w:sz w:val="14"/>
          <w:szCs w:val="14"/>
        </w:rPr>
        <w:t xml:space="preserve">  </w:t>
      </w:r>
      <w:r w:rsidRPr="00906D8F" w:rsidR="008062D0">
        <w:rPr>
          <w:rFonts w:ascii="Times New Roman" w:hAnsi="Times New Roman" w:eastAsia="Arial"/>
          <w:bCs/>
          <w:i/>
          <w:sz w:val="14"/>
          <w:szCs w:val="14"/>
        </w:rPr>
        <w:t>A</w:t>
      </w:r>
      <w:r w:rsidRPr="00906D8F" w:rsidR="008062D0">
        <w:rPr>
          <w:rFonts w:ascii="Times New Roman" w:hAnsi="Times New Roman" w:eastAsia="Arial"/>
          <w:bCs/>
          <w:i/>
          <w:spacing w:val="-3"/>
          <w:sz w:val="14"/>
          <w:szCs w:val="14"/>
        </w:rPr>
        <w:t xml:space="preserve"> </w:t>
      </w:r>
      <w:r w:rsidRPr="00906D8F" w:rsidR="008062D0">
        <w:rPr>
          <w:rFonts w:ascii="Times New Roman" w:hAnsi="Times New Roman" w:eastAsia="Arial"/>
          <w:bCs/>
          <w:i/>
          <w:sz w:val="14"/>
          <w:szCs w:val="14"/>
        </w:rPr>
        <w:t>copy</w:t>
      </w:r>
      <w:r w:rsidRPr="00906D8F" w:rsidR="008062D0">
        <w:rPr>
          <w:rFonts w:ascii="Times New Roman" w:hAnsi="Times New Roman" w:eastAsia="Arial"/>
          <w:bCs/>
          <w:i/>
          <w:spacing w:val="-5"/>
          <w:sz w:val="14"/>
          <w:szCs w:val="14"/>
        </w:rPr>
        <w:t xml:space="preserve"> </w:t>
      </w:r>
      <w:r w:rsidRPr="00906D8F" w:rsidR="008062D0">
        <w:rPr>
          <w:rFonts w:ascii="Times New Roman" w:hAnsi="Times New Roman" w:eastAsia="Arial"/>
          <w:bCs/>
          <w:i/>
          <w:sz w:val="14"/>
          <w:szCs w:val="14"/>
        </w:rPr>
        <w:t xml:space="preserve">of 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>the</w:t>
      </w:r>
      <w:r w:rsidRPr="00906D8F" w:rsidR="008062D0">
        <w:rPr>
          <w:rFonts w:ascii="Times New Roman" w:hAnsi="Times New Roman" w:eastAsia="Arial"/>
          <w:bCs/>
          <w:i/>
          <w:sz w:val="14"/>
          <w:szCs w:val="14"/>
        </w:rPr>
        <w:t xml:space="preserve"> 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>instruction</w:t>
      </w:r>
      <w:r w:rsidRPr="00906D8F" w:rsidR="00E564B2">
        <w:rPr>
          <w:rFonts w:ascii="Times New Roman" w:hAnsi="Times New Roman" w:eastAsia="Arial"/>
          <w:bCs/>
          <w:i/>
          <w:spacing w:val="-1"/>
          <w:sz w:val="14"/>
          <w:szCs w:val="14"/>
        </w:rPr>
        <w:t xml:space="preserve">s can be 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>found</w:t>
      </w:r>
      <w:r w:rsidRPr="00906D8F" w:rsidR="008062D0">
        <w:rPr>
          <w:rFonts w:ascii="Times New Roman" w:hAnsi="Times New Roman" w:eastAsia="Arial"/>
          <w:bCs/>
          <w:i/>
          <w:spacing w:val="3"/>
          <w:sz w:val="14"/>
          <w:szCs w:val="14"/>
        </w:rPr>
        <w:t xml:space="preserve"> </w:t>
      </w:r>
      <w:r xmlns:w="http://schemas.openxmlformats.org/wordprocessingml/2006/main" w:rsidR="00F53FE7">
        <w:rPr>
          <w:rFonts w:ascii="Times New Roman" w:hAnsi="Times New Roman" w:eastAsia="Arial"/>
          <w:bCs/>
          <w:i/>
          <w:spacing w:val="3"/>
          <w:sz w:val="14"/>
          <w:szCs w:val="14"/>
        </w:rPr>
        <w:t xml:space="preserve">on the Office of Foreign Labor Certification website 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>at</w:t>
      </w:r>
      <w:r xmlns:w="http://schemas.openxmlformats.org/wordprocessingml/2006/main" w:rsidR="00F53FE7">
        <w:rPr>
          <w:rFonts w:ascii="Times New Roman" w:hAnsi="Times New Roman" w:eastAsia="Arial"/>
          <w:bCs/>
          <w:i/>
          <w:spacing w:val="-1"/>
          <w:sz w:val="14"/>
          <w:szCs w:val="14"/>
        </w:rPr>
        <w:t xml:space="preserve"> </w:t>
      </w:r>
      <w:r xmlns:w="http://schemas.openxmlformats.org/wordprocessingml/2006/main" w:rsidRPr="00F53FE7" w:rsidR="00F53FE7">
        <w:rPr>
          <w:rFonts w:ascii="Times New Roman" w:hAnsi="Times New Roman" w:eastAsia="Arial"/>
          <w:bCs/>
          <w:i/>
          <w:spacing w:val="-1"/>
          <w:sz w:val="14"/>
          <w:szCs w:val="14"/>
        </w:rPr>
        <w:t>https://www.dol.gov/agencies/eta/foreign-labor</w:t>
      </w:r>
      <w:r xmlns:w="http://schemas.openxmlformats.org/wordprocessingml/2006/main" w:rsidR="00F53FE7">
        <w:rPr>
          <w:rFonts w:ascii="Times New Roman" w:hAnsi="Times New Roman" w:eastAsia="Arial"/>
          <w:bCs/>
          <w:i/>
          <w:spacing w:val="-1"/>
          <w:sz w:val="14"/>
          <w:szCs w:val="14"/>
        </w:rPr>
        <w:t>.</w:t>
      </w:r>
      <w:r w:rsidRPr="00906D8F" w:rsidR="008062D0">
        <w:rPr>
          <w:rFonts w:ascii="Times New Roman" w:hAnsi="Times New Roman" w:eastAsia="Arial"/>
          <w:bCs/>
          <w:i/>
          <w:sz w:val="14"/>
          <w:szCs w:val="14"/>
        </w:rPr>
        <w:t xml:space="preserve"> </w:t>
      </w:r>
      <w:r w:rsidRPr="00906D8F" w:rsidR="008062D0">
        <w:rPr>
          <w:rFonts w:ascii="Times New Roman" w:hAnsi="Times New Roman" w:eastAsia="Arial"/>
          <w:bCs/>
          <w:i/>
          <w:spacing w:val="2"/>
          <w:sz w:val="14"/>
          <w:szCs w:val="14"/>
        </w:rPr>
        <w:t xml:space="preserve"> 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>Those</w:t>
      </w:r>
      <w:r w:rsidRPr="00906D8F" w:rsidR="008062D0">
        <w:rPr>
          <w:rFonts w:ascii="Times New Roman" w:hAnsi="Times New Roman" w:eastAsia="Arial"/>
          <w:bCs/>
          <w:i/>
          <w:spacing w:val="-2"/>
          <w:sz w:val="14"/>
          <w:szCs w:val="14"/>
        </w:rPr>
        <w:t xml:space="preserve"> 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>items</w:t>
      </w:r>
      <w:r w:rsidRPr="00906D8F" w:rsidR="008062D0">
        <w:rPr>
          <w:rFonts w:ascii="Times New Roman" w:hAnsi="Times New Roman" w:eastAsia="Arial"/>
          <w:bCs/>
          <w:i/>
          <w:spacing w:val="2"/>
          <w:sz w:val="14"/>
          <w:szCs w:val="14"/>
        </w:rPr>
        <w:t xml:space="preserve"> 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>marked</w:t>
      </w:r>
      <w:r w:rsidRPr="00906D8F" w:rsidR="008062D0">
        <w:rPr>
          <w:rFonts w:ascii="Times New Roman" w:hAnsi="Times New Roman" w:eastAsia="Arial"/>
          <w:bCs/>
          <w:i/>
          <w:spacing w:val="-2"/>
          <w:sz w:val="14"/>
          <w:szCs w:val="14"/>
        </w:rPr>
        <w:t xml:space="preserve"> </w:t>
      </w:r>
      <w:r w:rsidRPr="00906D8F" w:rsidR="008062D0">
        <w:rPr>
          <w:rFonts w:ascii="Times New Roman" w:hAnsi="Times New Roman" w:eastAsia="Arial"/>
          <w:bCs/>
          <w:i/>
          <w:sz w:val="14"/>
          <w:szCs w:val="14"/>
        </w:rPr>
        <w:t>with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 xml:space="preserve"> </w:t>
      </w:r>
      <w:r w:rsidRPr="00906D8F" w:rsidR="002A4299">
        <w:rPr>
          <w:rFonts w:ascii="Times New Roman" w:hAnsi="Times New Roman" w:eastAsia="Arial"/>
          <w:bCs/>
          <w:i/>
          <w:spacing w:val="-1"/>
          <w:sz w:val="14"/>
          <w:szCs w:val="14"/>
        </w:rPr>
        <w:t>an asterisk (</w:t>
      </w:r>
      <w:r w:rsidRPr="00906D8F" w:rsidR="008062D0">
        <w:rPr>
          <w:rFonts w:ascii="Times New Roman" w:hAnsi="Times New Roman" w:eastAsia="Arial"/>
          <w:bCs/>
          <w:i/>
          <w:sz w:val="14"/>
          <w:szCs w:val="14"/>
        </w:rPr>
        <w:t>*</w:t>
      </w:r>
      <w:r w:rsidRPr="00906D8F" w:rsidR="002A4299">
        <w:rPr>
          <w:rFonts w:ascii="Times New Roman" w:hAnsi="Times New Roman" w:eastAsia="Arial"/>
          <w:bCs/>
          <w:i/>
          <w:sz w:val="14"/>
          <w:szCs w:val="14"/>
        </w:rPr>
        <w:t>)</w:t>
      </w:r>
      <w:r w:rsidRPr="00906D8F" w:rsidR="008062D0">
        <w:rPr>
          <w:rFonts w:ascii="Times New Roman" w:hAnsi="Times New Roman" w:eastAsia="Arial"/>
          <w:bCs/>
          <w:i/>
          <w:spacing w:val="2"/>
          <w:sz w:val="14"/>
          <w:szCs w:val="14"/>
        </w:rPr>
        <w:t xml:space="preserve"> 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>are</w:t>
      </w:r>
      <w:r w:rsidRPr="00906D8F" w:rsidR="008062D0">
        <w:rPr>
          <w:rFonts w:ascii="Times New Roman" w:hAnsi="Times New Roman" w:eastAsia="Arial"/>
          <w:bCs/>
          <w:i/>
          <w:spacing w:val="-2"/>
          <w:sz w:val="14"/>
          <w:szCs w:val="14"/>
        </w:rPr>
        <w:t xml:space="preserve"> 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>required</w:t>
      </w:r>
      <w:r w:rsidRPr="00906D8F" w:rsidR="002A4299">
        <w:rPr>
          <w:rFonts w:ascii="Times New Roman" w:hAnsi="Times New Roman" w:eastAsia="Arial"/>
          <w:bCs/>
          <w:i/>
          <w:spacing w:val="-1"/>
          <w:sz w:val="14"/>
          <w:szCs w:val="14"/>
        </w:rPr>
        <w:t xml:space="preserve"> and must be completed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>.</w:t>
      </w:r>
      <w:r w:rsidRPr="00906D8F" w:rsidR="008062D0">
        <w:rPr>
          <w:rFonts w:ascii="Times New Roman" w:hAnsi="Times New Roman" w:eastAsia="Arial"/>
          <w:bCs/>
          <w:i/>
          <w:spacing w:val="1"/>
          <w:sz w:val="14"/>
          <w:szCs w:val="14"/>
        </w:rPr>
        <w:t xml:space="preserve"> </w:t>
      </w:r>
      <w:r w:rsidRPr="00906D8F" w:rsidR="002A4299">
        <w:rPr>
          <w:rFonts w:ascii="Times New Roman" w:hAnsi="Times New Roman" w:eastAsia="Arial"/>
          <w:bCs/>
          <w:i/>
          <w:spacing w:val="1"/>
          <w:sz w:val="14"/>
          <w:szCs w:val="14"/>
        </w:rPr>
        <w:t xml:space="preserve"> 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>Items</w:t>
      </w:r>
      <w:r w:rsidRPr="00906D8F" w:rsidR="008062D0">
        <w:rPr>
          <w:rFonts w:ascii="Times New Roman" w:hAnsi="Times New Roman" w:eastAsia="Arial"/>
          <w:bCs/>
          <w:i/>
          <w:sz w:val="14"/>
          <w:szCs w:val="14"/>
        </w:rPr>
        <w:t xml:space="preserve"> 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>marked with</w:t>
      </w:r>
      <w:r w:rsidRPr="00906D8F" w:rsidR="002A4299">
        <w:rPr>
          <w:rFonts w:ascii="Times New Roman" w:hAnsi="Times New Roman" w:eastAsia="Arial"/>
          <w:bCs/>
          <w:i/>
          <w:spacing w:val="-1"/>
          <w:sz w:val="14"/>
          <w:szCs w:val="14"/>
        </w:rPr>
        <w:t xml:space="preserve"> the section symbol</w:t>
      </w:r>
      <w:r w:rsidRPr="00906D8F" w:rsidR="008062D0">
        <w:rPr>
          <w:rFonts w:ascii="Times New Roman" w:hAnsi="Times New Roman" w:eastAsia="Arial"/>
          <w:bCs/>
          <w:i/>
          <w:spacing w:val="3"/>
          <w:sz w:val="14"/>
          <w:szCs w:val="14"/>
        </w:rPr>
        <w:t xml:space="preserve"> </w:t>
      </w:r>
      <w:r w:rsidRPr="00906D8F" w:rsidR="002A4299">
        <w:rPr>
          <w:rFonts w:ascii="Times New Roman" w:hAnsi="Times New Roman" w:eastAsia="Arial"/>
          <w:bCs/>
          <w:i/>
          <w:spacing w:val="3"/>
          <w:sz w:val="14"/>
          <w:szCs w:val="14"/>
        </w:rPr>
        <w:t>(</w:t>
      </w:r>
      <w:r w:rsidRPr="00906D8F" w:rsidR="008062D0">
        <w:rPr>
          <w:rFonts w:ascii="Times New Roman" w:hAnsi="Times New Roman" w:eastAsia="Arial"/>
          <w:bCs/>
          <w:i/>
          <w:sz w:val="14"/>
          <w:szCs w:val="14"/>
        </w:rPr>
        <w:t>§</w:t>
      </w:r>
      <w:r w:rsidRPr="00906D8F" w:rsidR="002A4299">
        <w:rPr>
          <w:rFonts w:ascii="Times New Roman" w:hAnsi="Times New Roman" w:eastAsia="Arial"/>
          <w:bCs/>
          <w:i/>
          <w:sz w:val="14"/>
          <w:szCs w:val="14"/>
        </w:rPr>
        <w:t>)</w:t>
      </w:r>
      <w:r w:rsidRPr="00906D8F" w:rsidR="008062D0">
        <w:rPr>
          <w:rFonts w:ascii="Times New Roman" w:hAnsi="Times New Roman" w:eastAsia="Arial"/>
          <w:bCs/>
          <w:i/>
          <w:spacing w:val="1"/>
          <w:sz w:val="14"/>
          <w:szCs w:val="14"/>
        </w:rPr>
        <w:t xml:space="preserve"> 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>are</w:t>
      </w:r>
      <w:r w:rsidRPr="00906D8F" w:rsidR="008062D0">
        <w:rPr>
          <w:rFonts w:ascii="Times New Roman" w:hAnsi="Times New Roman" w:eastAsia="Arial"/>
          <w:bCs/>
          <w:i/>
          <w:spacing w:val="2"/>
          <w:sz w:val="14"/>
          <w:szCs w:val="14"/>
        </w:rPr>
        <w:t xml:space="preserve"> </w:t>
      </w:r>
      <w:r w:rsidRPr="00906D8F" w:rsidR="002A4299">
        <w:rPr>
          <w:rFonts w:ascii="Times New Roman" w:hAnsi="Times New Roman" w:eastAsia="Arial"/>
          <w:bCs/>
          <w:i/>
          <w:spacing w:val="2"/>
          <w:sz w:val="14"/>
          <w:szCs w:val="14"/>
        </w:rPr>
        <w:t xml:space="preserve">conditional and are to be completed if the 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>require</w:t>
      </w:r>
      <w:r w:rsidRPr="00906D8F" w:rsidR="00E564B2">
        <w:rPr>
          <w:rFonts w:ascii="Times New Roman" w:hAnsi="Times New Roman" w:eastAsia="Arial"/>
          <w:bCs/>
          <w:i/>
          <w:spacing w:val="-1"/>
          <w:sz w:val="14"/>
          <w:szCs w:val="14"/>
        </w:rPr>
        <w:t xml:space="preserve">d 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>condition</w:t>
      </w:r>
      <w:r w:rsidRPr="00906D8F" w:rsidR="008062D0">
        <w:rPr>
          <w:rFonts w:ascii="Times New Roman" w:hAnsi="Times New Roman" w:eastAsia="Arial"/>
          <w:bCs/>
          <w:i/>
          <w:spacing w:val="-2"/>
          <w:sz w:val="14"/>
          <w:szCs w:val="14"/>
        </w:rPr>
        <w:t xml:space="preserve"> </w:t>
      </w:r>
      <w:r w:rsidRPr="00906D8F" w:rsidR="008062D0">
        <w:rPr>
          <w:rFonts w:ascii="Times New Roman" w:hAnsi="Times New Roman" w:eastAsia="Arial"/>
          <w:bCs/>
          <w:i/>
          <w:sz w:val="14"/>
          <w:szCs w:val="14"/>
        </w:rPr>
        <w:t>is</w:t>
      </w:r>
      <w:r w:rsidRPr="00906D8F" w:rsidR="008062D0">
        <w:rPr>
          <w:rFonts w:ascii="Times New Roman" w:hAnsi="Times New Roman" w:eastAsia="Arial"/>
          <w:bCs/>
          <w:i/>
          <w:spacing w:val="-2"/>
          <w:sz w:val="14"/>
          <w:szCs w:val="14"/>
        </w:rPr>
        <w:t xml:space="preserve"> 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>met.</w:t>
      </w:r>
    </w:p>
    <w:p w:rsidRPr="00906D8F" w:rsidR="00613F0B" w:rsidP="00730BFA" w:rsidRDefault="00613F0B" w14:paraId="05264436" w14:textId="77777777">
      <w:pPr>
        <w:tabs>
          <w:tab w:val="left" w:pos="10260"/>
        </w:tabs>
        <w:ind w:left="-180" w:right="160"/>
        <w:rPr>
          <w:rFonts w:ascii="Times New Roman" w:hAnsi="Times New Roman"/>
          <w:b/>
          <w:i/>
          <w:sz w:val="8"/>
          <w:szCs w:val="8"/>
        </w:rPr>
      </w:pPr>
    </w:p>
    <w:p w:rsidR="00613F0B" w:rsidP="00730BFA" w:rsidRDefault="00613F0B" w14:paraId="2813914D" w14:textId="77777777">
      <w:pPr>
        <w:pBdr>
          <w:top w:val="single" w:color="auto" w:sz="12" w:space="1"/>
        </w:pBdr>
        <w:tabs>
          <w:tab w:val="left" w:pos="10260"/>
        </w:tabs>
        <w:ind w:left="-120" w:right="160" w:hanging="60"/>
        <w:outlineLvl w:val="0"/>
        <w:rPr>
          <w:rFonts w:ascii="Arial" w:hAnsi="Arial"/>
          <w:b/>
          <w:sz w:val="8"/>
          <w:szCs w:val="8"/>
        </w:rPr>
      </w:pPr>
    </w:p>
    <w:p w:rsidRPr="00906D8F" w:rsidR="00613F0B" w:rsidP="00730BFA" w:rsidRDefault="00613F0B" w14:paraId="11BA0DF8" w14:textId="77777777">
      <w:pPr>
        <w:pBdr>
          <w:top w:val="single" w:color="auto" w:sz="12" w:space="1"/>
        </w:pBdr>
        <w:tabs>
          <w:tab w:val="left" w:pos="10260"/>
        </w:tabs>
        <w:ind w:left="-120" w:right="160" w:hanging="60"/>
        <w:outlineLvl w:val="0"/>
        <w:rPr>
          <w:rFonts w:ascii="Times New Roman" w:hAnsi="Times New Roman"/>
          <w:i/>
          <w:sz w:val="18"/>
        </w:rPr>
      </w:pPr>
      <w:r w:rsidRPr="00906D8F">
        <w:rPr>
          <w:rFonts w:ascii="Times New Roman" w:hAnsi="Times New Roman"/>
          <w:b/>
          <w:sz w:val="18"/>
        </w:rPr>
        <w:t xml:space="preserve">A.  </w:t>
      </w:r>
      <w:r w:rsidRPr="00906D8F" w:rsidR="005658B5">
        <w:rPr>
          <w:rFonts w:ascii="Times New Roman" w:hAnsi="Times New Roman"/>
          <w:b/>
          <w:sz w:val="18"/>
        </w:rPr>
        <w:t>Employer</w:t>
      </w:r>
      <w:r w:rsidRPr="00906D8F">
        <w:rPr>
          <w:rFonts w:ascii="Times New Roman" w:hAnsi="Times New Roman"/>
          <w:b/>
          <w:sz w:val="18"/>
        </w:rPr>
        <w:t xml:space="preserve"> Point-of-Contact Information</w:t>
      </w:r>
      <w:r w:rsidRPr="00906D8F">
        <w:rPr>
          <w:rFonts w:ascii="Times New Roman" w:hAnsi="Times New Roman"/>
          <w:i/>
          <w:sz w:val="18"/>
        </w:rPr>
        <w:t xml:space="preserve"> </w:t>
      </w:r>
    </w:p>
    <w:p w:rsidRPr="00730BFA" w:rsidR="00730BFA" w:rsidP="00730BFA" w:rsidRDefault="00730BFA" w14:paraId="29B69227" w14:textId="77777777">
      <w:pPr>
        <w:pBdr>
          <w:top w:val="single" w:color="auto" w:sz="12" w:space="1"/>
        </w:pBdr>
        <w:tabs>
          <w:tab w:val="left" w:pos="10260"/>
        </w:tabs>
        <w:ind w:left="-120" w:right="160" w:hanging="60"/>
        <w:outlineLvl w:val="0"/>
        <w:rPr>
          <w:rFonts w:ascii="Arial" w:hAnsi="Arial"/>
          <w:b/>
          <w:sz w:val="8"/>
          <w:szCs w:val="8"/>
        </w:rPr>
      </w:pPr>
    </w:p>
    <w:tbl>
      <w:tblPr>
        <w:tblW w:w="10440" w:type="dxa"/>
        <w:tblInd w:w="-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2340"/>
        <w:gridCol w:w="900"/>
        <w:gridCol w:w="3150"/>
      </w:tblGrid>
      <w:tr w:rsidRPr="00DD625C" w:rsidR="00730BFA" w:rsidTr="00DD625C" w14:paraId="6928571F" w14:textId="77777777">
        <w:trPr>
          <w:trHeight w:val="573"/>
        </w:trPr>
        <w:tc>
          <w:tcPr>
            <w:tcW w:w="4050" w:type="dxa"/>
          </w:tcPr>
          <w:p w:rsidRPr="00DD625C" w:rsidR="00730BFA" w:rsidP="00730BFA" w:rsidRDefault="00730BFA" w14:paraId="5C119857" w14:textId="6DF4B6B7">
            <w:pPr>
              <w:tabs>
                <w:tab w:val="left" w:pos="10260"/>
              </w:tabs>
              <w:ind w:right="160"/>
              <w:rPr>
                <w:rFonts w:ascii="Times New Roman" w:hAnsi="Times New Roman"/>
                <w:sz w:val="18"/>
                <w:szCs w:val="18"/>
                <w:rPrChange w:author="Stone, Derek - ETA" w:date="2021-12-21T12:06:00Z" w:id="10">
                  <w:rPr>
                    <w:rFonts w:ascii="Arial" w:hAnsi="Arial"/>
                    <w:sz w:val="18"/>
                    <w:szCs w:val="18"/>
                  </w:rPr>
                </w:rPrChange>
              </w:rPr>
            </w:pPr>
            <w:r w:rsidRPr="00906D8F">
              <w:rPr>
                <w:rFonts w:ascii="Times New Roman" w:hAnsi="Times New Roman"/>
                <w:sz w:val="18"/>
                <w:szCs w:val="18"/>
              </w:rPr>
              <w:t xml:space="preserve">1.  Contact’s </w:t>
            </w:r>
            <w:r xmlns:w="http://schemas.openxmlformats.org/wordprocessingml/2006/main" w:rsidR="00EC1C84">
              <w:rPr>
                <w:rFonts w:ascii="Times New Roman" w:hAnsi="Times New Roman"/>
                <w:sz w:val="18"/>
                <w:szCs w:val="18"/>
              </w:rPr>
              <w:t>l</w:t>
            </w:r>
            <w:r w:rsidRPr="00DD625C">
              <w:rPr>
                <w:rFonts w:ascii="Times New Roman" w:hAnsi="Times New Roman"/>
                <w:sz w:val="18"/>
                <w:szCs w:val="18"/>
                <w:rPrChange w:author="Stone, Derek - ETA" w:date="2021-12-21T12:06:00Z" w:id="14">
                  <w:rPr>
                    <w:rFonts w:ascii="Arial" w:hAnsi="Arial"/>
                    <w:sz w:val="18"/>
                    <w:szCs w:val="18"/>
                  </w:rPr>
                </w:rPrChange>
              </w:rPr>
              <w:t xml:space="preserve">ast (family) </w:t>
            </w:r>
            <w:r xmlns:w="http://schemas.openxmlformats.org/wordprocessingml/2006/main" w:rsidR="00EC1C84">
              <w:rPr>
                <w:rFonts w:ascii="Times New Roman" w:hAnsi="Times New Roman"/>
                <w:sz w:val="18"/>
                <w:szCs w:val="18"/>
              </w:rPr>
              <w:t>n</w:t>
            </w:r>
            <w:r w:rsidRPr="00DD625C">
              <w:rPr>
                <w:rFonts w:ascii="Times New Roman" w:hAnsi="Times New Roman"/>
                <w:sz w:val="18"/>
                <w:szCs w:val="18"/>
                <w:rPrChange w:author="Stone, Derek - ETA" w:date="2021-12-21T12:06:00Z" w:id="18">
                  <w:rPr>
                    <w:rFonts w:ascii="Arial" w:hAnsi="Arial"/>
                    <w:sz w:val="18"/>
                    <w:szCs w:val="18"/>
                  </w:rPr>
                </w:rPrChange>
              </w:rPr>
              <w:t xml:space="preserve">ame *                                </w:t>
            </w:r>
          </w:p>
        </w:tc>
        <w:tc>
          <w:tcPr>
            <w:tcW w:w="3240" w:type="dxa"/>
            <w:gridSpan w:val="2"/>
          </w:tcPr>
          <w:p w:rsidRPr="00DD625C" w:rsidR="00730BFA" w:rsidP="00730BFA" w:rsidRDefault="00730BFA" w14:paraId="2A0E27F6" w14:textId="2609A207">
            <w:pPr>
              <w:tabs>
                <w:tab w:val="left" w:pos="10260"/>
              </w:tabs>
              <w:ind w:right="160"/>
              <w:rPr>
                <w:rFonts w:ascii="Times New Roman" w:hAnsi="Times New Roman"/>
                <w:sz w:val="18"/>
                <w:szCs w:val="18"/>
                <w:rPrChange w:author="Stone, Derek - ETA" w:date="2021-12-21T12:06:00Z" w:id="19">
                  <w:rPr>
                    <w:rFonts w:ascii="Arial" w:hAnsi="Arial"/>
                    <w:sz w:val="18"/>
                    <w:szCs w:val="18"/>
                  </w:rPr>
                </w:rPrChange>
              </w:rPr>
            </w:pPr>
            <w:r w:rsidRPr="00DD625C">
              <w:rPr>
                <w:rFonts w:ascii="Times New Roman" w:hAnsi="Times New Roman"/>
                <w:sz w:val="18"/>
                <w:szCs w:val="18"/>
                <w:rPrChange w:author="Stone, Derek - ETA" w:date="2021-12-21T12:06:00Z" w:id="20">
                  <w:rPr>
                    <w:rFonts w:ascii="Arial" w:hAnsi="Arial"/>
                    <w:sz w:val="18"/>
                    <w:szCs w:val="18"/>
                  </w:rPr>
                </w:rPrChange>
              </w:rPr>
              <w:t xml:space="preserve">2.  First (given) </w:t>
            </w:r>
            <w:r xmlns:w="http://schemas.openxmlformats.org/wordprocessingml/2006/main" w:rsidR="00EC1C84">
              <w:rPr>
                <w:rFonts w:ascii="Times New Roman" w:hAnsi="Times New Roman"/>
                <w:sz w:val="18"/>
                <w:szCs w:val="18"/>
              </w:rPr>
              <w:t>n</w:t>
            </w:r>
            <w:r w:rsidRPr="00DD625C">
              <w:rPr>
                <w:rFonts w:ascii="Times New Roman" w:hAnsi="Times New Roman"/>
                <w:sz w:val="18"/>
                <w:szCs w:val="18"/>
                <w:rPrChange w:author="Stone, Derek - ETA" w:date="2021-12-21T12:06:00Z" w:id="24">
                  <w:rPr>
                    <w:rFonts w:ascii="Arial" w:hAnsi="Arial"/>
                    <w:sz w:val="18"/>
                    <w:szCs w:val="18"/>
                  </w:rPr>
                </w:rPrChange>
              </w:rPr>
              <w:t xml:space="preserve">ame *                                </w:t>
            </w:r>
          </w:p>
        </w:tc>
        <w:tc>
          <w:tcPr>
            <w:tcW w:w="3150" w:type="dxa"/>
          </w:tcPr>
          <w:p w:rsidRPr="00DD625C" w:rsidR="00730BFA" w:rsidP="00730BFA" w:rsidRDefault="00730BFA" w14:paraId="7C1FC07C" w14:textId="23982A8A">
            <w:pPr>
              <w:tabs>
                <w:tab w:val="left" w:pos="3470"/>
                <w:tab w:val="left" w:pos="10260"/>
              </w:tabs>
              <w:ind w:right="160"/>
              <w:rPr>
                <w:rFonts w:ascii="Times New Roman" w:hAnsi="Times New Roman"/>
                <w:sz w:val="18"/>
                <w:szCs w:val="18"/>
                <w:rPrChange w:author="Stone, Derek - ETA" w:date="2021-12-21T12:06:00Z" w:id="25">
                  <w:rPr>
                    <w:rFonts w:ascii="Arial" w:hAnsi="Arial"/>
                    <w:sz w:val="18"/>
                    <w:szCs w:val="18"/>
                  </w:rPr>
                </w:rPrChange>
              </w:rPr>
            </w:pPr>
            <w:r w:rsidRPr="00DD625C">
              <w:rPr>
                <w:rFonts w:ascii="Times New Roman" w:hAnsi="Times New Roman"/>
                <w:sz w:val="18"/>
                <w:szCs w:val="18"/>
                <w:rPrChange w:author="Stone, Derek - ETA" w:date="2021-12-21T12:06:00Z" w:id="26">
                  <w:rPr>
                    <w:rFonts w:ascii="Arial" w:hAnsi="Arial"/>
                    <w:sz w:val="18"/>
                    <w:szCs w:val="18"/>
                  </w:rPr>
                </w:rPrChange>
              </w:rPr>
              <w:t xml:space="preserve">3.  Middle </w:t>
            </w:r>
            <w:r xmlns:w="http://schemas.openxmlformats.org/wordprocessingml/2006/main" w:rsidR="00EC1C84">
              <w:rPr>
                <w:rFonts w:ascii="Times New Roman" w:hAnsi="Times New Roman"/>
                <w:sz w:val="18"/>
                <w:szCs w:val="18"/>
              </w:rPr>
              <w:t>n</w:t>
            </w:r>
            <w:r w:rsidRPr="00DD625C">
              <w:rPr>
                <w:rFonts w:ascii="Times New Roman" w:hAnsi="Times New Roman"/>
                <w:sz w:val="18"/>
                <w:szCs w:val="18"/>
                <w:rPrChange w:author="Stone, Derek - ETA" w:date="2021-12-21T12:06:00Z" w:id="30">
                  <w:rPr>
                    <w:rFonts w:ascii="Arial" w:hAnsi="Arial"/>
                    <w:sz w:val="18"/>
                    <w:szCs w:val="18"/>
                  </w:rPr>
                </w:rPrChange>
              </w:rPr>
              <w:t xml:space="preserve">ame(s) </w:t>
            </w:r>
            <w:r w:rsidRPr="00DD625C">
              <w:rPr>
                <w:rFonts w:ascii="Times New Roman" w:hAnsi="Times New Roman"/>
                <w:b/>
                <w:bCs/>
                <w:i/>
                <w:sz w:val="16"/>
                <w:szCs w:val="16"/>
                <w:rPrChange w:author="Stone, Derek - ETA" w:date="2021-12-21T12:06:00Z" w:id="31">
                  <w:rPr>
                    <w:rFonts w:ascii="Arial" w:hAnsi="Arial" w:cs="Arial"/>
                    <w:b/>
                    <w:bCs/>
                    <w:i/>
                    <w:sz w:val="16"/>
                    <w:szCs w:val="16"/>
                  </w:rPr>
                </w:rPrChange>
              </w:rPr>
              <w:t>§</w:t>
            </w:r>
            <w:r w:rsidRPr="00DD625C">
              <w:rPr>
                <w:rFonts w:ascii="Times New Roman" w:hAnsi="Times New Roman"/>
                <w:sz w:val="18"/>
                <w:szCs w:val="18"/>
                <w:rPrChange w:author="Stone, Derek - ETA" w:date="2021-12-21T12:06:00Z" w:id="32">
                  <w:rPr>
                    <w:rFonts w:ascii="Arial" w:hAnsi="Arial"/>
                    <w:sz w:val="18"/>
                    <w:szCs w:val="18"/>
                  </w:rPr>
                </w:rPrChange>
              </w:rPr>
              <w:br/>
            </w:r>
          </w:p>
        </w:tc>
      </w:tr>
      <w:tr w:rsidRPr="00DD625C" w:rsidR="00730BFA" w:rsidTr="00DD625C" w14:paraId="2243B02D" w14:textId="77777777">
        <w:trPr>
          <w:trHeight w:val="504"/>
        </w:trPr>
        <w:tc>
          <w:tcPr>
            <w:tcW w:w="4050" w:type="dxa"/>
          </w:tcPr>
          <w:p w:rsidRPr="00906D8F" w:rsidR="00730BFA" w:rsidP="00EC1C84" w:rsidRDefault="00730BFA" w14:paraId="4BA326B0" w14:textId="59194B1B">
            <w:pPr>
              <w:tabs>
                <w:tab w:val="left" w:pos="10260"/>
              </w:tabs>
              <w:ind w:right="160"/>
              <w:rPr>
                <w:rFonts w:ascii="Times New Roman" w:hAnsi="Times New Roman"/>
                <w:sz w:val="18"/>
                <w:szCs w:val="18"/>
              </w:rPr>
            </w:pPr>
            <w:r w:rsidRPr="00906D8F">
              <w:rPr>
                <w:rFonts w:ascii="Times New Roman" w:hAnsi="Times New Roman"/>
                <w:sz w:val="18"/>
                <w:szCs w:val="18"/>
              </w:rPr>
              <w:t xml:space="preserve">4.  Telephone </w:t>
            </w:r>
            <w:r xmlns:w="http://schemas.openxmlformats.org/wordprocessingml/2006/main" w:rsidR="00EC1C84">
              <w:rPr>
                <w:rFonts w:ascii="Times New Roman" w:hAnsi="Times New Roman"/>
                <w:sz w:val="18"/>
                <w:szCs w:val="18"/>
              </w:rPr>
              <w:t>n</w:t>
            </w:r>
            <w:r w:rsidRPr="00906D8F">
              <w:rPr>
                <w:rFonts w:ascii="Times New Roman" w:hAnsi="Times New Roman"/>
                <w:sz w:val="18"/>
                <w:szCs w:val="18"/>
              </w:rPr>
              <w:t xml:space="preserve">umber *                                                                                    </w:t>
            </w:r>
          </w:p>
        </w:tc>
        <w:tc>
          <w:tcPr>
            <w:tcW w:w="2340" w:type="dxa"/>
          </w:tcPr>
          <w:p w:rsidRPr="00906D8F" w:rsidR="00730BFA" w:rsidP="00730BFA" w:rsidRDefault="00730BFA" w14:paraId="4D101364" w14:textId="77777777">
            <w:pPr>
              <w:tabs>
                <w:tab w:val="left" w:pos="10260"/>
              </w:tabs>
              <w:ind w:right="160"/>
              <w:rPr>
                <w:rFonts w:ascii="Times New Roman" w:hAnsi="Times New Roman"/>
                <w:sz w:val="18"/>
                <w:szCs w:val="18"/>
              </w:rPr>
            </w:pPr>
            <w:r w:rsidRPr="00906D8F">
              <w:rPr>
                <w:rFonts w:ascii="Times New Roman" w:hAnsi="Times New Roman"/>
                <w:sz w:val="18"/>
                <w:szCs w:val="18"/>
              </w:rPr>
              <w:t xml:space="preserve">5.  Extension </w:t>
            </w:r>
            <w:r w:rsidRPr="00906D8F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§</w:t>
            </w:r>
            <w:r w:rsidRPr="00906D8F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906D8F">
              <w:rPr>
                <w:rFonts w:ascii="Times New Roman" w:hAnsi="Times New Roman"/>
                <w:sz w:val="18"/>
                <w:szCs w:val="18"/>
              </w:rPr>
              <w:br/>
              <w:t xml:space="preserve">  </w:t>
            </w:r>
          </w:p>
        </w:tc>
        <w:tc>
          <w:tcPr>
            <w:tcW w:w="4050" w:type="dxa"/>
            <w:gridSpan w:val="2"/>
          </w:tcPr>
          <w:p w:rsidRPr="00906D8F" w:rsidR="00730BFA" w:rsidP="00EC1C84" w:rsidRDefault="00730BFA" w14:paraId="7CC4BAEA" w14:textId="42BCACEC">
            <w:pPr>
              <w:tabs>
                <w:tab w:val="left" w:pos="10260"/>
              </w:tabs>
              <w:ind w:right="160"/>
              <w:rPr>
                <w:rFonts w:ascii="Times New Roman" w:hAnsi="Times New Roman"/>
                <w:sz w:val="18"/>
                <w:szCs w:val="18"/>
              </w:rPr>
            </w:pPr>
            <w:r w:rsidRPr="00906D8F">
              <w:rPr>
                <w:rFonts w:ascii="Times New Roman" w:hAnsi="Times New Roman"/>
                <w:sz w:val="18"/>
                <w:szCs w:val="18"/>
              </w:rPr>
              <w:t xml:space="preserve">6.  Fax </w:t>
            </w:r>
            <w:r xmlns:w="http://schemas.openxmlformats.org/wordprocessingml/2006/main" w:rsidR="00EC1C84">
              <w:rPr>
                <w:rFonts w:ascii="Times New Roman" w:hAnsi="Times New Roman"/>
                <w:sz w:val="18"/>
                <w:szCs w:val="18"/>
              </w:rPr>
              <w:t>n</w:t>
            </w:r>
            <w:r w:rsidRPr="00906D8F">
              <w:rPr>
                <w:rFonts w:ascii="Times New Roman" w:hAnsi="Times New Roman"/>
                <w:sz w:val="18"/>
                <w:szCs w:val="18"/>
              </w:rPr>
              <w:t xml:space="preserve">umber </w:t>
            </w:r>
            <w:r w:rsidRPr="00906D8F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§</w:t>
            </w:r>
          </w:p>
        </w:tc>
      </w:tr>
      <w:tr w:rsidRPr="00DD625C" w:rsidR="00730BFA" w:rsidTr="00DD625C" w14:paraId="054E1F5C" w14:textId="77777777">
        <w:trPr>
          <w:trHeight w:val="504"/>
        </w:trPr>
        <w:tc>
          <w:tcPr>
            <w:tcW w:w="10440" w:type="dxa"/>
            <w:gridSpan w:val="4"/>
            <w:tcBorders>
              <w:bottom w:val="single" w:color="auto" w:sz="2" w:space="0"/>
            </w:tcBorders>
          </w:tcPr>
          <w:p w:rsidRPr="00DD625C" w:rsidR="00730BFA" w:rsidP="00730BFA" w:rsidRDefault="00730BFA" w14:paraId="19CA69EB" w14:textId="3E759DC3">
            <w:pPr>
              <w:tabs>
                <w:tab w:val="left" w:pos="10260"/>
              </w:tabs>
              <w:ind w:right="160"/>
              <w:rPr>
                <w:rFonts w:ascii="Times New Roman" w:hAnsi="Times New Roman"/>
                <w:sz w:val="18"/>
                <w:szCs w:val="18"/>
                <w:rPrChange w:author="Stone, Derek - ETA" w:date="2021-12-21T12:06:00Z" w:id="37">
                  <w:rPr>
                    <w:rFonts w:ascii="Arial" w:hAnsi="Arial"/>
                    <w:sz w:val="18"/>
                    <w:szCs w:val="18"/>
                  </w:rPr>
                </w:rPrChange>
              </w:rPr>
            </w:pPr>
            <w:r w:rsidRPr="00906D8F">
              <w:rPr>
                <w:rFonts w:ascii="Times New Roman" w:hAnsi="Times New Roman"/>
                <w:sz w:val="18"/>
              </w:rPr>
              <w:t xml:space="preserve">7. </w:t>
            </w:r>
            <w:r w:rsidRPr="00906D8F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906D8F">
              <w:rPr>
                <w:rFonts w:ascii="Times New Roman" w:hAnsi="Times New Roman"/>
                <w:spacing w:val="-1"/>
                <w:sz w:val="18"/>
              </w:rPr>
              <w:t>E-Mail</w:t>
            </w:r>
            <w:r w:rsidRPr="00906D8F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xmlns:w="http://schemas.openxmlformats.org/wordprocessingml/2006/main" w:rsidR="00EC1C84">
              <w:rPr>
                <w:rFonts w:ascii="Times New Roman" w:hAnsi="Times New Roman"/>
                <w:spacing w:val="-1"/>
                <w:sz w:val="18"/>
              </w:rPr>
              <w:t>a</w:t>
            </w:r>
            <w:r w:rsidRPr="00DD625C">
              <w:rPr>
                <w:rFonts w:ascii="Times New Roman" w:hAnsi="Times New Roman"/>
                <w:spacing w:val="-1"/>
                <w:sz w:val="18"/>
                <w:rPrChange w:author="Stone, Derek - ETA" w:date="2021-12-21T12:06:00Z" w:id="41">
                  <w:rPr>
                    <w:rFonts w:ascii="Arial"/>
                    <w:spacing w:val="-1"/>
                    <w:sz w:val="18"/>
                  </w:rPr>
                </w:rPrChange>
              </w:rPr>
              <w:t>ddress</w:t>
            </w:r>
            <w:r w:rsidRPr="00DD625C" w:rsidR="005C0A7E">
              <w:rPr>
                <w:rFonts w:ascii="Times New Roman" w:hAnsi="Times New Roman"/>
                <w:spacing w:val="-1"/>
                <w:sz w:val="18"/>
                <w:rPrChange w:author="Stone, Derek - ETA" w:date="2021-12-21T12:06:00Z" w:id="42">
                  <w:rPr>
                    <w:rFonts w:ascii="Arial"/>
                    <w:spacing w:val="-1"/>
                    <w:sz w:val="18"/>
                  </w:rPr>
                </w:rPrChange>
              </w:rPr>
              <w:t xml:space="preserve"> </w:t>
            </w:r>
            <w:r w:rsidRPr="00DD625C">
              <w:rPr>
                <w:rFonts w:ascii="Times New Roman" w:hAnsi="Times New Roman"/>
                <w:spacing w:val="-1"/>
                <w:sz w:val="18"/>
                <w:rPrChange w:author="Stone, Derek - ETA" w:date="2021-12-21T12:06:00Z" w:id="43">
                  <w:rPr>
                    <w:rFonts w:ascii="Arial"/>
                    <w:spacing w:val="-1"/>
                    <w:sz w:val="18"/>
                  </w:rPr>
                </w:rPrChange>
              </w:rPr>
              <w:t>*</w:t>
            </w:r>
          </w:p>
        </w:tc>
      </w:tr>
    </w:tbl>
    <w:p w:rsidR="00B35E96" w:rsidP="00B35E96" w:rsidRDefault="00B35E96" w14:paraId="2115CEBC" w14:textId="77777777">
      <w:pPr>
        <w:tabs>
          <w:tab w:val="left" w:pos="10260"/>
        </w:tabs>
        <w:ind w:left="-180" w:right="160"/>
        <w:rPr>
          <w:rFonts w:ascii="Arial" w:hAnsi="Arial"/>
          <w:b/>
          <w:i/>
          <w:sz w:val="8"/>
          <w:szCs w:val="8"/>
        </w:rPr>
      </w:pPr>
    </w:p>
    <w:p w:rsidR="00B35E96" w:rsidP="00B35E96" w:rsidRDefault="00B35E96" w14:paraId="5CA8D29E" w14:textId="77777777">
      <w:pPr>
        <w:pBdr>
          <w:top w:val="single" w:color="auto" w:sz="12" w:space="1"/>
        </w:pBdr>
        <w:tabs>
          <w:tab w:val="left" w:pos="10260"/>
        </w:tabs>
        <w:ind w:left="-120" w:right="160" w:hanging="60"/>
        <w:outlineLvl w:val="0"/>
        <w:rPr>
          <w:rFonts w:ascii="Arial" w:hAnsi="Arial"/>
          <w:b/>
          <w:sz w:val="8"/>
          <w:szCs w:val="8"/>
        </w:rPr>
      </w:pPr>
    </w:p>
    <w:p w:rsidRPr="00906D8F" w:rsidR="00DE0180" w:rsidP="00B35E96" w:rsidRDefault="00B35E96" w14:paraId="53A4ECCF" w14:textId="77777777">
      <w:pPr>
        <w:pBdr>
          <w:top w:val="single" w:color="auto" w:sz="12" w:space="1"/>
        </w:pBdr>
        <w:tabs>
          <w:tab w:val="left" w:pos="10260"/>
        </w:tabs>
        <w:ind w:left="-120" w:right="160" w:hanging="60"/>
        <w:outlineLvl w:val="0"/>
        <w:rPr>
          <w:rFonts w:ascii="Times New Roman" w:hAnsi="Times New Roman"/>
          <w:i/>
          <w:sz w:val="18"/>
        </w:rPr>
      </w:pPr>
      <w:r w:rsidRPr="00906D8F">
        <w:rPr>
          <w:rFonts w:ascii="Times New Roman" w:hAnsi="Times New Roman"/>
          <w:b/>
          <w:sz w:val="18"/>
        </w:rPr>
        <w:t xml:space="preserve">B.  </w:t>
      </w:r>
      <w:r w:rsidRPr="00906D8F" w:rsidR="008062D0">
        <w:rPr>
          <w:rFonts w:ascii="Times New Roman" w:hAnsi="Times New Roman"/>
          <w:b/>
          <w:spacing w:val="-1"/>
          <w:sz w:val="18"/>
        </w:rPr>
        <w:t>Employer</w:t>
      </w:r>
      <w:r w:rsidRPr="00906D8F" w:rsidR="008062D0">
        <w:rPr>
          <w:rFonts w:ascii="Times New Roman" w:hAnsi="Times New Roman"/>
          <w:b/>
          <w:sz w:val="18"/>
        </w:rPr>
        <w:t xml:space="preserve"> Information</w:t>
      </w:r>
      <w:r w:rsidRPr="00906D8F" w:rsidR="008062D0">
        <w:rPr>
          <w:rFonts w:ascii="Times New Roman" w:hAnsi="Times New Roman"/>
          <w:b/>
          <w:spacing w:val="2"/>
          <w:sz w:val="18"/>
        </w:rPr>
        <w:t xml:space="preserve"> </w:t>
      </w:r>
    </w:p>
    <w:p w:rsidR="00DE0180" w:rsidRDefault="00DE0180" w14:paraId="791DB33D" w14:textId="77777777">
      <w:pPr>
        <w:spacing w:before="11"/>
        <w:rPr>
          <w:rFonts w:ascii="Arial" w:hAnsi="Arial" w:eastAsia="Arial" w:cs="Arial"/>
          <w:i/>
          <w:sz w:val="8"/>
          <w:szCs w:val="8"/>
        </w:rPr>
      </w:pPr>
    </w:p>
    <w:tbl>
      <w:tblPr>
        <w:tblW w:w="0" w:type="auto"/>
        <w:tblInd w:w="-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0"/>
        <w:gridCol w:w="4770"/>
      </w:tblGrid>
      <w:tr w:rsidRPr="00DD625C" w:rsidR="00DE0180" w:rsidTr="00B35E96" w14:paraId="4AD7447C" w14:textId="77777777">
        <w:trPr>
          <w:trHeight w:val="504" w:hRule="exact"/>
        </w:trPr>
        <w:tc>
          <w:tcPr>
            <w:tcW w:w="10470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906D8F" w:rsidR="00DE0180" w:rsidRDefault="008062D0" w14:paraId="03721689" w14:textId="77777777">
            <w:pPr>
              <w:pStyle w:val="TableParagraph"/>
              <w:spacing w:line="205" w:lineRule="exact"/>
              <w:ind w:left="102"/>
              <w:rPr>
                <w:rFonts w:ascii="Times New Roman" w:hAnsi="Times New Roman" w:eastAsia="Arial"/>
                <w:sz w:val="18"/>
                <w:szCs w:val="18"/>
              </w:rPr>
            </w:pPr>
            <w:r w:rsidRPr="00906D8F">
              <w:rPr>
                <w:rFonts w:ascii="Times New Roman" w:hAnsi="Times New Roman"/>
                <w:sz w:val="18"/>
              </w:rPr>
              <w:t>1.</w:t>
            </w:r>
            <w:r w:rsidRPr="00906D8F">
              <w:rPr>
                <w:rFonts w:ascii="Times New Roman" w:hAnsi="Times New Roman"/>
                <w:spacing w:val="50"/>
                <w:sz w:val="18"/>
              </w:rPr>
              <w:t xml:space="preserve"> </w:t>
            </w:r>
            <w:r w:rsidRPr="00906D8F">
              <w:rPr>
                <w:rFonts w:ascii="Times New Roman" w:hAnsi="Times New Roman"/>
                <w:spacing w:val="-1"/>
                <w:sz w:val="18"/>
              </w:rPr>
              <w:t>Legal</w:t>
            </w:r>
            <w:r w:rsidRPr="00906D8F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906D8F">
              <w:rPr>
                <w:rFonts w:ascii="Times New Roman" w:hAnsi="Times New Roman"/>
                <w:spacing w:val="-1"/>
                <w:sz w:val="18"/>
              </w:rPr>
              <w:t>business</w:t>
            </w:r>
            <w:r w:rsidRPr="00906D8F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906D8F">
              <w:rPr>
                <w:rFonts w:ascii="Times New Roman" w:hAnsi="Times New Roman"/>
                <w:spacing w:val="-1"/>
                <w:sz w:val="18"/>
              </w:rPr>
              <w:t>name</w:t>
            </w:r>
            <w:r w:rsidRPr="00906D8F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906D8F">
              <w:rPr>
                <w:rFonts w:ascii="Times New Roman" w:hAnsi="Times New Roman"/>
                <w:sz w:val="18"/>
              </w:rPr>
              <w:t>*</w:t>
            </w:r>
          </w:p>
        </w:tc>
      </w:tr>
      <w:tr w:rsidRPr="00DD625C" w:rsidR="00DE0180" w:rsidTr="00B35E96" w14:paraId="0C570DF1" w14:textId="77777777">
        <w:trPr>
          <w:trHeight w:val="504" w:hRule="exact"/>
        </w:trPr>
        <w:tc>
          <w:tcPr>
            <w:tcW w:w="10470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906D8F" w:rsidR="00DE0180" w:rsidRDefault="008062D0" w14:paraId="3F6B2429" w14:textId="77777777">
            <w:pPr>
              <w:pStyle w:val="TableParagraph"/>
              <w:spacing w:line="205" w:lineRule="exact"/>
              <w:ind w:left="102"/>
              <w:rPr>
                <w:rFonts w:ascii="Times New Roman" w:hAnsi="Times New Roman" w:eastAsia="Arial"/>
                <w:sz w:val="18"/>
                <w:szCs w:val="18"/>
              </w:rPr>
            </w:pPr>
            <w:r w:rsidRPr="00906D8F">
              <w:rPr>
                <w:rFonts w:ascii="Times New Roman" w:hAnsi="Times New Roman"/>
                <w:sz w:val="18"/>
              </w:rPr>
              <w:t xml:space="preserve">2.  </w:t>
            </w:r>
            <w:r w:rsidRPr="00906D8F">
              <w:rPr>
                <w:rFonts w:ascii="Times New Roman" w:hAnsi="Times New Roman"/>
                <w:spacing w:val="-1"/>
                <w:sz w:val="18"/>
              </w:rPr>
              <w:t>Trade</w:t>
            </w:r>
            <w:r w:rsidRPr="00906D8F">
              <w:rPr>
                <w:rFonts w:ascii="Times New Roman" w:hAnsi="Times New Roman"/>
                <w:sz w:val="18"/>
              </w:rPr>
              <w:t xml:space="preserve"> </w:t>
            </w:r>
            <w:r w:rsidRPr="00906D8F">
              <w:rPr>
                <w:rFonts w:ascii="Times New Roman" w:hAnsi="Times New Roman"/>
                <w:spacing w:val="-1"/>
                <w:sz w:val="18"/>
              </w:rPr>
              <w:t>name/Doing</w:t>
            </w:r>
            <w:r w:rsidRPr="00906D8F">
              <w:rPr>
                <w:rFonts w:ascii="Times New Roman" w:hAnsi="Times New Roman"/>
                <w:sz w:val="18"/>
              </w:rPr>
              <w:t xml:space="preserve"> </w:t>
            </w:r>
            <w:r w:rsidRPr="00906D8F">
              <w:rPr>
                <w:rFonts w:ascii="Times New Roman" w:hAnsi="Times New Roman"/>
                <w:spacing w:val="-1"/>
                <w:sz w:val="18"/>
              </w:rPr>
              <w:t>Business</w:t>
            </w:r>
            <w:r w:rsidRPr="00906D8F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906D8F">
              <w:rPr>
                <w:rFonts w:ascii="Times New Roman" w:hAnsi="Times New Roman"/>
                <w:sz w:val="18"/>
              </w:rPr>
              <w:t>As</w:t>
            </w:r>
            <w:r w:rsidRPr="00906D8F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906D8F">
              <w:rPr>
                <w:rFonts w:ascii="Times New Roman" w:hAnsi="Times New Roman"/>
                <w:sz w:val="18"/>
              </w:rPr>
              <w:t>(DBA),</w:t>
            </w:r>
            <w:r w:rsidRPr="00906D8F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906D8F">
              <w:rPr>
                <w:rFonts w:ascii="Times New Roman" w:hAnsi="Times New Roman"/>
                <w:sz w:val="18"/>
              </w:rPr>
              <w:t xml:space="preserve">if </w:t>
            </w:r>
            <w:r w:rsidRPr="00906D8F">
              <w:rPr>
                <w:rFonts w:ascii="Times New Roman" w:hAnsi="Times New Roman"/>
                <w:spacing w:val="-1"/>
                <w:sz w:val="18"/>
              </w:rPr>
              <w:t>applicable</w:t>
            </w:r>
            <w:r w:rsidRPr="00906D8F" w:rsidR="005C0A7E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906D8F" w:rsidR="002A4299">
              <w:rPr>
                <w:rFonts w:ascii="Times New Roman" w:hAnsi="Times New Roman" w:eastAsia="Arial"/>
                <w:b/>
                <w:bCs/>
                <w:i/>
                <w:sz w:val="16"/>
                <w:szCs w:val="16"/>
              </w:rPr>
              <w:t>§</w:t>
            </w:r>
          </w:p>
        </w:tc>
      </w:tr>
      <w:tr w:rsidRPr="00DD625C" w:rsidR="00DE0180" w:rsidTr="00B35E96" w14:paraId="08636C4D" w14:textId="77777777">
        <w:trPr>
          <w:trHeight w:val="504" w:hRule="exact"/>
        </w:trPr>
        <w:tc>
          <w:tcPr>
            <w:tcW w:w="5700" w:type="dxa"/>
            <w:tcBorders>
              <w:top w:val="single" w:color="000000" w:sz="5" w:space="0"/>
              <w:left w:val="single" w:color="000000" w:sz="5" w:space="0"/>
              <w:bottom w:val="single" w:color="000000" w:sz="3" w:space="0"/>
              <w:right w:val="single" w:color="000000" w:sz="5" w:space="0"/>
            </w:tcBorders>
          </w:tcPr>
          <w:p w:rsidRPr="00906D8F" w:rsidR="00DE0180" w:rsidRDefault="008062D0" w14:paraId="02BE9040" w14:textId="77777777">
            <w:pPr>
              <w:pStyle w:val="TableParagraph"/>
              <w:spacing w:line="205" w:lineRule="exact"/>
              <w:ind w:left="102"/>
              <w:rPr>
                <w:rFonts w:ascii="Times New Roman" w:hAnsi="Times New Roman" w:eastAsia="Arial"/>
                <w:sz w:val="18"/>
                <w:szCs w:val="18"/>
              </w:rPr>
            </w:pPr>
            <w:r w:rsidRPr="00906D8F">
              <w:rPr>
                <w:rFonts w:ascii="Times New Roman" w:hAnsi="Times New Roman"/>
                <w:sz w:val="18"/>
              </w:rPr>
              <w:t xml:space="preserve">3.  </w:t>
            </w:r>
            <w:r w:rsidRPr="00906D8F">
              <w:rPr>
                <w:rFonts w:ascii="Times New Roman" w:hAnsi="Times New Roman"/>
                <w:spacing w:val="-1"/>
                <w:sz w:val="18"/>
              </w:rPr>
              <w:t>Telephone</w:t>
            </w:r>
            <w:r w:rsidRPr="00906D8F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906D8F">
              <w:rPr>
                <w:rFonts w:ascii="Times New Roman" w:hAnsi="Times New Roman"/>
                <w:spacing w:val="-1"/>
                <w:sz w:val="18"/>
              </w:rPr>
              <w:t>number</w:t>
            </w:r>
            <w:r w:rsidRPr="00906D8F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906D8F">
              <w:rPr>
                <w:rFonts w:ascii="Times New Roman" w:hAnsi="Times New Roman"/>
                <w:sz w:val="18"/>
              </w:rPr>
              <w:t>*</w:t>
            </w:r>
          </w:p>
        </w:tc>
        <w:tc>
          <w:tcPr>
            <w:tcW w:w="4770" w:type="dxa"/>
            <w:tcBorders>
              <w:top w:val="single" w:color="000000" w:sz="5" w:space="0"/>
              <w:left w:val="single" w:color="000000" w:sz="5" w:space="0"/>
              <w:bottom w:val="single" w:color="000000" w:sz="3" w:space="0"/>
              <w:right w:val="single" w:color="000000" w:sz="5" w:space="0"/>
            </w:tcBorders>
          </w:tcPr>
          <w:p w:rsidRPr="002D7D90" w:rsidR="00DE0180" w:rsidRDefault="008062D0" w14:paraId="63B0957B" w14:textId="77777777">
            <w:pPr>
              <w:pStyle w:val="TableParagraph"/>
              <w:spacing w:line="205" w:lineRule="exact"/>
              <w:ind w:left="99"/>
              <w:rPr>
                <w:rFonts w:ascii="Times New Roman" w:hAnsi="Times New Roman" w:eastAsia="Arial"/>
                <w:sz w:val="18"/>
                <w:szCs w:val="18"/>
              </w:rPr>
            </w:pPr>
            <w:r w:rsidRPr="00906D8F">
              <w:rPr>
                <w:rFonts w:ascii="Times New Roman" w:hAnsi="Times New Roman"/>
                <w:sz w:val="18"/>
              </w:rPr>
              <w:t xml:space="preserve">4.  </w:t>
            </w:r>
            <w:r w:rsidRPr="00906D8F">
              <w:rPr>
                <w:rFonts w:ascii="Times New Roman" w:hAnsi="Times New Roman"/>
                <w:spacing w:val="-1"/>
                <w:sz w:val="18"/>
              </w:rPr>
              <w:t>Extension</w:t>
            </w:r>
            <w:r w:rsidRPr="00906D8F" w:rsidR="005C0A7E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906D8F" w:rsidR="002A4299">
              <w:rPr>
                <w:rFonts w:ascii="Times New Roman" w:hAnsi="Times New Roman" w:eastAsia="Arial"/>
                <w:b/>
                <w:bCs/>
                <w:i/>
                <w:sz w:val="16"/>
                <w:szCs w:val="16"/>
              </w:rPr>
              <w:t>§</w:t>
            </w:r>
          </w:p>
        </w:tc>
      </w:tr>
      <w:tr w:rsidRPr="00DD625C" w:rsidR="00DE0180" w:rsidTr="00B35E96" w14:paraId="24798F28" w14:textId="77777777">
        <w:trPr>
          <w:trHeight w:val="504" w:hRule="exact"/>
        </w:trPr>
        <w:tc>
          <w:tcPr>
            <w:tcW w:w="5700" w:type="dxa"/>
            <w:tcBorders>
              <w:top w:val="single" w:color="000000" w:sz="3" w:space="0"/>
              <w:left w:val="single" w:color="000000" w:sz="5" w:space="0"/>
              <w:bottom w:val="single" w:color="000000" w:sz="3" w:space="0"/>
              <w:right w:val="single" w:color="000000" w:sz="5" w:space="0"/>
            </w:tcBorders>
          </w:tcPr>
          <w:p w:rsidRPr="00DD6E31" w:rsidR="00DE0180" w:rsidRDefault="008062D0" w14:paraId="693E7D91" w14:textId="77777777">
            <w:pPr>
              <w:pStyle w:val="TableParagraph"/>
              <w:spacing w:line="205" w:lineRule="exact"/>
              <w:ind w:left="102"/>
              <w:rPr>
                <w:rFonts w:ascii="Times New Roman" w:hAnsi="Times New Roman" w:eastAsia="Arial"/>
                <w:sz w:val="16"/>
                <w:szCs w:val="16"/>
              </w:rPr>
            </w:pPr>
            <w:r w:rsidRPr="00DD6E31">
              <w:rPr>
                <w:rFonts w:ascii="Times New Roman" w:hAnsi="Times New Roman"/>
                <w:sz w:val="18"/>
              </w:rPr>
              <w:t xml:space="preserve">5.  </w:t>
            </w:r>
            <w:r w:rsidRPr="00DD6E31">
              <w:rPr>
                <w:rFonts w:ascii="Times New Roman" w:hAnsi="Times New Roman"/>
                <w:spacing w:val="-1"/>
                <w:sz w:val="18"/>
              </w:rPr>
              <w:t>Federal</w:t>
            </w:r>
            <w:r w:rsidRPr="00DD6E31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DD6E31">
              <w:rPr>
                <w:rFonts w:ascii="Times New Roman" w:hAnsi="Times New Roman"/>
                <w:spacing w:val="-1"/>
                <w:sz w:val="18"/>
              </w:rPr>
              <w:t>Employer</w:t>
            </w:r>
            <w:r w:rsidRPr="00DD6E31">
              <w:rPr>
                <w:rFonts w:ascii="Times New Roman" w:hAnsi="Times New Roman"/>
                <w:sz w:val="18"/>
              </w:rPr>
              <w:t xml:space="preserve"> </w:t>
            </w:r>
            <w:r w:rsidRPr="00DD6E31">
              <w:rPr>
                <w:rFonts w:ascii="Times New Roman" w:hAnsi="Times New Roman"/>
                <w:spacing w:val="-1"/>
                <w:sz w:val="18"/>
              </w:rPr>
              <w:t>Identification</w:t>
            </w:r>
            <w:r w:rsidRPr="00DD6E31">
              <w:rPr>
                <w:rFonts w:ascii="Times New Roman" w:hAnsi="Times New Roman"/>
                <w:sz w:val="18"/>
              </w:rPr>
              <w:t xml:space="preserve"> </w:t>
            </w:r>
            <w:r w:rsidRPr="00DD6E31">
              <w:rPr>
                <w:rFonts w:ascii="Times New Roman" w:hAnsi="Times New Roman"/>
                <w:spacing w:val="-1"/>
                <w:sz w:val="18"/>
              </w:rPr>
              <w:t>Number</w:t>
            </w:r>
            <w:r w:rsidRPr="00DD6E31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DD6E31">
              <w:rPr>
                <w:rFonts w:ascii="Times New Roman" w:hAnsi="Times New Roman"/>
                <w:spacing w:val="-1"/>
                <w:sz w:val="16"/>
              </w:rPr>
              <w:t>(FEIN</w:t>
            </w:r>
            <w:r w:rsidRPr="00DD6E31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DD6E31">
              <w:rPr>
                <w:rFonts w:ascii="Times New Roman" w:hAnsi="Times New Roman"/>
                <w:spacing w:val="-2"/>
                <w:sz w:val="16"/>
              </w:rPr>
              <w:t>from</w:t>
            </w:r>
            <w:r w:rsidRPr="00DD6E31"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 w:rsidRPr="00DD6E31">
              <w:rPr>
                <w:rFonts w:ascii="Times New Roman" w:hAnsi="Times New Roman"/>
                <w:spacing w:val="-1"/>
                <w:sz w:val="16"/>
              </w:rPr>
              <w:t>IRS)</w:t>
            </w:r>
            <w:r w:rsidRPr="00DD6E31"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 w:rsidRPr="00DD6E31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4770" w:type="dxa"/>
            <w:tcBorders>
              <w:top w:val="single" w:color="000000" w:sz="3" w:space="0"/>
              <w:left w:val="single" w:color="000000" w:sz="5" w:space="0"/>
              <w:bottom w:val="single" w:color="000000" w:sz="3" w:space="0"/>
              <w:right w:val="single" w:color="000000" w:sz="5" w:space="0"/>
            </w:tcBorders>
          </w:tcPr>
          <w:p w:rsidRPr="00DD6E31" w:rsidR="00DE0180" w:rsidRDefault="008062D0" w14:paraId="1D641B57" w14:textId="77777777">
            <w:pPr>
              <w:pStyle w:val="TableParagraph"/>
              <w:spacing w:line="205" w:lineRule="exact"/>
              <w:ind w:left="102"/>
              <w:rPr>
                <w:rFonts w:ascii="Times New Roman" w:hAnsi="Times New Roman" w:eastAsia="Arial"/>
                <w:sz w:val="16"/>
                <w:szCs w:val="16"/>
              </w:rPr>
            </w:pPr>
            <w:r w:rsidRPr="00DD6E31">
              <w:rPr>
                <w:rFonts w:ascii="Times New Roman" w:hAnsi="Times New Roman"/>
                <w:sz w:val="18"/>
              </w:rPr>
              <w:t xml:space="preserve">6.  NAICS </w:t>
            </w:r>
            <w:r w:rsidRPr="00DD6E31">
              <w:rPr>
                <w:rFonts w:ascii="Times New Roman" w:hAnsi="Times New Roman"/>
                <w:spacing w:val="-1"/>
                <w:sz w:val="18"/>
              </w:rPr>
              <w:t>code</w:t>
            </w:r>
            <w:r w:rsidRPr="00DD6E31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DD6E31">
              <w:rPr>
                <w:rFonts w:ascii="Times New Roman" w:hAnsi="Times New Roman"/>
                <w:spacing w:val="-2"/>
                <w:sz w:val="16"/>
              </w:rPr>
              <w:t>(must</w:t>
            </w:r>
            <w:r w:rsidRPr="00DD6E31"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 w:rsidRPr="00DD6E31">
              <w:rPr>
                <w:rFonts w:ascii="Times New Roman" w:hAnsi="Times New Roman"/>
                <w:spacing w:val="-1"/>
                <w:sz w:val="16"/>
              </w:rPr>
              <w:t>be</w:t>
            </w:r>
            <w:r w:rsidRPr="00DD6E31">
              <w:rPr>
                <w:rFonts w:ascii="Times New Roman" w:hAnsi="Times New Roman"/>
                <w:sz w:val="16"/>
              </w:rPr>
              <w:t xml:space="preserve"> </w:t>
            </w:r>
            <w:r w:rsidRPr="00DD6E31">
              <w:rPr>
                <w:rFonts w:ascii="Times New Roman" w:hAnsi="Times New Roman"/>
                <w:spacing w:val="-2"/>
                <w:sz w:val="16"/>
              </w:rPr>
              <w:t>at</w:t>
            </w:r>
            <w:r w:rsidRPr="00DD6E31"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 w:rsidRPr="00DD6E31">
              <w:rPr>
                <w:rFonts w:ascii="Times New Roman" w:hAnsi="Times New Roman"/>
                <w:spacing w:val="-2"/>
                <w:sz w:val="16"/>
              </w:rPr>
              <w:t>least</w:t>
            </w:r>
            <w:r w:rsidRPr="00DD6E31"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 w:rsidRPr="00DD6E31">
              <w:rPr>
                <w:rFonts w:ascii="Times New Roman" w:hAnsi="Times New Roman"/>
                <w:spacing w:val="-1"/>
                <w:sz w:val="16"/>
              </w:rPr>
              <w:t>4-digits)</w:t>
            </w:r>
            <w:r w:rsidRPr="00DD6E31">
              <w:rPr>
                <w:rFonts w:ascii="Times New Roman" w:hAnsi="Times New Roman"/>
                <w:sz w:val="16"/>
              </w:rPr>
              <w:t xml:space="preserve"> *</w:t>
            </w:r>
          </w:p>
        </w:tc>
      </w:tr>
    </w:tbl>
    <w:p w:rsidR="00B35E96" w:rsidP="00B35E96" w:rsidRDefault="00B35E96" w14:paraId="6675ADFF" w14:textId="77777777">
      <w:pPr>
        <w:tabs>
          <w:tab w:val="left" w:pos="10260"/>
        </w:tabs>
        <w:ind w:left="-180" w:right="160"/>
        <w:rPr>
          <w:rFonts w:ascii="Arial" w:hAnsi="Arial"/>
          <w:b/>
          <w:i/>
          <w:sz w:val="8"/>
          <w:szCs w:val="8"/>
        </w:rPr>
      </w:pPr>
    </w:p>
    <w:p w:rsidR="00B35E96" w:rsidP="00B35E96" w:rsidRDefault="00B35E96" w14:paraId="4BA0FFE1" w14:textId="77777777">
      <w:pPr>
        <w:pBdr>
          <w:top w:val="single" w:color="auto" w:sz="12" w:space="1"/>
        </w:pBdr>
        <w:tabs>
          <w:tab w:val="left" w:pos="10260"/>
        </w:tabs>
        <w:ind w:left="-120" w:right="160" w:hanging="60"/>
        <w:outlineLvl w:val="0"/>
        <w:rPr>
          <w:rFonts w:ascii="Arial" w:hAnsi="Arial"/>
          <w:b/>
          <w:sz w:val="8"/>
          <w:szCs w:val="8"/>
        </w:rPr>
      </w:pPr>
    </w:p>
    <w:p w:rsidRPr="00DD6E31" w:rsidR="00B35E96" w:rsidP="006F0ADC" w:rsidRDefault="00B043B8" w14:paraId="7A853852" w14:textId="77777777">
      <w:pPr>
        <w:pBdr>
          <w:top w:val="single" w:color="auto" w:sz="12" w:space="1"/>
        </w:pBdr>
        <w:tabs>
          <w:tab w:val="left" w:pos="10260"/>
        </w:tabs>
        <w:ind w:left="180" w:right="160" w:hanging="360"/>
        <w:outlineLvl w:val="0"/>
        <w:rPr>
          <w:rFonts w:ascii="Times New Roman" w:hAnsi="Times New Roman"/>
          <w:i/>
          <w:sz w:val="18"/>
        </w:rPr>
      </w:pPr>
      <w:r w:rsidRPr="00DD6E31">
        <w:rPr>
          <w:rFonts w:ascii="Times New Roman" w:hAnsi="Times New Roman"/>
          <w:b/>
          <w:sz w:val="18"/>
        </w:rPr>
        <w:t>C</w:t>
      </w:r>
      <w:r w:rsidRPr="00DD6E31" w:rsidR="00B35E96">
        <w:rPr>
          <w:rFonts w:ascii="Times New Roman" w:hAnsi="Times New Roman"/>
          <w:b/>
          <w:sz w:val="18"/>
        </w:rPr>
        <w:t xml:space="preserve">.  </w:t>
      </w:r>
      <w:r w:rsidRPr="00DD6E31" w:rsidR="00B35E96">
        <w:rPr>
          <w:rFonts w:ascii="Times New Roman" w:hAnsi="Times New Roman"/>
          <w:b/>
          <w:spacing w:val="-1"/>
          <w:sz w:val="18"/>
        </w:rPr>
        <w:t>Employer-Provided Survey</w:t>
      </w:r>
      <w:r w:rsidRPr="00DD6E31" w:rsidR="00B35E96">
        <w:rPr>
          <w:rFonts w:ascii="Times New Roman" w:hAnsi="Times New Roman"/>
          <w:b/>
          <w:sz w:val="18"/>
        </w:rPr>
        <w:t xml:space="preserve"> Information</w:t>
      </w:r>
    </w:p>
    <w:p w:rsidR="00B043B8" w:rsidRDefault="00B043B8" w14:paraId="63CE9CF8" w14:textId="77777777">
      <w:pPr>
        <w:rPr>
          <w:rFonts w:ascii="Arial" w:hAnsi="Arial" w:eastAsia="Arial" w:cs="Arial"/>
          <w:b/>
          <w:bCs/>
          <w:sz w:val="8"/>
          <w:szCs w:val="8"/>
        </w:rPr>
      </w:pPr>
    </w:p>
    <w:tbl>
      <w:tblPr>
        <w:tblpPr w:leftFromText="180" w:rightFromText="180" w:vertAnchor="text" w:horzAnchor="margin" w:tblpX="-140" w:tblpYSpec="outside"/>
        <w:tblW w:w="1043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5592"/>
        <w:gridCol w:w="2914"/>
        <w:gridCol w:w="1926"/>
      </w:tblGrid>
      <w:tr w:rsidRPr="00522FD6" w:rsidR="00754829" w:rsidTr="00DD625C" w14:paraId="36BE8CA1" w14:textId="77777777">
        <w:trPr>
          <w:trHeight w:val="504"/>
        </w:trPr>
        <w:tc>
          <w:tcPr>
            <w:tcW w:w="10432" w:type="dxa"/>
            <w:gridSpan w:val="3"/>
            <w:shd w:val="clear" w:color="auto" w:fill="auto"/>
          </w:tcPr>
          <w:p w:rsidRPr="00DD6E31" w:rsidR="00754829" w:rsidP="00DD625C" w:rsidRDefault="00754829" w14:paraId="0868C79D" w14:textId="77777777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D6E31">
              <w:rPr>
                <w:rFonts w:ascii="Times New Roman" w:hAnsi="Times New Roman"/>
                <w:sz w:val="18"/>
                <w:szCs w:val="18"/>
              </w:rPr>
              <w:t>1.  Survey name or title</w:t>
            </w:r>
            <w:r w:rsidRPr="00DD6E31" w:rsidR="00A02801">
              <w:rPr>
                <w:rFonts w:ascii="Times New Roman" w:hAnsi="Times New Roman"/>
                <w:sz w:val="18"/>
                <w:szCs w:val="18"/>
              </w:rPr>
              <w:t xml:space="preserve"> * </w:t>
            </w:r>
            <w:r w:rsidRPr="00DD6E3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Pr="00522FD6" w:rsidR="00B043B8" w:rsidTr="00DD625C" w14:paraId="287EF26C" w14:textId="77777777">
        <w:trPr>
          <w:trHeight w:val="504"/>
        </w:trPr>
        <w:tc>
          <w:tcPr>
            <w:tcW w:w="8506" w:type="dxa"/>
            <w:gridSpan w:val="2"/>
            <w:shd w:val="clear" w:color="auto" w:fill="auto"/>
            <w:vAlign w:val="center"/>
          </w:tcPr>
          <w:p w:rsidRPr="00DD6E31" w:rsidR="00B043B8" w:rsidP="00DD625C" w:rsidRDefault="00B043B8" w14:paraId="4725D7FA" w14:textId="77777777">
            <w:pPr>
              <w:widowControl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D6E31">
              <w:rPr>
                <w:rFonts w:ascii="Times New Roman" w:hAnsi="Times New Roman"/>
                <w:sz w:val="18"/>
                <w:szCs w:val="18"/>
              </w:rPr>
              <w:t>2.  Is there a collective bargaining agreement (CBA) applicable to the job opportunity? *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Pr="00522FD6" w:rsidR="00B043B8" w:rsidP="00DD625C" w:rsidRDefault="00B043B8" w14:paraId="11DB6358" w14:textId="77777777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522FD6"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 w:rsidRPr="00522FD6"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 w:rsidRPr="00522FD6"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 w:rsidRPr="00DD6E31">
              <w:rPr>
                <w:rFonts w:ascii="Times New Roman" w:hAnsi="Times New Roman" w:eastAsia="Wingdings"/>
                <w:sz w:val="18"/>
                <w:szCs w:val="18"/>
              </w:rPr>
              <w:t>Yes</w:t>
            </w:r>
            <w:r w:rsidRPr="00522FD6" w:rsidR="005201CF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22FD6"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 w:rsidRPr="00522FD6"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 w:rsidRPr="00DD6E31">
              <w:rPr>
                <w:rFonts w:ascii="Times New Roman" w:hAnsi="Times New Roman" w:eastAsia="Wingdings"/>
                <w:sz w:val="18"/>
                <w:szCs w:val="18"/>
              </w:rPr>
              <w:t>No</w:t>
            </w:r>
          </w:p>
        </w:tc>
      </w:tr>
      <w:tr w:rsidRPr="00522FD6" w:rsidR="00B043B8" w:rsidTr="00DD625C" w14:paraId="3EAAD0B6" w14:textId="77777777">
        <w:trPr>
          <w:trHeight w:val="504"/>
        </w:trPr>
        <w:tc>
          <w:tcPr>
            <w:tcW w:w="8506" w:type="dxa"/>
            <w:gridSpan w:val="2"/>
            <w:shd w:val="clear" w:color="auto" w:fill="auto"/>
            <w:vAlign w:val="center"/>
          </w:tcPr>
          <w:p w:rsidRPr="00DD6E31" w:rsidR="00B043B8" w:rsidP="00DD625C" w:rsidRDefault="00B043B8" w14:paraId="2926EFB4" w14:textId="77777777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D6E31">
              <w:rPr>
                <w:rFonts w:ascii="Times New Roman" w:hAnsi="Times New Roman"/>
                <w:sz w:val="18"/>
                <w:szCs w:val="18"/>
              </w:rPr>
              <w:t xml:space="preserve">3.  </w:t>
            </w:r>
            <w:r w:rsidRPr="00DD6E31">
              <w:rPr>
                <w:rFonts w:ascii="Times New Roman" w:hAnsi="Times New Roman" w:eastAsia="Arial"/>
                <w:spacing w:val="-1"/>
                <w:sz w:val="18"/>
                <w:szCs w:val="18"/>
              </w:rPr>
              <w:t>Are</w:t>
            </w:r>
            <w:r w:rsidRPr="00DD6E31">
              <w:rPr>
                <w:rFonts w:ascii="Times New Roman" w:hAnsi="Times New Roman" w:eastAsia="Arial"/>
                <w:spacing w:val="1"/>
                <w:sz w:val="18"/>
                <w:szCs w:val="18"/>
              </w:rPr>
              <w:t xml:space="preserve"> </w:t>
            </w:r>
            <w:r w:rsidRPr="00DD6E31">
              <w:rPr>
                <w:rFonts w:ascii="Times New Roman" w:hAnsi="Times New Roman" w:eastAsia="Arial"/>
                <w:spacing w:val="-1"/>
                <w:sz w:val="18"/>
                <w:szCs w:val="18"/>
              </w:rPr>
              <w:t>professional</w:t>
            </w:r>
            <w:r w:rsidRPr="00DD6E31">
              <w:rPr>
                <w:rFonts w:ascii="Times New Roman" w:hAnsi="Times New Roman" w:eastAsia="Arial"/>
                <w:sz w:val="18"/>
                <w:szCs w:val="18"/>
              </w:rPr>
              <w:t xml:space="preserve"> </w:t>
            </w:r>
            <w:r w:rsidRPr="00DD6E31">
              <w:rPr>
                <w:rFonts w:ascii="Times New Roman" w:hAnsi="Times New Roman" w:eastAsia="Arial"/>
                <w:spacing w:val="-1"/>
                <w:sz w:val="18"/>
                <w:szCs w:val="18"/>
              </w:rPr>
              <w:t>sports</w:t>
            </w:r>
            <w:r w:rsidRPr="00DD6E31">
              <w:rPr>
                <w:rFonts w:ascii="Times New Roman" w:hAnsi="Times New Roman" w:eastAsia="Arial"/>
                <w:spacing w:val="1"/>
                <w:sz w:val="18"/>
                <w:szCs w:val="18"/>
              </w:rPr>
              <w:t xml:space="preserve"> </w:t>
            </w:r>
            <w:r w:rsidRPr="00DD6E31">
              <w:rPr>
                <w:rFonts w:ascii="Times New Roman" w:hAnsi="Times New Roman" w:eastAsia="Arial"/>
                <w:spacing w:val="-1"/>
                <w:sz w:val="18"/>
                <w:szCs w:val="18"/>
              </w:rPr>
              <w:t>league’s</w:t>
            </w:r>
            <w:r w:rsidRPr="00DD6E31">
              <w:rPr>
                <w:rFonts w:ascii="Times New Roman" w:hAnsi="Times New Roman" w:eastAsia="Arial"/>
                <w:spacing w:val="1"/>
                <w:sz w:val="18"/>
                <w:szCs w:val="18"/>
              </w:rPr>
              <w:t xml:space="preserve"> </w:t>
            </w:r>
            <w:r w:rsidRPr="00DD6E31">
              <w:rPr>
                <w:rFonts w:ascii="Times New Roman" w:hAnsi="Times New Roman" w:eastAsia="Arial"/>
                <w:spacing w:val="-1"/>
                <w:sz w:val="18"/>
                <w:szCs w:val="18"/>
              </w:rPr>
              <w:t xml:space="preserve">rules </w:t>
            </w:r>
            <w:r w:rsidRPr="00DD6E31">
              <w:rPr>
                <w:rFonts w:ascii="Times New Roman" w:hAnsi="Times New Roman" w:eastAsia="Arial"/>
                <w:sz w:val="18"/>
                <w:szCs w:val="18"/>
              </w:rPr>
              <w:t xml:space="preserve">or </w:t>
            </w:r>
            <w:r w:rsidRPr="00DD6E31">
              <w:rPr>
                <w:rFonts w:ascii="Times New Roman" w:hAnsi="Times New Roman" w:eastAsia="Arial"/>
                <w:spacing w:val="-1"/>
                <w:sz w:val="18"/>
                <w:szCs w:val="18"/>
              </w:rPr>
              <w:t>regulations</w:t>
            </w:r>
            <w:r w:rsidRPr="00DD6E31">
              <w:rPr>
                <w:rFonts w:ascii="Times New Roman" w:hAnsi="Times New Roman" w:eastAsia="Arial"/>
                <w:spacing w:val="4"/>
                <w:sz w:val="18"/>
                <w:szCs w:val="18"/>
              </w:rPr>
              <w:t xml:space="preserve"> </w:t>
            </w:r>
            <w:r w:rsidRPr="00DD6E31">
              <w:rPr>
                <w:rFonts w:ascii="Times New Roman" w:hAnsi="Times New Roman" w:eastAsia="Arial"/>
                <w:spacing w:val="-1"/>
                <w:sz w:val="18"/>
                <w:szCs w:val="18"/>
              </w:rPr>
              <w:t>applicable</w:t>
            </w:r>
            <w:r w:rsidRPr="00DD6E31">
              <w:rPr>
                <w:rFonts w:ascii="Times New Roman" w:hAnsi="Times New Roman" w:eastAsia="Arial"/>
                <w:sz w:val="18"/>
                <w:szCs w:val="18"/>
              </w:rPr>
              <w:t xml:space="preserve"> to</w:t>
            </w:r>
            <w:r w:rsidRPr="00DD6E31">
              <w:rPr>
                <w:rFonts w:ascii="Times New Roman" w:hAnsi="Times New Roman" w:eastAsia="Arial"/>
                <w:spacing w:val="-2"/>
                <w:sz w:val="18"/>
                <w:szCs w:val="18"/>
              </w:rPr>
              <w:t xml:space="preserve"> </w:t>
            </w:r>
            <w:r w:rsidRPr="00DD6E31">
              <w:rPr>
                <w:rFonts w:ascii="Times New Roman" w:hAnsi="Times New Roman" w:eastAsia="Arial"/>
                <w:sz w:val="18"/>
                <w:szCs w:val="18"/>
              </w:rPr>
              <w:t>the</w:t>
            </w:r>
            <w:r w:rsidRPr="00DD6E31">
              <w:rPr>
                <w:rFonts w:ascii="Times New Roman" w:hAnsi="Times New Roman" w:eastAsia="Arial"/>
                <w:spacing w:val="-2"/>
                <w:sz w:val="18"/>
                <w:szCs w:val="18"/>
              </w:rPr>
              <w:t xml:space="preserve"> </w:t>
            </w:r>
            <w:r w:rsidRPr="00DD6E31">
              <w:rPr>
                <w:rFonts w:ascii="Times New Roman" w:hAnsi="Times New Roman" w:eastAsia="Arial"/>
                <w:sz w:val="18"/>
                <w:szCs w:val="18"/>
              </w:rPr>
              <w:t>job</w:t>
            </w:r>
            <w:r w:rsidRPr="00DD6E31">
              <w:rPr>
                <w:rFonts w:ascii="Times New Roman" w:hAnsi="Times New Roman" w:eastAsia="Arial"/>
                <w:spacing w:val="-2"/>
                <w:sz w:val="18"/>
                <w:szCs w:val="18"/>
              </w:rPr>
              <w:t xml:space="preserve"> </w:t>
            </w:r>
            <w:r w:rsidRPr="00DD6E31">
              <w:rPr>
                <w:rFonts w:ascii="Times New Roman" w:hAnsi="Times New Roman" w:eastAsia="Arial"/>
                <w:spacing w:val="-1"/>
                <w:sz w:val="18"/>
                <w:szCs w:val="18"/>
              </w:rPr>
              <w:t>opportunity? *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Pr="00522FD6" w:rsidR="00B043B8" w:rsidP="00DD625C" w:rsidRDefault="00B043B8" w14:paraId="55C69765" w14:textId="77777777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522FD6"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 w:rsidRPr="00522FD6"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 w:rsidRPr="00522FD6"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 w:rsidRPr="00DD6E31">
              <w:rPr>
                <w:rFonts w:ascii="Times New Roman" w:hAnsi="Times New Roman" w:eastAsia="Wingdings"/>
                <w:sz w:val="18"/>
                <w:szCs w:val="18"/>
              </w:rPr>
              <w:t>Yes</w:t>
            </w:r>
            <w:r w:rsidRPr="00522FD6" w:rsidR="005201C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522F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2FD6"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 w:rsidRPr="00522FD6"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 w:rsidRPr="00DD6E31">
              <w:rPr>
                <w:rFonts w:ascii="Times New Roman" w:hAnsi="Times New Roman" w:eastAsia="Wingdings"/>
                <w:sz w:val="18"/>
                <w:szCs w:val="18"/>
              </w:rPr>
              <w:t>No</w:t>
            </w:r>
          </w:p>
        </w:tc>
      </w:tr>
      <w:tr w:rsidRPr="00522FD6" w:rsidR="00B043B8" w:rsidTr="00DD625C" w14:paraId="60DD2ECE" w14:textId="77777777">
        <w:trPr>
          <w:trHeight w:val="504"/>
        </w:trPr>
        <w:tc>
          <w:tcPr>
            <w:tcW w:w="8506" w:type="dxa"/>
            <w:gridSpan w:val="2"/>
            <w:shd w:val="clear" w:color="auto" w:fill="auto"/>
            <w:vAlign w:val="center"/>
          </w:tcPr>
          <w:p w:rsidRPr="00DD6E31" w:rsidR="00B043B8" w:rsidP="00DD625C" w:rsidRDefault="00B043B8" w14:paraId="3A15B9D9" w14:textId="77777777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D6E31">
              <w:rPr>
                <w:rFonts w:ascii="Times New Roman" w:hAnsi="Times New Roman"/>
                <w:sz w:val="18"/>
                <w:szCs w:val="18"/>
              </w:rPr>
              <w:t>4.  Is the surveyor an H-2B employer or the agent</w:t>
            </w:r>
            <w:r w:rsidRPr="00DD6E31" w:rsidR="007134B3">
              <w:rPr>
                <w:rFonts w:ascii="Times New Roman" w:hAnsi="Times New Roman"/>
                <w:sz w:val="18"/>
                <w:szCs w:val="18"/>
              </w:rPr>
              <w:t>, representative,</w:t>
            </w:r>
            <w:r w:rsidRPr="00DD6E31">
              <w:rPr>
                <w:rFonts w:ascii="Times New Roman" w:hAnsi="Times New Roman"/>
                <w:sz w:val="18"/>
                <w:szCs w:val="18"/>
              </w:rPr>
              <w:t xml:space="preserve"> or attorney for an</w:t>
            </w:r>
            <w:r w:rsidRPr="00DD6E31" w:rsidR="007134B3">
              <w:rPr>
                <w:rFonts w:ascii="Times New Roman" w:hAnsi="Times New Roman"/>
                <w:sz w:val="18"/>
                <w:szCs w:val="18"/>
              </w:rPr>
              <w:t>y</w:t>
            </w:r>
            <w:r w:rsidRPr="00DD6E31">
              <w:rPr>
                <w:rFonts w:ascii="Times New Roman" w:hAnsi="Times New Roman"/>
                <w:sz w:val="18"/>
                <w:szCs w:val="18"/>
              </w:rPr>
              <w:t xml:space="preserve"> H-2B employer? *</w:t>
            </w:r>
            <w:r w:rsidRPr="00DD6E3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Pr="00522FD6" w:rsidR="00B043B8" w:rsidP="00DD625C" w:rsidRDefault="00B043B8" w14:paraId="6E878A9A" w14:textId="77777777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522FD6"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 w:rsidRPr="00522FD6"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 w:rsidRPr="00522FD6"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 w:rsidRPr="00DD6E31">
              <w:rPr>
                <w:rFonts w:ascii="Times New Roman" w:hAnsi="Times New Roman" w:eastAsia="Wingdings"/>
                <w:sz w:val="18"/>
                <w:szCs w:val="18"/>
              </w:rPr>
              <w:t>Yes</w:t>
            </w:r>
            <w:r w:rsidRPr="00522FD6" w:rsidR="005201C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22FD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22FD6"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 w:rsidRPr="00522FD6"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 w:rsidRPr="00DD6E31">
              <w:rPr>
                <w:rFonts w:ascii="Times New Roman" w:hAnsi="Times New Roman" w:eastAsia="Wingdings"/>
                <w:sz w:val="18"/>
                <w:szCs w:val="18"/>
              </w:rPr>
              <w:t>No</w:t>
            </w:r>
          </w:p>
        </w:tc>
      </w:tr>
      <w:tr w:rsidRPr="00522FD6" w:rsidR="00754829" w:rsidTr="00DD625C" w14:paraId="212EB05D" w14:textId="77777777">
        <w:trPr>
          <w:trHeight w:val="606"/>
        </w:trPr>
        <w:tc>
          <w:tcPr>
            <w:tcW w:w="10432" w:type="dxa"/>
            <w:gridSpan w:val="3"/>
            <w:shd w:val="clear" w:color="auto" w:fill="auto"/>
          </w:tcPr>
          <w:p w:rsidRPr="00DD6E31" w:rsidR="00B67F4C" w:rsidP="00DD625C" w:rsidRDefault="00754829" w14:paraId="20596E3A" w14:textId="77777777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D6E31"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r w:rsidRPr="00DD6E31" w:rsidR="002D7D75">
              <w:rPr>
                <w:rFonts w:ascii="Times New Roman" w:hAnsi="Times New Roman"/>
                <w:sz w:val="18"/>
                <w:szCs w:val="18"/>
              </w:rPr>
              <w:t xml:space="preserve"> E</w:t>
            </w:r>
            <w:r w:rsidRPr="00DD6E31" w:rsidR="00B67F4C">
              <w:rPr>
                <w:rFonts w:ascii="Times New Roman" w:hAnsi="Times New Roman"/>
                <w:sz w:val="18"/>
                <w:szCs w:val="18"/>
              </w:rPr>
              <w:t xml:space="preserve">nter the complete name of </w:t>
            </w:r>
            <w:r w:rsidRPr="00DD6E31" w:rsidR="002D7D75">
              <w:rPr>
                <w:rFonts w:ascii="Times New Roman" w:hAnsi="Times New Roman"/>
                <w:sz w:val="18"/>
                <w:szCs w:val="18"/>
              </w:rPr>
              <w:t xml:space="preserve">the </w:t>
            </w:r>
            <w:r w:rsidRPr="00DD6E31" w:rsidR="00B67F4C">
              <w:rPr>
                <w:rFonts w:ascii="Times New Roman" w:hAnsi="Times New Roman"/>
                <w:sz w:val="18"/>
                <w:szCs w:val="18"/>
              </w:rPr>
              <w:t>third</w:t>
            </w:r>
            <w:r w:rsidRPr="00DD6E31" w:rsidR="002D7D75">
              <w:rPr>
                <w:rFonts w:ascii="Times New Roman" w:hAnsi="Times New Roman"/>
                <w:sz w:val="18"/>
                <w:szCs w:val="18"/>
              </w:rPr>
              <w:t>-</w:t>
            </w:r>
            <w:r w:rsidRPr="00DD6E31" w:rsidR="00B67F4C">
              <w:rPr>
                <w:rFonts w:ascii="Times New Roman" w:hAnsi="Times New Roman"/>
                <w:sz w:val="18"/>
                <w:szCs w:val="18"/>
              </w:rPr>
              <w:t xml:space="preserve">party surveyor </w:t>
            </w:r>
            <w:r w:rsidRPr="00DD6E31" w:rsidR="002D7D75">
              <w:rPr>
                <w:rFonts w:ascii="Times New Roman" w:hAnsi="Times New Roman"/>
                <w:sz w:val="18"/>
                <w:szCs w:val="18"/>
              </w:rPr>
              <w:t>(</w:t>
            </w:r>
            <w:r w:rsidRPr="00DD6E31" w:rsidR="00B67F4C">
              <w:rPr>
                <w:rFonts w:ascii="Times New Roman" w:hAnsi="Times New Roman"/>
                <w:sz w:val="18"/>
                <w:szCs w:val="18"/>
              </w:rPr>
              <w:t>individual</w:t>
            </w:r>
            <w:r w:rsidRPr="00DD6E31" w:rsidR="002408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6E31" w:rsidR="00B67F4C">
              <w:rPr>
                <w:rFonts w:ascii="Times New Roman" w:hAnsi="Times New Roman"/>
                <w:sz w:val="18"/>
                <w:szCs w:val="18"/>
              </w:rPr>
              <w:t>or organization/association</w:t>
            </w:r>
            <w:r w:rsidRPr="00DD6E31" w:rsidR="002D7D75">
              <w:rPr>
                <w:rFonts w:ascii="Times New Roman" w:hAnsi="Times New Roman"/>
                <w:sz w:val="18"/>
                <w:szCs w:val="18"/>
              </w:rPr>
              <w:t>)</w:t>
            </w:r>
            <w:r w:rsidRPr="00DD6E31" w:rsidR="00B67F4C">
              <w:rPr>
                <w:rFonts w:ascii="Times New Roman" w:hAnsi="Times New Roman"/>
                <w:sz w:val="18"/>
                <w:szCs w:val="18"/>
              </w:rPr>
              <w:t>.</w:t>
            </w:r>
            <w:r w:rsidRPr="00DD6E31" w:rsidR="005C0A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6E31" w:rsidR="002D7D75">
              <w:rPr>
                <w:rFonts w:ascii="Times New Roman" w:hAnsi="Times New Roman"/>
                <w:sz w:val="18"/>
                <w:szCs w:val="18"/>
              </w:rPr>
              <w:t>*</w:t>
            </w:r>
            <w:r w:rsidRPr="00DD6E31" w:rsidR="00A0280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Pr="00DD6E31" w:rsidR="00754829" w:rsidP="00DD625C" w:rsidRDefault="00754829" w14:paraId="21E6754C" w14:textId="77777777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Pr="00522FD6" w:rsidR="002D7D75" w:rsidTr="00DD625C" w14:paraId="413A38B9" w14:textId="77777777">
        <w:trPr>
          <w:trHeight w:val="606"/>
        </w:trPr>
        <w:tc>
          <w:tcPr>
            <w:tcW w:w="10432" w:type="dxa"/>
            <w:gridSpan w:val="3"/>
            <w:shd w:val="clear" w:color="auto" w:fill="auto"/>
          </w:tcPr>
          <w:p w:rsidRPr="00DD6E31" w:rsidR="002D7D75" w:rsidP="00DD625C" w:rsidRDefault="002D7D75" w14:paraId="1730ABC4" w14:textId="03E25D36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D6E31">
              <w:rPr>
                <w:rFonts w:ascii="Times New Roman" w:hAnsi="Times New Roman"/>
                <w:sz w:val="18"/>
                <w:szCs w:val="18"/>
              </w:rPr>
              <w:t xml:space="preserve">6.  Enter the name of the official representative of the </w:t>
            </w:r>
            <w:r xmlns:w="http://schemas.openxmlformats.org/wordprocessingml/2006/main" w:rsidRPr="00DD6E31" w:rsidR="00164134">
              <w:rPr>
                <w:rFonts w:ascii="Times New Roman" w:hAnsi="Times New Roman"/>
                <w:sz w:val="18"/>
                <w:szCs w:val="18"/>
              </w:rPr>
              <w:t>third-party</w:t>
            </w:r>
            <w:r w:rsidRPr="00DD6E31">
              <w:rPr>
                <w:rFonts w:ascii="Times New Roman" w:hAnsi="Times New Roman"/>
                <w:sz w:val="18"/>
                <w:szCs w:val="18"/>
              </w:rPr>
              <w:t xml:space="preserve"> surveyor who approved the survey.</w:t>
            </w:r>
            <w:r w:rsidRPr="00DD6E31" w:rsidR="005C0A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6E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Pr="00522FD6" w:rsidR="002D7D75" w:rsidTr="00DD625C" w14:paraId="16A5D463" w14:textId="77777777">
        <w:trPr>
          <w:trHeight w:val="624"/>
        </w:trPr>
        <w:tc>
          <w:tcPr>
            <w:tcW w:w="5592" w:type="dxa"/>
            <w:shd w:val="clear" w:color="auto" w:fill="auto"/>
          </w:tcPr>
          <w:p w:rsidRPr="002A0A81" w:rsidR="00946B8F" w:rsidP="00DD625C" w:rsidRDefault="00224055" w14:paraId="719EE5B9" w14:textId="2413E5B1">
            <w:pPr>
              <w:widowControl/>
              <w:rPr>
                <w:rFonts w:ascii="Times New Roman" w:hAnsi="Times New Roman"/>
                <w:sz w:val="18"/>
                <w:szCs w:val="18"/>
                <w:rPrChange w:author="Stone, Derek - ETA" w:date="2021-12-21T12:09:00Z" w:id="48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r w:rsidRPr="00DD6E31">
              <w:rPr>
                <w:rFonts w:ascii="Times New Roman" w:hAnsi="Times New Roman"/>
                <w:sz w:val="18"/>
                <w:szCs w:val="18"/>
              </w:rPr>
              <w:t xml:space="preserve">a. </w:t>
            </w:r>
            <w:r w:rsidRPr="00DD6E31" w:rsidR="00F33CF2">
              <w:rPr>
                <w:rFonts w:ascii="Times New Roman" w:hAnsi="Times New Roman"/>
                <w:sz w:val="18"/>
                <w:szCs w:val="18"/>
              </w:rPr>
              <w:t xml:space="preserve">Contact’s </w:t>
            </w:r>
            <w:r xmlns:w="http://schemas.openxmlformats.org/wordprocessingml/2006/main" w:rsidR="00EC1C84">
              <w:rPr>
                <w:rFonts w:ascii="Times New Roman" w:hAnsi="Times New Roman"/>
                <w:sz w:val="18"/>
                <w:szCs w:val="18"/>
              </w:rPr>
              <w:t>l</w:t>
            </w:r>
            <w:r w:rsidRPr="002A0A81" w:rsidR="00F33CF2">
              <w:rPr>
                <w:rFonts w:ascii="Times New Roman" w:hAnsi="Times New Roman"/>
                <w:sz w:val="18"/>
                <w:szCs w:val="18"/>
                <w:rPrChange w:author="Stone, Derek - ETA" w:date="2021-12-21T12:09:00Z" w:id="52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t xml:space="preserve">ast (family) </w:t>
            </w:r>
            <w:r xmlns:w="http://schemas.openxmlformats.org/wordprocessingml/2006/main" w:rsidR="00EC1C84">
              <w:rPr>
                <w:rFonts w:ascii="Times New Roman" w:hAnsi="Times New Roman"/>
                <w:sz w:val="18"/>
                <w:szCs w:val="18"/>
              </w:rPr>
              <w:t>n</w:t>
            </w:r>
            <w:r w:rsidRPr="002A0A81" w:rsidR="002D7D75">
              <w:rPr>
                <w:rFonts w:ascii="Times New Roman" w:hAnsi="Times New Roman"/>
                <w:sz w:val="18"/>
                <w:szCs w:val="18"/>
                <w:rPrChange w:author="Stone, Derek - ETA" w:date="2021-12-21T12:09:00Z" w:id="56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t>ame</w:t>
            </w:r>
            <w:r w:rsidRPr="002A0A81" w:rsidR="005C0A7E">
              <w:rPr>
                <w:rFonts w:ascii="Times New Roman" w:hAnsi="Times New Roman"/>
                <w:sz w:val="18"/>
                <w:szCs w:val="18"/>
                <w:rPrChange w:author="Stone, Derek - ETA" w:date="2021-12-21T12:09:00Z" w:id="57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t xml:space="preserve"> *</w:t>
            </w:r>
            <w:r w:rsidRPr="002A0A81" w:rsidR="002D7D75">
              <w:rPr>
                <w:rFonts w:ascii="Times New Roman" w:hAnsi="Times New Roman"/>
                <w:sz w:val="18"/>
                <w:szCs w:val="18"/>
                <w:rPrChange w:author="Stone, Derek - ETA" w:date="2021-12-21T12:09:00Z" w:id="58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t xml:space="preserve">               </w:t>
            </w:r>
          </w:p>
          <w:p w:rsidRPr="002A0A81" w:rsidR="002D7D75" w:rsidP="00DD625C" w:rsidRDefault="002D7D75" w14:paraId="77DFE636" w14:textId="77777777">
            <w:pPr>
              <w:widowControl/>
              <w:rPr>
                <w:rFonts w:ascii="Times New Roman" w:hAnsi="Times New Roman"/>
                <w:sz w:val="18"/>
                <w:szCs w:val="18"/>
                <w:rPrChange w:author="Stone, Derek - ETA" w:date="2021-12-21T12:09:00Z" w:id="59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r w:rsidRPr="002A0A81">
              <w:rPr>
                <w:rFonts w:ascii="Times New Roman" w:hAnsi="Times New Roman"/>
                <w:sz w:val="18"/>
                <w:szCs w:val="18"/>
                <w:rPrChange w:author="Stone, Derek - ETA" w:date="2021-12-21T12:09:00Z" w:id="60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t xml:space="preserve">                                             </w:t>
            </w:r>
          </w:p>
        </w:tc>
        <w:tc>
          <w:tcPr>
            <w:tcW w:w="4840" w:type="dxa"/>
            <w:gridSpan w:val="2"/>
            <w:shd w:val="clear" w:color="auto" w:fill="auto"/>
          </w:tcPr>
          <w:p w:rsidRPr="00037480" w:rsidR="002D7D75" w:rsidP="00EC1C84" w:rsidRDefault="002D7D75" w14:paraId="638F9722" w14:textId="28D4305A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2A0A81">
              <w:rPr>
                <w:rFonts w:ascii="Times New Roman" w:hAnsi="Times New Roman"/>
                <w:sz w:val="18"/>
                <w:szCs w:val="18"/>
                <w:rPrChange w:author="Stone, Derek - ETA" w:date="2021-12-21T12:09:00Z" w:id="61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t xml:space="preserve">b. </w:t>
            </w:r>
            <w:r w:rsidRPr="002A0A81" w:rsidR="00F33CF2">
              <w:rPr>
                <w:rFonts w:ascii="Times New Roman" w:hAnsi="Times New Roman"/>
                <w:sz w:val="18"/>
                <w:szCs w:val="18"/>
                <w:rPrChange w:author="Stone, Derek - ETA" w:date="2021-12-21T12:09:00Z" w:id="62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t xml:space="preserve">First (given) </w:t>
            </w:r>
            <w:r xmlns:w="http://schemas.openxmlformats.org/wordprocessingml/2006/main" w:rsidR="00EC1C84">
              <w:rPr>
                <w:rFonts w:ascii="Times New Roman" w:hAnsi="Times New Roman"/>
                <w:sz w:val="18"/>
                <w:szCs w:val="18"/>
              </w:rPr>
              <w:t>n</w:t>
            </w:r>
            <w:r w:rsidRPr="00037480">
              <w:rPr>
                <w:rFonts w:ascii="Times New Roman" w:hAnsi="Times New Roman"/>
                <w:sz w:val="18"/>
                <w:szCs w:val="18"/>
              </w:rPr>
              <w:t>ame</w:t>
            </w:r>
            <w:r w:rsidRPr="00037480" w:rsidR="005C0A7E">
              <w:rPr>
                <w:rFonts w:ascii="Times New Roman" w:hAnsi="Times New Roman"/>
                <w:sz w:val="18"/>
                <w:szCs w:val="18"/>
              </w:rPr>
              <w:t xml:space="preserve"> *</w:t>
            </w:r>
          </w:p>
        </w:tc>
      </w:tr>
      <w:tr w:rsidRPr="00522FD6" w:rsidR="00B043B8" w:rsidTr="00DD625C" w14:paraId="77B99918" w14:textId="77777777">
        <w:trPr>
          <w:trHeight w:val="504"/>
        </w:trPr>
        <w:tc>
          <w:tcPr>
            <w:tcW w:w="8506" w:type="dxa"/>
            <w:gridSpan w:val="2"/>
            <w:shd w:val="clear" w:color="auto" w:fill="auto"/>
            <w:vAlign w:val="center"/>
          </w:tcPr>
          <w:p w:rsidRPr="00E0673E" w:rsidR="00B043B8" w:rsidP="00DD625C" w:rsidRDefault="00B043B8" w14:paraId="72D1960E" w14:textId="77777777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E0673E">
              <w:rPr>
                <w:rFonts w:ascii="Times New Roman" w:hAnsi="Times New Roman"/>
                <w:sz w:val="18"/>
                <w:szCs w:val="18"/>
              </w:rPr>
              <w:t>7. Is the survey based on wages paid 24 months or less before the date of survey submission to ETA?</w:t>
            </w:r>
            <w:r w:rsidRPr="00E0673E" w:rsidR="005C0A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673E">
              <w:rPr>
                <w:rFonts w:ascii="Times New Roman" w:hAnsi="Times New Roman"/>
                <w:sz w:val="18"/>
                <w:szCs w:val="18"/>
              </w:rPr>
              <w:t xml:space="preserve">*  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Pr="00522FD6" w:rsidR="00B043B8" w:rsidP="00DD625C" w:rsidRDefault="00B043B8" w14:paraId="6D768AD9" w14:textId="77777777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522FD6"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 w:rsidRPr="00522FD6"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 w:rsidRPr="00522FD6"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 w:rsidRPr="00E0673E">
              <w:rPr>
                <w:rFonts w:ascii="Times New Roman" w:hAnsi="Times New Roman" w:eastAsia="Wingdings"/>
                <w:sz w:val="18"/>
                <w:szCs w:val="18"/>
              </w:rPr>
              <w:t>Yes</w:t>
            </w:r>
            <w:r w:rsidRPr="00522FD6" w:rsidR="005201C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522F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2FD6"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 w:rsidRPr="00522FD6"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 w:rsidRPr="00E0673E">
              <w:rPr>
                <w:rFonts w:ascii="Times New Roman" w:hAnsi="Times New Roman" w:eastAsia="Wingdings"/>
                <w:sz w:val="18"/>
                <w:szCs w:val="18"/>
              </w:rPr>
              <w:t>No</w:t>
            </w:r>
          </w:p>
        </w:tc>
      </w:tr>
      <w:tr w:rsidRPr="00522FD6" w:rsidR="00B043B8" w:rsidTr="00DD625C" w14:paraId="588E8AD2" w14:textId="77777777">
        <w:trPr>
          <w:trHeight w:val="504"/>
        </w:trPr>
        <w:tc>
          <w:tcPr>
            <w:tcW w:w="8506" w:type="dxa"/>
            <w:gridSpan w:val="2"/>
            <w:shd w:val="clear" w:color="auto" w:fill="auto"/>
            <w:vAlign w:val="center"/>
          </w:tcPr>
          <w:p w:rsidRPr="00E0673E" w:rsidR="00B043B8" w:rsidP="00DD625C" w:rsidRDefault="00B043B8" w14:paraId="26332E13" w14:textId="77777777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E0673E">
              <w:rPr>
                <w:rFonts w:ascii="Times New Roman" w:hAnsi="Times New Roman"/>
                <w:sz w:val="18"/>
                <w:szCs w:val="18"/>
              </w:rPr>
              <w:t>8. Is this the most recent edition of the survey? (If this is the only edition, answer “yes”.)</w:t>
            </w:r>
            <w:r w:rsidRPr="00E0673E" w:rsidR="005C0A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673E">
              <w:rPr>
                <w:rFonts w:ascii="Times New Roman" w:hAnsi="Times New Roman"/>
                <w:sz w:val="18"/>
                <w:szCs w:val="18"/>
              </w:rPr>
              <w:t xml:space="preserve">* 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Pr="00522FD6" w:rsidR="00B043B8" w:rsidP="00DD625C" w:rsidRDefault="00B043B8" w14:paraId="147B483A" w14:textId="77777777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522FD6"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 w:rsidRPr="00522FD6"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 w:rsidRPr="00522FD6"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 w:rsidRPr="00E0673E">
              <w:rPr>
                <w:rFonts w:ascii="Times New Roman" w:hAnsi="Times New Roman" w:eastAsia="Wingdings"/>
                <w:sz w:val="18"/>
                <w:szCs w:val="18"/>
              </w:rPr>
              <w:t>Yes</w:t>
            </w:r>
            <w:r w:rsidRPr="00522FD6" w:rsidR="005201C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22FD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22FD6"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 w:rsidRPr="00522FD6"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 w:rsidRPr="00E0673E">
              <w:rPr>
                <w:rFonts w:ascii="Times New Roman" w:hAnsi="Times New Roman" w:eastAsia="Wingdings"/>
                <w:sz w:val="18"/>
                <w:szCs w:val="18"/>
              </w:rPr>
              <w:t>No</w:t>
            </w:r>
          </w:p>
        </w:tc>
      </w:tr>
    </w:tbl>
    <w:p w:rsidR="0007157E" w:rsidRDefault="0007157E" w14:paraId="6F708B81" w14:textId="77777777">
      <w:pPr>
        <w:spacing w:before="3"/>
        <w:rPr>
          <w:rFonts w:ascii="Arial"/>
          <w:b/>
          <w:spacing w:val="-1"/>
          <w:sz w:val="18"/>
        </w:rPr>
      </w:pPr>
    </w:p>
    <w:p w:rsidR="002C09D1" w:rsidRDefault="002C09D1" w14:paraId="4BA4BF4F" w14:textId="77777777">
      <w:pPr>
        <w:spacing w:before="3"/>
        <w:rPr>
          <w:rFonts w:ascii="Arial"/>
          <w:b/>
          <w:spacing w:val="-1"/>
          <w:sz w:val="18"/>
        </w:rPr>
      </w:pPr>
    </w:p>
    <w:p w:rsidR="002C09D1" w:rsidRDefault="002C09D1" w14:paraId="0A4C25D3" w14:textId="77777777">
      <w:pPr>
        <w:spacing w:before="3"/>
        <w:rPr>
          <w:rFonts w:ascii="Arial"/>
          <w:b/>
          <w:spacing w:val="-1"/>
          <w:sz w:val="18"/>
        </w:rPr>
      </w:pPr>
    </w:p>
    <w:p w:rsidR="002C09D1" w:rsidRDefault="002C09D1" w14:paraId="2653C740" w14:textId="77777777">
      <w:pPr>
        <w:spacing w:before="3"/>
        <w:rPr>
          <w:rFonts w:ascii="Arial"/>
          <w:b/>
          <w:spacing w:val="-1"/>
          <w:sz w:val="18"/>
        </w:rPr>
      </w:pPr>
    </w:p>
    <w:p w:rsidR="001904E5" w:rsidRDefault="001904E5" w14:paraId="770FB38B" w14:textId="77777777">
      <w:pPr>
        <w:spacing w:before="3"/>
        <w:rPr>
          <w:rFonts w:ascii="Arial"/>
          <w:b/>
          <w:spacing w:val="-1"/>
          <w:sz w:val="18"/>
        </w:rPr>
        <w:sectPr w:rsidR="001904E5">
          <w:headerReference w:type="default" r:id="rId11"/>
          <w:footerReference w:type="default" r:id="rId12"/>
          <w:pgSz w:w="12240" w:h="15840"/>
          <w:pgMar w:top="2000" w:right="600" w:bottom="900" w:left="1220" w:header="737" w:footer="713" w:gutter="0"/>
          <w:cols w:space="720"/>
        </w:sectPr>
      </w:pPr>
    </w:p>
    <w:p w:rsidRPr="006F0ADC" w:rsidR="006F0ADC" w:rsidRDefault="006F0ADC" w14:paraId="3067DEC6" w14:textId="77777777">
      <w:pPr>
        <w:spacing w:before="3"/>
        <w:rPr>
          <w:rFonts w:ascii="Arial"/>
          <w:b/>
          <w:spacing w:val="-1"/>
          <w:sz w:val="8"/>
          <w:szCs w:val="8"/>
        </w:rPr>
      </w:pPr>
    </w:p>
    <w:p w:rsidRPr="00E0673E" w:rsidR="00DE0180" w:rsidP="006F0ADC" w:rsidRDefault="0007157E" w14:paraId="1BDA0E66" w14:textId="77777777">
      <w:pPr>
        <w:pStyle w:val="ListParagraph"/>
        <w:numPr>
          <w:ilvl w:val="0"/>
          <w:numId w:val="17"/>
        </w:numPr>
        <w:spacing w:before="3"/>
        <w:ind w:left="180"/>
        <w:rPr>
          <w:rFonts w:ascii="Times New Roman" w:hAnsi="Times New Roman"/>
          <w:b/>
          <w:spacing w:val="-1"/>
          <w:sz w:val="18"/>
        </w:rPr>
      </w:pPr>
      <w:r w:rsidRPr="00E0673E">
        <w:rPr>
          <w:rFonts w:ascii="Times New Roman" w:hAnsi="Times New Roman"/>
          <w:b/>
          <w:spacing w:val="-1"/>
          <w:sz w:val="18"/>
        </w:rPr>
        <w:t>Relationship</w:t>
      </w:r>
      <w:r w:rsidRPr="00E0673E">
        <w:rPr>
          <w:rFonts w:ascii="Times New Roman" w:hAnsi="Times New Roman"/>
          <w:b/>
          <w:sz w:val="18"/>
        </w:rPr>
        <w:t xml:space="preserve"> to</w:t>
      </w:r>
      <w:r w:rsidRPr="00E0673E">
        <w:rPr>
          <w:rFonts w:ascii="Times New Roman" w:hAnsi="Times New Roman"/>
          <w:b/>
          <w:spacing w:val="-2"/>
          <w:sz w:val="18"/>
        </w:rPr>
        <w:t xml:space="preserve"> </w:t>
      </w:r>
      <w:r w:rsidRPr="00E0673E">
        <w:rPr>
          <w:rFonts w:ascii="Times New Roman" w:hAnsi="Times New Roman"/>
          <w:b/>
          <w:sz w:val="18"/>
        </w:rPr>
        <w:t xml:space="preserve">job </w:t>
      </w:r>
      <w:r w:rsidRPr="00E0673E">
        <w:rPr>
          <w:rFonts w:ascii="Times New Roman" w:hAnsi="Times New Roman"/>
          <w:b/>
          <w:spacing w:val="-1"/>
          <w:sz w:val="18"/>
        </w:rPr>
        <w:t>opportunity</w:t>
      </w:r>
      <w:r w:rsidRPr="00E0673E">
        <w:rPr>
          <w:rFonts w:ascii="Times New Roman" w:hAnsi="Times New Roman"/>
          <w:b/>
          <w:spacing w:val="-7"/>
          <w:sz w:val="18"/>
        </w:rPr>
        <w:t xml:space="preserve"> </w:t>
      </w:r>
      <w:r w:rsidRPr="00E0673E">
        <w:rPr>
          <w:rFonts w:ascii="Times New Roman" w:hAnsi="Times New Roman"/>
          <w:b/>
          <w:sz w:val="18"/>
        </w:rPr>
        <w:t>listed on the</w:t>
      </w:r>
      <w:r w:rsidRPr="00E0673E">
        <w:rPr>
          <w:rFonts w:ascii="Times New Roman" w:hAnsi="Times New Roman"/>
          <w:b/>
          <w:spacing w:val="4"/>
          <w:sz w:val="18"/>
        </w:rPr>
        <w:t xml:space="preserve"> </w:t>
      </w:r>
      <w:r w:rsidRPr="00E0673E">
        <w:rPr>
          <w:rFonts w:ascii="Times New Roman" w:hAnsi="Times New Roman"/>
          <w:b/>
          <w:spacing w:val="-1"/>
          <w:sz w:val="18"/>
        </w:rPr>
        <w:t>Form</w:t>
      </w:r>
      <w:r w:rsidRPr="00E0673E">
        <w:rPr>
          <w:rFonts w:ascii="Times New Roman" w:hAnsi="Times New Roman"/>
          <w:b/>
          <w:sz w:val="18"/>
        </w:rPr>
        <w:t xml:space="preserve"> </w:t>
      </w:r>
      <w:r w:rsidRPr="00E0673E">
        <w:rPr>
          <w:rFonts w:ascii="Times New Roman" w:hAnsi="Times New Roman"/>
          <w:b/>
          <w:spacing w:val="-1"/>
          <w:sz w:val="18"/>
        </w:rPr>
        <w:t>ETA-9141</w:t>
      </w:r>
    </w:p>
    <w:p w:rsidRPr="006F0ADC" w:rsidR="006F0ADC" w:rsidP="006F0ADC" w:rsidRDefault="006F0ADC" w14:paraId="176728F0" w14:textId="77777777">
      <w:pPr>
        <w:pStyle w:val="ListParagraph"/>
        <w:spacing w:before="3"/>
        <w:ind w:left="180"/>
        <w:rPr>
          <w:rFonts w:ascii="Arial"/>
          <w:b/>
          <w:spacing w:val="-1"/>
          <w:sz w:val="8"/>
          <w:szCs w:val="8"/>
        </w:rPr>
      </w:pPr>
    </w:p>
    <w:tbl>
      <w:tblPr>
        <w:tblW w:w="10440" w:type="dxa"/>
        <w:tblInd w:w="-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  <w:gridCol w:w="2160"/>
      </w:tblGrid>
      <w:tr w:rsidRPr="00522FD6" w:rsidR="009F089B" w:rsidTr="006F0ADC" w14:paraId="16262EF7" w14:textId="77777777">
        <w:trPr>
          <w:trHeight w:val="504" w:hRule="exact"/>
        </w:trPr>
        <w:tc>
          <w:tcPr>
            <w:tcW w:w="10440" w:type="dxa"/>
            <w:gridSpan w:val="2"/>
          </w:tcPr>
          <w:p w:rsidRPr="00E0673E" w:rsidR="009F089B" w:rsidP="005A75EE" w:rsidRDefault="009F089B" w14:paraId="6B9A3668" w14:textId="77777777">
            <w:pPr>
              <w:pStyle w:val="TableParagraph"/>
              <w:spacing w:line="205" w:lineRule="exact"/>
              <w:ind w:left="102"/>
              <w:rPr>
                <w:rFonts w:ascii="Times New Roman" w:hAnsi="Times New Roman" w:eastAsia="Arial"/>
                <w:sz w:val="18"/>
                <w:szCs w:val="18"/>
              </w:rPr>
            </w:pPr>
            <w:r w:rsidRPr="00E0673E">
              <w:rPr>
                <w:rFonts w:ascii="Times New Roman" w:hAnsi="Times New Roman"/>
                <w:sz w:val="18"/>
              </w:rPr>
              <w:t>1.</w:t>
            </w:r>
            <w:r w:rsidRPr="00E0673E">
              <w:rPr>
                <w:rFonts w:ascii="Times New Roman" w:hAnsi="Times New Roman"/>
                <w:spacing w:val="50"/>
                <w:sz w:val="18"/>
              </w:rPr>
              <w:t xml:space="preserve"> </w:t>
            </w:r>
            <w:r w:rsidRPr="00E0673E">
              <w:rPr>
                <w:rFonts w:ascii="Times New Roman" w:hAnsi="Times New Roman"/>
                <w:spacing w:val="-1"/>
                <w:sz w:val="18"/>
              </w:rPr>
              <w:t>Title</w:t>
            </w:r>
            <w:r w:rsidRPr="00E0673E" w:rsidR="00805379">
              <w:rPr>
                <w:rFonts w:ascii="Times New Roman" w:hAnsi="Times New Roman"/>
                <w:spacing w:val="-1"/>
                <w:sz w:val="18"/>
              </w:rPr>
              <w:t>(s)</w:t>
            </w:r>
            <w:r w:rsidRPr="00E0673E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E0673E">
              <w:rPr>
                <w:rFonts w:ascii="Times New Roman" w:hAnsi="Times New Roman"/>
                <w:sz w:val="18"/>
              </w:rPr>
              <w:t xml:space="preserve">of </w:t>
            </w:r>
            <w:r w:rsidRPr="00E0673E" w:rsidR="00425381">
              <w:rPr>
                <w:rFonts w:ascii="Times New Roman" w:hAnsi="Times New Roman"/>
                <w:sz w:val="18"/>
              </w:rPr>
              <w:t xml:space="preserve">the </w:t>
            </w:r>
            <w:r w:rsidRPr="00E0673E">
              <w:rPr>
                <w:rFonts w:ascii="Times New Roman" w:hAnsi="Times New Roman"/>
                <w:spacing w:val="-1"/>
                <w:sz w:val="18"/>
              </w:rPr>
              <w:t>job(s)</w:t>
            </w:r>
            <w:r w:rsidRPr="00E0673E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E0673E">
              <w:rPr>
                <w:rFonts w:ascii="Times New Roman" w:hAnsi="Times New Roman"/>
                <w:spacing w:val="-1"/>
                <w:sz w:val="18"/>
              </w:rPr>
              <w:t>included</w:t>
            </w:r>
            <w:r w:rsidRPr="00E0673E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E0673E">
              <w:rPr>
                <w:rFonts w:ascii="Times New Roman" w:hAnsi="Times New Roman"/>
                <w:sz w:val="18"/>
              </w:rPr>
              <w:t xml:space="preserve">in </w:t>
            </w:r>
            <w:r w:rsidRPr="00E0673E">
              <w:rPr>
                <w:rFonts w:ascii="Times New Roman" w:hAnsi="Times New Roman"/>
                <w:spacing w:val="-1"/>
                <w:sz w:val="18"/>
              </w:rPr>
              <w:t>the</w:t>
            </w:r>
            <w:r w:rsidRPr="00E0673E">
              <w:rPr>
                <w:rFonts w:ascii="Times New Roman" w:hAnsi="Times New Roman"/>
                <w:sz w:val="18"/>
              </w:rPr>
              <w:t xml:space="preserve"> </w:t>
            </w:r>
            <w:r w:rsidRPr="00E0673E">
              <w:rPr>
                <w:rFonts w:ascii="Times New Roman" w:hAnsi="Times New Roman"/>
                <w:spacing w:val="-1"/>
                <w:sz w:val="18"/>
              </w:rPr>
              <w:t>survey</w:t>
            </w:r>
            <w:r w:rsidRPr="00E0673E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E0673E">
              <w:rPr>
                <w:rFonts w:ascii="Times New Roman" w:hAnsi="Times New Roman"/>
                <w:sz w:val="18"/>
              </w:rPr>
              <w:t>*</w:t>
            </w:r>
          </w:p>
        </w:tc>
      </w:tr>
      <w:tr w:rsidRPr="00522FD6" w:rsidR="009F089B" w:rsidTr="00DA7ECB" w14:paraId="694421EF" w14:textId="77777777">
        <w:trPr>
          <w:trHeight w:val="2753" w:hRule="exact"/>
        </w:trPr>
        <w:tc>
          <w:tcPr>
            <w:tcW w:w="10440" w:type="dxa"/>
            <w:gridSpan w:val="2"/>
          </w:tcPr>
          <w:p w:rsidRPr="00E0673E" w:rsidR="009F089B" w:rsidP="00103426" w:rsidRDefault="009F089B" w14:paraId="51E484E2" w14:textId="77777777">
            <w:pPr>
              <w:pStyle w:val="TableParagraph"/>
              <w:spacing w:line="205" w:lineRule="exact"/>
              <w:ind w:left="102"/>
              <w:rPr>
                <w:rFonts w:ascii="Times New Roman" w:hAnsi="Times New Roman"/>
                <w:sz w:val="18"/>
              </w:rPr>
            </w:pPr>
            <w:r w:rsidRPr="00E0673E">
              <w:rPr>
                <w:rFonts w:ascii="Times New Roman" w:hAnsi="Times New Roman"/>
                <w:sz w:val="18"/>
              </w:rPr>
              <w:t xml:space="preserve">2. </w:t>
            </w:r>
            <w:r w:rsidRPr="00E0673E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E0673E">
              <w:rPr>
                <w:rFonts w:ascii="Times New Roman" w:hAnsi="Times New Roman"/>
                <w:spacing w:val="-1"/>
                <w:sz w:val="18"/>
              </w:rPr>
              <w:t xml:space="preserve">Duties </w:t>
            </w:r>
            <w:r w:rsidRPr="00E0673E">
              <w:rPr>
                <w:rFonts w:ascii="Times New Roman" w:hAnsi="Times New Roman"/>
                <w:sz w:val="18"/>
              </w:rPr>
              <w:t xml:space="preserve">of </w:t>
            </w:r>
            <w:r w:rsidRPr="00E0673E">
              <w:rPr>
                <w:rFonts w:ascii="Times New Roman" w:hAnsi="Times New Roman"/>
                <w:spacing w:val="-1"/>
                <w:sz w:val="18"/>
              </w:rPr>
              <w:t>the</w:t>
            </w:r>
            <w:r w:rsidRPr="00E0673E">
              <w:rPr>
                <w:rFonts w:ascii="Times New Roman" w:hAnsi="Times New Roman"/>
                <w:sz w:val="18"/>
              </w:rPr>
              <w:t xml:space="preserve"> job(s)</w:t>
            </w:r>
            <w:r w:rsidRPr="00E0673E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E0673E">
              <w:rPr>
                <w:rFonts w:ascii="Times New Roman" w:hAnsi="Times New Roman"/>
                <w:spacing w:val="-1"/>
                <w:sz w:val="18"/>
              </w:rPr>
              <w:t>included</w:t>
            </w:r>
            <w:r w:rsidRPr="00E0673E">
              <w:rPr>
                <w:rFonts w:ascii="Times New Roman" w:hAnsi="Times New Roman"/>
                <w:sz w:val="18"/>
              </w:rPr>
              <w:t xml:space="preserve"> in </w:t>
            </w:r>
            <w:r w:rsidRPr="00E0673E">
              <w:rPr>
                <w:rFonts w:ascii="Times New Roman" w:hAnsi="Times New Roman"/>
                <w:spacing w:val="-1"/>
                <w:sz w:val="18"/>
              </w:rPr>
              <w:t>the</w:t>
            </w:r>
            <w:r w:rsidRPr="00E0673E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E0673E">
              <w:rPr>
                <w:rFonts w:ascii="Times New Roman" w:hAnsi="Times New Roman"/>
                <w:spacing w:val="-1"/>
                <w:sz w:val="18"/>
              </w:rPr>
              <w:t>survey</w:t>
            </w:r>
            <w:r w:rsidRPr="00E0673E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E0673E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E0673E" w:rsidR="00C6263E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attach</w:t>
            </w:r>
            <w:r w:rsidRPr="00E0673E" w:rsidR="00C6263E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E0673E" w:rsidR="00C6263E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additional</w:t>
            </w:r>
            <w:r w:rsidRPr="00E0673E" w:rsidR="00C6263E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E0673E" w:rsidR="00C6263E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sheets</w:t>
            </w:r>
            <w:r w:rsidRPr="00E0673E" w:rsidR="00C6263E">
              <w:rPr>
                <w:rFonts w:ascii="Times New Roman" w:hAnsi="Times New Roman"/>
                <w:i/>
                <w:sz w:val="16"/>
                <w:szCs w:val="16"/>
              </w:rPr>
              <w:t xml:space="preserve"> as </w:t>
            </w:r>
            <w:r w:rsidRPr="00E0673E" w:rsidR="00C6263E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necessary)</w:t>
            </w:r>
            <w:r w:rsidRPr="00E0673E" w:rsidR="00C6263E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E0673E" w:rsidR="00C6263E">
              <w:rPr>
                <w:rFonts w:ascii="Times New Roman" w:hAnsi="Times New Roman"/>
                <w:sz w:val="18"/>
              </w:rPr>
              <w:t>*</w:t>
            </w:r>
          </w:p>
          <w:p w:rsidRPr="00E0673E" w:rsidR="00DA7ECB" w:rsidP="00103426" w:rsidRDefault="00DA7ECB" w14:paraId="46CAB30F" w14:textId="77777777">
            <w:pPr>
              <w:pStyle w:val="TableParagraph"/>
              <w:spacing w:line="205" w:lineRule="exact"/>
              <w:ind w:left="102"/>
              <w:rPr>
                <w:rFonts w:ascii="Times New Roman" w:hAnsi="Times New Roman" w:eastAsia="Arial"/>
                <w:sz w:val="18"/>
                <w:szCs w:val="18"/>
              </w:rPr>
            </w:pPr>
          </w:p>
        </w:tc>
      </w:tr>
      <w:tr w:rsidRPr="00522FD6" w:rsidR="009F089B" w:rsidTr="00DA7ECB" w14:paraId="7B489194" w14:textId="77777777">
        <w:trPr>
          <w:trHeight w:val="998" w:hRule="exact"/>
        </w:trPr>
        <w:tc>
          <w:tcPr>
            <w:tcW w:w="10440" w:type="dxa"/>
            <w:gridSpan w:val="2"/>
          </w:tcPr>
          <w:p w:rsidRPr="00E0673E" w:rsidR="006F0ADC" w:rsidP="00425381" w:rsidRDefault="009F089B" w14:paraId="75D6C5B5" w14:textId="77777777">
            <w:pPr>
              <w:pStyle w:val="TableParagraph"/>
              <w:spacing w:line="205" w:lineRule="exact"/>
              <w:ind w:left="102"/>
              <w:rPr>
                <w:rFonts w:ascii="Times New Roman" w:hAnsi="Times New Roman"/>
                <w:sz w:val="18"/>
              </w:rPr>
            </w:pPr>
            <w:r w:rsidRPr="00E0673E">
              <w:rPr>
                <w:rFonts w:ascii="Times New Roman" w:hAnsi="Times New Roman"/>
                <w:sz w:val="18"/>
              </w:rPr>
              <w:t>3.</w:t>
            </w:r>
            <w:r w:rsidRPr="00E0673E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E0673E">
              <w:rPr>
                <w:rFonts w:ascii="Times New Roman" w:hAnsi="Times New Roman"/>
                <w:spacing w:val="-1"/>
                <w:sz w:val="18"/>
              </w:rPr>
              <w:t>Identify the</w:t>
            </w:r>
            <w:r w:rsidRPr="00E0673E">
              <w:rPr>
                <w:rFonts w:ascii="Times New Roman" w:hAnsi="Times New Roman"/>
                <w:sz w:val="18"/>
              </w:rPr>
              <w:t xml:space="preserve"> </w:t>
            </w:r>
            <w:r w:rsidRPr="00E0673E">
              <w:rPr>
                <w:rFonts w:ascii="Times New Roman" w:hAnsi="Times New Roman"/>
                <w:spacing w:val="-1"/>
                <w:sz w:val="18"/>
              </w:rPr>
              <w:t>area</w:t>
            </w:r>
            <w:r w:rsidRPr="00E0673E">
              <w:rPr>
                <w:rFonts w:ascii="Times New Roman" w:hAnsi="Times New Roman"/>
                <w:sz w:val="18"/>
              </w:rPr>
              <w:t xml:space="preserve"> of</w:t>
            </w:r>
            <w:r w:rsidRPr="00E0673E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E0673E">
              <w:rPr>
                <w:rFonts w:ascii="Times New Roman" w:hAnsi="Times New Roman"/>
                <w:spacing w:val="-1"/>
                <w:sz w:val="18"/>
              </w:rPr>
              <w:t>intended</w:t>
            </w:r>
            <w:r w:rsidRPr="00E0673E">
              <w:rPr>
                <w:rFonts w:ascii="Times New Roman" w:hAnsi="Times New Roman"/>
                <w:sz w:val="18"/>
              </w:rPr>
              <w:t xml:space="preserve"> </w:t>
            </w:r>
            <w:r w:rsidRPr="00E0673E">
              <w:rPr>
                <w:rFonts w:ascii="Times New Roman" w:hAnsi="Times New Roman"/>
                <w:spacing w:val="-1"/>
                <w:sz w:val="18"/>
              </w:rPr>
              <w:t>employment</w:t>
            </w:r>
            <w:r w:rsidRPr="00E0673E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E0673E">
              <w:rPr>
                <w:rFonts w:ascii="Times New Roman" w:hAnsi="Times New Roman"/>
                <w:spacing w:val="-1"/>
                <w:sz w:val="18"/>
              </w:rPr>
              <w:t>covered</w:t>
            </w:r>
            <w:r w:rsidRPr="00E0673E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E0673E">
              <w:rPr>
                <w:rFonts w:ascii="Times New Roman" w:hAnsi="Times New Roman"/>
                <w:sz w:val="18"/>
              </w:rPr>
              <w:t>by</w:t>
            </w:r>
            <w:r w:rsidRPr="00E0673E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E0673E">
              <w:rPr>
                <w:rFonts w:ascii="Times New Roman" w:hAnsi="Times New Roman"/>
                <w:sz w:val="18"/>
              </w:rPr>
              <w:t>the</w:t>
            </w:r>
            <w:r w:rsidRPr="00E0673E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E0673E">
              <w:rPr>
                <w:rFonts w:ascii="Times New Roman" w:hAnsi="Times New Roman"/>
                <w:spacing w:val="-1"/>
                <w:sz w:val="18"/>
              </w:rPr>
              <w:t>survey.</w:t>
            </w:r>
            <w:r w:rsidRPr="00E0673E">
              <w:rPr>
                <w:rFonts w:ascii="Times New Roman" w:hAnsi="Times New Roman"/>
                <w:sz w:val="18"/>
              </w:rPr>
              <w:t xml:space="preserve"> *</w:t>
            </w:r>
            <w:r w:rsidRPr="00E0673E" w:rsidR="00425381">
              <w:rPr>
                <w:rFonts w:ascii="Times New Roman" w:hAnsi="Times New Roman"/>
                <w:sz w:val="18"/>
              </w:rPr>
              <w:t xml:space="preserve"> </w:t>
            </w:r>
          </w:p>
          <w:p w:rsidRPr="00E0673E" w:rsidR="009F089B" w:rsidP="00425381" w:rsidRDefault="006F0ADC" w14:paraId="4B6BA292" w14:textId="77777777">
            <w:pPr>
              <w:pStyle w:val="TableParagraph"/>
              <w:spacing w:line="205" w:lineRule="exact"/>
              <w:ind w:left="102"/>
              <w:rPr>
                <w:rFonts w:ascii="Times New Roman" w:hAnsi="Times New Roman" w:eastAsia="Arial"/>
                <w:sz w:val="18"/>
                <w:szCs w:val="18"/>
              </w:rPr>
            </w:pPr>
            <w:r w:rsidRPr="00E0673E">
              <w:rPr>
                <w:rFonts w:ascii="Times New Roman" w:hAnsi="Times New Roman"/>
                <w:sz w:val="18"/>
              </w:rPr>
              <w:t xml:space="preserve">    </w:t>
            </w:r>
            <w:r w:rsidRPr="00E0673E" w:rsidR="00425381">
              <w:rPr>
                <w:rFonts w:ascii="Times New Roman" w:hAnsi="Times New Roman"/>
                <w:i/>
                <w:sz w:val="16"/>
                <w:szCs w:val="16"/>
              </w:rPr>
              <w:t>(Please refer to the instructions for the definition of area of intended employment)</w:t>
            </w:r>
          </w:p>
        </w:tc>
      </w:tr>
      <w:tr w:rsidRPr="00522FD6" w:rsidR="006F0ADC" w:rsidTr="006F0ADC" w14:paraId="2342E2D1" w14:textId="77777777">
        <w:trPr>
          <w:trHeight w:val="504" w:hRule="exact"/>
        </w:trPr>
        <w:tc>
          <w:tcPr>
            <w:tcW w:w="8280" w:type="dxa"/>
          </w:tcPr>
          <w:p w:rsidRPr="00E0673E" w:rsidR="006F0ADC" w:rsidP="00425381" w:rsidRDefault="006F0ADC" w14:paraId="2A05D31A" w14:textId="77777777">
            <w:pPr>
              <w:pStyle w:val="TableParagraph"/>
              <w:spacing w:before="111"/>
              <w:ind w:left="102" w:right="-23"/>
              <w:rPr>
                <w:rFonts w:ascii="Times New Roman" w:hAnsi="Times New Roman" w:eastAsia="Arial"/>
                <w:sz w:val="18"/>
                <w:szCs w:val="18"/>
              </w:rPr>
            </w:pPr>
            <w:r w:rsidRPr="00E0673E">
              <w:rPr>
                <w:rFonts w:ascii="Times New Roman" w:hAnsi="Times New Roman"/>
                <w:sz w:val="18"/>
              </w:rPr>
              <w:t xml:space="preserve">4.  </w:t>
            </w:r>
            <w:r w:rsidRPr="00E0673E">
              <w:rPr>
                <w:rFonts w:ascii="Times New Roman" w:hAnsi="Times New Roman"/>
                <w:spacing w:val="-1"/>
                <w:sz w:val="18"/>
              </w:rPr>
              <w:t>Was</w:t>
            </w:r>
            <w:r w:rsidRPr="00E0673E">
              <w:rPr>
                <w:rFonts w:ascii="Times New Roman" w:hAnsi="Times New Roman"/>
                <w:spacing w:val="1"/>
                <w:sz w:val="18"/>
              </w:rPr>
              <w:t xml:space="preserve"> the survey </w:t>
            </w:r>
            <w:r w:rsidRPr="00E0673E">
              <w:rPr>
                <w:rFonts w:ascii="Times New Roman" w:hAnsi="Times New Roman"/>
                <w:spacing w:val="-1"/>
                <w:sz w:val="18"/>
              </w:rPr>
              <w:t>expanded</w:t>
            </w:r>
            <w:r w:rsidRPr="00E0673E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E0673E">
              <w:rPr>
                <w:rFonts w:ascii="Times New Roman" w:hAnsi="Times New Roman"/>
                <w:spacing w:val="-1"/>
                <w:sz w:val="18"/>
              </w:rPr>
              <w:t>to</w:t>
            </w:r>
            <w:r w:rsidRPr="00E0673E">
              <w:rPr>
                <w:rFonts w:ascii="Times New Roman" w:hAnsi="Times New Roman"/>
                <w:sz w:val="18"/>
              </w:rPr>
              <w:t xml:space="preserve"> </w:t>
            </w:r>
            <w:r w:rsidRPr="00E0673E">
              <w:rPr>
                <w:rFonts w:ascii="Times New Roman" w:hAnsi="Times New Roman"/>
                <w:spacing w:val="-1"/>
                <w:sz w:val="18"/>
              </w:rPr>
              <w:t>include</w:t>
            </w:r>
            <w:r w:rsidRPr="00E0673E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E0673E">
              <w:rPr>
                <w:rFonts w:ascii="Times New Roman" w:hAnsi="Times New Roman"/>
                <w:spacing w:val="-1"/>
                <w:sz w:val="18"/>
              </w:rPr>
              <w:t>workers</w:t>
            </w:r>
            <w:r w:rsidRPr="00E0673E">
              <w:rPr>
                <w:rFonts w:ascii="Times New Roman" w:hAnsi="Times New Roman" w:eastAsia="Arial"/>
                <w:spacing w:val="-1"/>
                <w:sz w:val="18"/>
                <w:szCs w:val="18"/>
              </w:rPr>
              <w:t xml:space="preserve"> beyond</w:t>
            </w:r>
            <w:r w:rsidRPr="00E0673E">
              <w:rPr>
                <w:rFonts w:ascii="Times New Roman" w:hAnsi="Times New Roman" w:eastAsia="Arial"/>
                <w:spacing w:val="-2"/>
                <w:sz w:val="18"/>
                <w:szCs w:val="18"/>
              </w:rPr>
              <w:t xml:space="preserve"> </w:t>
            </w:r>
            <w:r w:rsidRPr="00E0673E">
              <w:rPr>
                <w:rFonts w:ascii="Times New Roman" w:hAnsi="Times New Roman" w:eastAsia="Arial"/>
                <w:sz w:val="18"/>
                <w:szCs w:val="18"/>
              </w:rPr>
              <w:t>the</w:t>
            </w:r>
            <w:r w:rsidRPr="00E0673E">
              <w:rPr>
                <w:rFonts w:ascii="Times New Roman" w:hAnsi="Times New Roman" w:eastAsia="Arial"/>
                <w:spacing w:val="-2"/>
                <w:sz w:val="18"/>
                <w:szCs w:val="18"/>
              </w:rPr>
              <w:t xml:space="preserve"> </w:t>
            </w:r>
            <w:r w:rsidRPr="00E0673E">
              <w:rPr>
                <w:rFonts w:ascii="Times New Roman" w:hAnsi="Times New Roman" w:eastAsia="Arial"/>
                <w:sz w:val="18"/>
                <w:szCs w:val="18"/>
              </w:rPr>
              <w:t>area of</w:t>
            </w:r>
            <w:r w:rsidRPr="00E0673E">
              <w:rPr>
                <w:rFonts w:ascii="Times New Roman" w:hAnsi="Times New Roman" w:eastAsia="Arial"/>
                <w:spacing w:val="-2"/>
                <w:sz w:val="18"/>
                <w:szCs w:val="18"/>
              </w:rPr>
              <w:t xml:space="preserve"> </w:t>
            </w:r>
            <w:r w:rsidRPr="00E0673E">
              <w:rPr>
                <w:rFonts w:ascii="Times New Roman" w:hAnsi="Times New Roman" w:eastAsia="Arial"/>
                <w:spacing w:val="-1"/>
                <w:sz w:val="18"/>
                <w:szCs w:val="18"/>
              </w:rPr>
              <w:t>intended</w:t>
            </w:r>
            <w:r w:rsidRPr="00E0673E">
              <w:rPr>
                <w:rFonts w:ascii="Times New Roman" w:hAnsi="Times New Roman" w:eastAsia="Arial"/>
                <w:sz w:val="18"/>
                <w:szCs w:val="18"/>
              </w:rPr>
              <w:t xml:space="preserve"> </w:t>
            </w:r>
            <w:r w:rsidRPr="00E0673E">
              <w:rPr>
                <w:rFonts w:ascii="Times New Roman" w:hAnsi="Times New Roman" w:eastAsia="Arial"/>
                <w:spacing w:val="-1"/>
                <w:sz w:val="18"/>
                <w:szCs w:val="18"/>
              </w:rPr>
              <w:t>employment?</w:t>
            </w:r>
            <w:r w:rsidRPr="00E0673E">
              <w:rPr>
                <w:rFonts w:ascii="Times New Roman" w:hAnsi="Times New Roman" w:eastAsia="Arial"/>
                <w:spacing w:val="-2"/>
                <w:sz w:val="18"/>
                <w:szCs w:val="18"/>
              </w:rPr>
              <w:t xml:space="preserve"> </w:t>
            </w:r>
            <w:r w:rsidRPr="00E0673E">
              <w:rPr>
                <w:rFonts w:ascii="Times New Roman" w:hAnsi="Times New Roman" w:eastAsia="Arial"/>
                <w:b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2160" w:type="dxa"/>
          </w:tcPr>
          <w:p w:rsidR="006F0ADC" w:rsidP="006F0ADC" w:rsidRDefault="006F0ADC" w14:paraId="3C805B7F" w14:textId="77777777">
            <w:pPr>
              <w:pStyle w:val="TableParagraph"/>
              <w:tabs>
                <w:tab w:val="left" w:pos="3746"/>
              </w:tabs>
              <w:spacing w:before="111"/>
              <w:ind w:left="7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>
              <w:rPr>
                <w:rFonts w:ascii="Wingdings" w:hAnsi="Wingdings" w:eastAsia="Wingdings" w:cs="Wingdings"/>
                <w:spacing w:val="-130"/>
                <w:sz w:val="18"/>
                <w:szCs w:val="18"/>
              </w:rPr>
              <w:t></w:t>
            </w:r>
            <w:r w:rsidRPr="00E0673E">
              <w:rPr>
                <w:rFonts w:ascii="Times New Roman" w:hAnsi="Times New Roman" w:eastAsia="Arial"/>
                <w:spacing w:val="-1"/>
                <w:sz w:val="18"/>
                <w:szCs w:val="18"/>
              </w:rPr>
              <w:t>Yes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>
              <w:rPr>
                <w:rFonts w:ascii="Wingdings" w:hAnsi="Wingdings" w:eastAsia="Wingdings" w:cs="Wingdings"/>
                <w:spacing w:val="-130"/>
                <w:sz w:val="18"/>
                <w:szCs w:val="18"/>
              </w:rPr>
              <w:t></w:t>
            </w:r>
            <w:r w:rsidRPr="00E0673E">
              <w:rPr>
                <w:rFonts w:ascii="Times New Roman" w:hAnsi="Times New Roman" w:eastAsia="Arial"/>
                <w:spacing w:val="-1"/>
                <w:sz w:val="18"/>
                <w:szCs w:val="18"/>
              </w:rPr>
              <w:t>No</w:t>
            </w:r>
          </w:p>
        </w:tc>
      </w:tr>
      <w:tr w:rsidRPr="00522FD6" w:rsidR="009F089B" w:rsidTr="00DA7ECB" w14:paraId="33D625D4" w14:textId="77777777">
        <w:trPr>
          <w:trHeight w:val="935" w:hRule="exact"/>
        </w:trPr>
        <w:tc>
          <w:tcPr>
            <w:tcW w:w="10440" w:type="dxa"/>
            <w:gridSpan w:val="2"/>
          </w:tcPr>
          <w:p w:rsidRPr="00E0673E" w:rsidR="009F089B" w:rsidP="00425381" w:rsidRDefault="009F089B" w14:paraId="580430EF" w14:textId="77777777">
            <w:pPr>
              <w:pStyle w:val="TableParagraph"/>
              <w:spacing w:line="205" w:lineRule="exact"/>
              <w:ind w:left="102"/>
              <w:rPr>
                <w:rFonts w:ascii="Times New Roman" w:hAnsi="Times New Roman" w:eastAsia="Arial"/>
                <w:sz w:val="16"/>
                <w:szCs w:val="16"/>
              </w:rPr>
            </w:pPr>
            <w:r w:rsidRPr="00E0673E">
              <w:rPr>
                <w:rFonts w:ascii="Times New Roman" w:hAnsi="Times New Roman" w:eastAsia="Arial"/>
                <w:sz w:val="18"/>
                <w:szCs w:val="18"/>
              </w:rPr>
              <w:t xml:space="preserve">4a. </w:t>
            </w:r>
            <w:r w:rsidRPr="00E0673E">
              <w:rPr>
                <w:rFonts w:ascii="Times New Roman" w:hAnsi="Times New Roman" w:eastAsia="Arial"/>
                <w:spacing w:val="1"/>
                <w:sz w:val="18"/>
                <w:szCs w:val="18"/>
              </w:rPr>
              <w:t xml:space="preserve"> </w:t>
            </w:r>
            <w:r w:rsidRPr="00E0673E">
              <w:rPr>
                <w:rFonts w:ascii="Times New Roman" w:hAnsi="Times New Roman" w:eastAsia="Arial"/>
                <w:sz w:val="18"/>
                <w:szCs w:val="18"/>
              </w:rPr>
              <w:t>If</w:t>
            </w:r>
            <w:r w:rsidRPr="00E0673E">
              <w:rPr>
                <w:rFonts w:ascii="Times New Roman" w:hAnsi="Times New Roman" w:eastAsia="Arial"/>
                <w:spacing w:val="-2"/>
                <w:sz w:val="18"/>
                <w:szCs w:val="18"/>
              </w:rPr>
              <w:t xml:space="preserve"> </w:t>
            </w:r>
            <w:r w:rsidRPr="00E0673E">
              <w:rPr>
                <w:rFonts w:ascii="Times New Roman" w:hAnsi="Times New Roman" w:eastAsia="Arial"/>
                <w:spacing w:val="-1"/>
                <w:sz w:val="18"/>
                <w:szCs w:val="18"/>
              </w:rPr>
              <w:t>yes</w:t>
            </w:r>
            <w:r w:rsidRPr="00E0673E">
              <w:rPr>
                <w:rFonts w:ascii="Times New Roman" w:hAnsi="Times New Roman" w:eastAsia="Arial"/>
                <w:spacing w:val="1"/>
                <w:sz w:val="18"/>
                <w:szCs w:val="18"/>
              </w:rPr>
              <w:t xml:space="preserve"> </w:t>
            </w:r>
            <w:r w:rsidRPr="00E0673E">
              <w:rPr>
                <w:rFonts w:ascii="Times New Roman" w:hAnsi="Times New Roman" w:eastAsia="Arial"/>
                <w:sz w:val="18"/>
                <w:szCs w:val="18"/>
              </w:rPr>
              <w:t>to</w:t>
            </w:r>
            <w:r w:rsidRPr="00E0673E">
              <w:rPr>
                <w:rFonts w:ascii="Times New Roman" w:hAnsi="Times New Roman" w:eastAsia="Arial"/>
                <w:spacing w:val="-2"/>
                <w:sz w:val="18"/>
                <w:szCs w:val="18"/>
              </w:rPr>
              <w:t xml:space="preserve"> </w:t>
            </w:r>
            <w:r w:rsidRPr="00E0673E">
              <w:rPr>
                <w:rFonts w:ascii="Times New Roman" w:hAnsi="Times New Roman" w:eastAsia="Arial"/>
                <w:spacing w:val="-1"/>
                <w:sz w:val="18"/>
                <w:szCs w:val="18"/>
              </w:rPr>
              <w:t>question</w:t>
            </w:r>
            <w:r w:rsidRPr="00E0673E">
              <w:rPr>
                <w:rFonts w:ascii="Times New Roman" w:hAnsi="Times New Roman" w:eastAsia="Arial"/>
                <w:sz w:val="18"/>
                <w:szCs w:val="18"/>
              </w:rPr>
              <w:t xml:space="preserve"> </w:t>
            </w:r>
            <w:r w:rsidRPr="00E0673E">
              <w:rPr>
                <w:rFonts w:ascii="Times New Roman" w:hAnsi="Times New Roman" w:eastAsia="Arial"/>
                <w:spacing w:val="-1"/>
                <w:sz w:val="18"/>
                <w:szCs w:val="18"/>
              </w:rPr>
              <w:t>4,</w:t>
            </w:r>
            <w:r w:rsidRPr="00E0673E">
              <w:rPr>
                <w:rFonts w:ascii="Times New Roman" w:hAnsi="Times New Roman" w:eastAsia="Arial"/>
                <w:sz w:val="18"/>
                <w:szCs w:val="18"/>
              </w:rPr>
              <w:t xml:space="preserve"> </w:t>
            </w:r>
            <w:r w:rsidRPr="00E0673E" w:rsidR="00425381">
              <w:rPr>
                <w:rFonts w:ascii="Times New Roman" w:hAnsi="Times New Roman" w:eastAsia="Arial"/>
                <w:sz w:val="18"/>
                <w:szCs w:val="18"/>
              </w:rPr>
              <w:t xml:space="preserve">provide </w:t>
            </w:r>
            <w:r w:rsidRPr="00E0673E">
              <w:rPr>
                <w:rFonts w:ascii="Times New Roman" w:hAnsi="Times New Roman" w:eastAsia="Arial"/>
                <w:spacing w:val="-1"/>
                <w:sz w:val="18"/>
                <w:szCs w:val="18"/>
              </w:rPr>
              <w:t>the</w:t>
            </w:r>
            <w:r w:rsidRPr="00E0673E">
              <w:rPr>
                <w:rFonts w:ascii="Times New Roman" w:hAnsi="Times New Roman" w:eastAsia="Arial"/>
                <w:sz w:val="18"/>
                <w:szCs w:val="18"/>
              </w:rPr>
              <w:t xml:space="preserve"> </w:t>
            </w:r>
            <w:r w:rsidRPr="00E0673E">
              <w:rPr>
                <w:rFonts w:ascii="Times New Roman" w:hAnsi="Times New Roman" w:eastAsia="Arial"/>
                <w:spacing w:val="-1"/>
                <w:sz w:val="18"/>
                <w:szCs w:val="18"/>
              </w:rPr>
              <w:t>geographic</w:t>
            </w:r>
            <w:r w:rsidRPr="00E0673E">
              <w:rPr>
                <w:rFonts w:ascii="Times New Roman" w:hAnsi="Times New Roman" w:eastAsia="Arial"/>
                <w:spacing w:val="1"/>
                <w:sz w:val="18"/>
                <w:szCs w:val="18"/>
              </w:rPr>
              <w:t xml:space="preserve"> </w:t>
            </w:r>
            <w:r w:rsidRPr="00E0673E">
              <w:rPr>
                <w:rFonts w:ascii="Times New Roman" w:hAnsi="Times New Roman" w:eastAsia="Arial"/>
                <w:spacing w:val="-1"/>
                <w:sz w:val="18"/>
                <w:szCs w:val="18"/>
              </w:rPr>
              <w:t>area</w:t>
            </w:r>
            <w:r w:rsidRPr="00E0673E">
              <w:rPr>
                <w:rFonts w:ascii="Times New Roman" w:hAnsi="Times New Roman" w:eastAsia="Arial"/>
                <w:sz w:val="18"/>
                <w:szCs w:val="18"/>
              </w:rPr>
              <w:t xml:space="preserve"> </w:t>
            </w:r>
            <w:r w:rsidRPr="00E0673E">
              <w:rPr>
                <w:rFonts w:ascii="Times New Roman" w:hAnsi="Times New Roman" w:eastAsia="Arial"/>
                <w:spacing w:val="-1"/>
                <w:sz w:val="18"/>
                <w:szCs w:val="18"/>
              </w:rPr>
              <w:t>surveyed</w:t>
            </w:r>
            <w:r w:rsidRPr="00E0673E" w:rsidR="005C0A7E">
              <w:rPr>
                <w:rFonts w:ascii="Times New Roman" w:hAnsi="Times New Roman" w:eastAsia="Arial"/>
                <w:spacing w:val="-1"/>
                <w:sz w:val="18"/>
                <w:szCs w:val="18"/>
              </w:rPr>
              <w:t xml:space="preserve"> </w:t>
            </w:r>
            <w:r w:rsidRPr="00E0673E">
              <w:rPr>
                <w:rFonts w:ascii="Times New Roman" w:hAnsi="Times New Roman" w:eastAsia="Arial"/>
                <w:b/>
                <w:bCs/>
                <w:i/>
                <w:sz w:val="16"/>
                <w:szCs w:val="16"/>
              </w:rPr>
              <w:t>§</w:t>
            </w:r>
          </w:p>
        </w:tc>
      </w:tr>
      <w:tr w:rsidRPr="00522FD6" w:rsidR="00DA7ECB" w:rsidTr="00111F9C" w14:paraId="033878FD" w14:textId="77777777">
        <w:trPr>
          <w:trHeight w:val="1221"/>
        </w:trPr>
        <w:tc>
          <w:tcPr>
            <w:tcW w:w="10440" w:type="dxa"/>
            <w:gridSpan w:val="2"/>
          </w:tcPr>
          <w:p w:rsidRPr="00E0673E" w:rsidR="00DA7ECB" w:rsidP="00425381" w:rsidRDefault="00DA7ECB" w14:paraId="39760A29" w14:textId="77777777">
            <w:pPr>
              <w:pStyle w:val="TableParagraph"/>
              <w:spacing w:before="113"/>
              <w:ind w:left="102"/>
              <w:rPr>
                <w:rFonts w:ascii="Times New Roman" w:hAnsi="Times New Roman" w:eastAsia="Arial"/>
                <w:sz w:val="18"/>
                <w:szCs w:val="18"/>
              </w:rPr>
            </w:pPr>
            <w:r w:rsidRPr="00E0673E">
              <w:rPr>
                <w:rFonts w:ascii="Times New Roman" w:hAnsi="Times New Roman" w:eastAsia="Arial"/>
                <w:sz w:val="18"/>
                <w:szCs w:val="18"/>
              </w:rPr>
              <w:t>4b.</w:t>
            </w:r>
            <w:r w:rsidRPr="00E0673E">
              <w:rPr>
                <w:rFonts w:ascii="Times New Roman" w:hAnsi="Times New Roman" w:eastAsia="Arial"/>
                <w:spacing w:val="50"/>
                <w:sz w:val="18"/>
                <w:szCs w:val="18"/>
              </w:rPr>
              <w:t xml:space="preserve"> </w:t>
            </w:r>
            <w:r w:rsidRPr="00E0673E">
              <w:rPr>
                <w:rFonts w:ascii="Times New Roman" w:hAnsi="Times New Roman" w:eastAsia="Arial"/>
                <w:sz w:val="18"/>
                <w:szCs w:val="18"/>
              </w:rPr>
              <w:t>If</w:t>
            </w:r>
            <w:r w:rsidRPr="00E0673E">
              <w:rPr>
                <w:rFonts w:ascii="Times New Roman" w:hAnsi="Times New Roman" w:eastAsia="Arial"/>
                <w:spacing w:val="-2"/>
                <w:sz w:val="18"/>
                <w:szCs w:val="18"/>
              </w:rPr>
              <w:t xml:space="preserve"> </w:t>
            </w:r>
            <w:r w:rsidRPr="00E0673E">
              <w:rPr>
                <w:rFonts w:ascii="Times New Roman" w:hAnsi="Times New Roman" w:eastAsia="Arial"/>
                <w:spacing w:val="-1"/>
                <w:sz w:val="18"/>
                <w:szCs w:val="18"/>
              </w:rPr>
              <w:t>yes</w:t>
            </w:r>
            <w:r w:rsidRPr="00E0673E">
              <w:rPr>
                <w:rFonts w:ascii="Times New Roman" w:hAnsi="Times New Roman" w:eastAsia="Arial"/>
                <w:spacing w:val="1"/>
                <w:sz w:val="18"/>
                <w:szCs w:val="18"/>
              </w:rPr>
              <w:t xml:space="preserve"> </w:t>
            </w:r>
            <w:r w:rsidRPr="00E0673E">
              <w:rPr>
                <w:rFonts w:ascii="Times New Roman" w:hAnsi="Times New Roman" w:eastAsia="Arial"/>
                <w:sz w:val="18"/>
                <w:szCs w:val="18"/>
              </w:rPr>
              <w:t>to</w:t>
            </w:r>
            <w:r w:rsidRPr="00E0673E">
              <w:rPr>
                <w:rFonts w:ascii="Times New Roman" w:hAnsi="Times New Roman" w:eastAsia="Arial"/>
                <w:spacing w:val="-2"/>
                <w:sz w:val="18"/>
                <w:szCs w:val="18"/>
              </w:rPr>
              <w:t xml:space="preserve"> </w:t>
            </w:r>
            <w:r w:rsidRPr="00E0673E">
              <w:rPr>
                <w:rFonts w:ascii="Times New Roman" w:hAnsi="Times New Roman" w:eastAsia="Arial"/>
                <w:spacing w:val="-1"/>
                <w:sz w:val="18"/>
                <w:szCs w:val="18"/>
              </w:rPr>
              <w:t>question</w:t>
            </w:r>
            <w:r w:rsidRPr="00E0673E">
              <w:rPr>
                <w:rFonts w:ascii="Times New Roman" w:hAnsi="Times New Roman" w:eastAsia="Arial"/>
                <w:sz w:val="18"/>
                <w:szCs w:val="18"/>
              </w:rPr>
              <w:t xml:space="preserve"> </w:t>
            </w:r>
            <w:r w:rsidRPr="00E0673E">
              <w:rPr>
                <w:rFonts w:ascii="Times New Roman" w:hAnsi="Times New Roman" w:eastAsia="Arial"/>
                <w:spacing w:val="-1"/>
                <w:sz w:val="18"/>
                <w:szCs w:val="18"/>
              </w:rPr>
              <w:t>4,</w:t>
            </w:r>
            <w:r w:rsidRPr="00E0673E">
              <w:rPr>
                <w:rFonts w:ascii="Times New Roman" w:hAnsi="Times New Roman" w:eastAsia="Arial"/>
                <w:sz w:val="18"/>
                <w:szCs w:val="18"/>
              </w:rPr>
              <w:t xml:space="preserve"> indicate </w:t>
            </w:r>
            <w:r w:rsidRPr="00E0673E">
              <w:rPr>
                <w:rFonts w:ascii="Times New Roman" w:hAnsi="Times New Roman" w:eastAsia="Arial"/>
                <w:spacing w:val="-1"/>
                <w:sz w:val="18"/>
                <w:szCs w:val="18"/>
              </w:rPr>
              <w:t>the</w:t>
            </w:r>
            <w:r w:rsidRPr="00E0673E">
              <w:rPr>
                <w:rFonts w:ascii="Times New Roman" w:hAnsi="Times New Roman" w:eastAsia="Arial"/>
                <w:sz w:val="18"/>
                <w:szCs w:val="18"/>
              </w:rPr>
              <w:t xml:space="preserve"> reason(s) the </w:t>
            </w:r>
            <w:r w:rsidRPr="00E0673E">
              <w:rPr>
                <w:rFonts w:ascii="Times New Roman" w:hAnsi="Times New Roman" w:eastAsia="Arial"/>
                <w:spacing w:val="-1"/>
                <w:sz w:val="18"/>
                <w:szCs w:val="18"/>
              </w:rPr>
              <w:t>survey</w:t>
            </w:r>
            <w:r w:rsidRPr="00E0673E">
              <w:rPr>
                <w:rFonts w:ascii="Times New Roman" w:hAnsi="Times New Roman" w:eastAsia="Arial"/>
                <w:spacing w:val="1"/>
                <w:sz w:val="18"/>
                <w:szCs w:val="18"/>
              </w:rPr>
              <w:t xml:space="preserve"> </w:t>
            </w:r>
            <w:r w:rsidRPr="00E0673E">
              <w:rPr>
                <w:rFonts w:ascii="Times New Roman" w:hAnsi="Times New Roman" w:eastAsia="Arial"/>
                <w:spacing w:val="-1"/>
                <w:sz w:val="18"/>
                <w:szCs w:val="18"/>
              </w:rPr>
              <w:t>was</w:t>
            </w:r>
            <w:r w:rsidRPr="00E0673E">
              <w:rPr>
                <w:rFonts w:ascii="Times New Roman" w:hAnsi="Times New Roman" w:eastAsia="Arial"/>
                <w:spacing w:val="1"/>
                <w:sz w:val="18"/>
                <w:szCs w:val="18"/>
              </w:rPr>
              <w:t xml:space="preserve"> </w:t>
            </w:r>
            <w:r w:rsidRPr="00E0673E">
              <w:rPr>
                <w:rFonts w:ascii="Times New Roman" w:hAnsi="Times New Roman" w:eastAsia="Arial"/>
                <w:spacing w:val="-1"/>
                <w:sz w:val="18"/>
                <w:szCs w:val="18"/>
              </w:rPr>
              <w:t>expanded</w:t>
            </w:r>
            <w:r w:rsidRPr="00E0673E">
              <w:rPr>
                <w:rFonts w:ascii="Times New Roman" w:hAnsi="Times New Roman" w:eastAsia="Arial"/>
                <w:sz w:val="18"/>
                <w:szCs w:val="18"/>
              </w:rPr>
              <w:t xml:space="preserve"> </w:t>
            </w:r>
            <w:r w:rsidRPr="00E0673E">
              <w:rPr>
                <w:rFonts w:ascii="Times New Roman" w:hAnsi="Times New Roman" w:eastAsia="Arial"/>
                <w:spacing w:val="-1"/>
                <w:sz w:val="18"/>
                <w:szCs w:val="18"/>
              </w:rPr>
              <w:t>beyond</w:t>
            </w:r>
            <w:r w:rsidRPr="00E0673E">
              <w:rPr>
                <w:rFonts w:ascii="Times New Roman" w:hAnsi="Times New Roman" w:eastAsia="Arial"/>
                <w:sz w:val="18"/>
                <w:szCs w:val="18"/>
              </w:rPr>
              <w:t xml:space="preserve"> </w:t>
            </w:r>
            <w:r w:rsidRPr="00E0673E">
              <w:rPr>
                <w:rFonts w:ascii="Times New Roman" w:hAnsi="Times New Roman" w:eastAsia="Arial"/>
                <w:spacing w:val="-1"/>
                <w:sz w:val="18"/>
                <w:szCs w:val="18"/>
              </w:rPr>
              <w:t>the</w:t>
            </w:r>
            <w:r w:rsidRPr="00E0673E">
              <w:rPr>
                <w:rFonts w:ascii="Times New Roman" w:hAnsi="Times New Roman" w:eastAsia="Arial"/>
                <w:sz w:val="18"/>
                <w:szCs w:val="18"/>
              </w:rPr>
              <w:t xml:space="preserve"> area</w:t>
            </w:r>
            <w:r w:rsidRPr="00E0673E">
              <w:rPr>
                <w:rFonts w:ascii="Times New Roman" w:hAnsi="Times New Roman" w:eastAsia="Arial"/>
                <w:spacing w:val="-2"/>
                <w:sz w:val="18"/>
                <w:szCs w:val="18"/>
              </w:rPr>
              <w:t xml:space="preserve"> </w:t>
            </w:r>
            <w:r w:rsidRPr="00E0673E">
              <w:rPr>
                <w:rFonts w:ascii="Times New Roman" w:hAnsi="Times New Roman" w:eastAsia="Arial"/>
                <w:sz w:val="18"/>
                <w:szCs w:val="18"/>
              </w:rPr>
              <w:t xml:space="preserve">of </w:t>
            </w:r>
            <w:r w:rsidRPr="00E0673E">
              <w:rPr>
                <w:rFonts w:ascii="Times New Roman" w:hAnsi="Times New Roman" w:eastAsia="Arial"/>
                <w:spacing w:val="-1"/>
                <w:sz w:val="18"/>
                <w:szCs w:val="18"/>
              </w:rPr>
              <w:t>intended</w:t>
            </w:r>
            <w:r w:rsidRPr="00E0673E">
              <w:rPr>
                <w:rFonts w:ascii="Times New Roman" w:hAnsi="Times New Roman" w:eastAsia="Arial"/>
                <w:spacing w:val="-2"/>
                <w:sz w:val="18"/>
                <w:szCs w:val="18"/>
              </w:rPr>
              <w:t xml:space="preserve"> </w:t>
            </w:r>
            <w:r w:rsidRPr="00E0673E">
              <w:rPr>
                <w:rFonts w:ascii="Times New Roman" w:hAnsi="Times New Roman" w:eastAsia="Arial"/>
                <w:spacing w:val="-1"/>
                <w:sz w:val="18"/>
                <w:szCs w:val="18"/>
              </w:rPr>
              <w:t>employment</w:t>
            </w:r>
            <w:r w:rsidRPr="00E0673E">
              <w:rPr>
                <w:rFonts w:ascii="Times New Roman" w:hAnsi="Times New Roman" w:eastAsia="Arial"/>
                <w:sz w:val="18"/>
                <w:szCs w:val="18"/>
              </w:rPr>
              <w:t xml:space="preserve"> </w:t>
            </w:r>
          </w:p>
          <w:p w:rsidRPr="00E0673E" w:rsidR="00DA7ECB" w:rsidP="00111F9C" w:rsidRDefault="00DA7ECB" w14:paraId="0070A010" w14:textId="77777777">
            <w:pPr>
              <w:pStyle w:val="TableParagraph"/>
              <w:spacing w:after="120"/>
              <w:ind w:left="101"/>
              <w:rPr>
                <w:rFonts w:ascii="Times New Roman" w:hAnsi="Times New Roman" w:eastAsia="Arial"/>
                <w:bCs/>
                <w:sz w:val="16"/>
                <w:szCs w:val="16"/>
              </w:rPr>
            </w:pPr>
            <w:r w:rsidRPr="00E0673E">
              <w:rPr>
                <w:rFonts w:ascii="Times New Roman" w:hAnsi="Times New Roman" w:eastAsia="Arial"/>
                <w:sz w:val="18"/>
                <w:szCs w:val="18"/>
              </w:rPr>
              <w:t xml:space="preserve">       </w:t>
            </w:r>
            <w:r w:rsidRPr="00E0673E">
              <w:rPr>
                <w:rFonts w:ascii="Times New Roman" w:hAnsi="Times New Roman" w:eastAsia="Arial"/>
                <w:i/>
                <w:sz w:val="16"/>
                <w:szCs w:val="16"/>
              </w:rPr>
              <w:t>(check</w:t>
            </w:r>
            <w:r w:rsidRPr="00E0673E">
              <w:rPr>
                <w:rFonts w:ascii="Times New Roman" w:hAnsi="Times New Roman" w:eastAsia="Arial"/>
                <w:i/>
                <w:spacing w:val="-2"/>
                <w:sz w:val="16"/>
                <w:szCs w:val="16"/>
              </w:rPr>
              <w:t xml:space="preserve"> </w:t>
            </w:r>
            <w:r w:rsidRPr="00E0673E">
              <w:rPr>
                <w:rFonts w:ascii="Times New Roman" w:hAnsi="Times New Roman" w:eastAsia="Arial"/>
                <w:i/>
                <w:spacing w:val="-1"/>
                <w:sz w:val="16"/>
                <w:szCs w:val="16"/>
              </w:rPr>
              <w:t>all</w:t>
            </w:r>
            <w:r w:rsidRPr="00E0673E">
              <w:rPr>
                <w:rFonts w:ascii="Times New Roman" w:hAnsi="Times New Roman" w:eastAsia="Arial"/>
                <w:i/>
                <w:sz w:val="16"/>
                <w:szCs w:val="16"/>
              </w:rPr>
              <w:t xml:space="preserve"> </w:t>
            </w:r>
            <w:r w:rsidRPr="00E0673E">
              <w:rPr>
                <w:rFonts w:ascii="Times New Roman" w:hAnsi="Times New Roman" w:eastAsia="Arial"/>
                <w:i/>
                <w:spacing w:val="-1"/>
                <w:sz w:val="16"/>
                <w:szCs w:val="16"/>
              </w:rPr>
              <w:t>that apply)</w:t>
            </w:r>
            <w:r w:rsidRPr="00E0673E" w:rsidR="005C0A7E">
              <w:rPr>
                <w:rFonts w:ascii="Times New Roman" w:hAnsi="Times New Roman" w:eastAsia="Arial"/>
                <w:i/>
                <w:spacing w:val="-1"/>
                <w:sz w:val="16"/>
                <w:szCs w:val="16"/>
              </w:rPr>
              <w:t xml:space="preserve"> </w:t>
            </w:r>
            <w:r w:rsidRPr="00E0673E">
              <w:rPr>
                <w:rFonts w:ascii="Times New Roman" w:hAnsi="Times New Roman" w:eastAsia="Arial"/>
                <w:b/>
                <w:bCs/>
                <w:i/>
                <w:sz w:val="16"/>
                <w:szCs w:val="16"/>
              </w:rPr>
              <w:t>§</w:t>
            </w:r>
          </w:p>
          <w:p w:rsidRPr="004C25A2" w:rsidR="00DA7ECB" w:rsidP="00DA7ECB" w:rsidRDefault="00DA7ECB" w14:paraId="7BB93F21" w14:textId="77777777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spacing w:before="47"/>
              <w:ind w:left="720" w:hanging="270"/>
              <w:rPr>
                <w:rFonts w:ascii="Times New Roman" w:hAnsi="Times New Roman" w:eastAsia="Arial"/>
                <w:sz w:val="18"/>
                <w:szCs w:val="18"/>
              </w:rPr>
            </w:pPr>
            <w:r w:rsidRPr="00E0673E">
              <w:rPr>
                <w:rFonts w:ascii="Times New Roman" w:hAnsi="Times New Roman"/>
                <w:sz w:val="18"/>
              </w:rPr>
              <w:t>to</w:t>
            </w:r>
            <w:r w:rsidRPr="00E0673E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E0673E">
              <w:rPr>
                <w:rFonts w:ascii="Times New Roman" w:hAnsi="Times New Roman"/>
                <w:spacing w:val="-1"/>
                <w:sz w:val="18"/>
              </w:rPr>
              <w:t>meet</w:t>
            </w:r>
            <w:r w:rsidRPr="00E0673E">
              <w:rPr>
                <w:rFonts w:ascii="Times New Roman" w:hAnsi="Times New Roman"/>
                <w:sz w:val="18"/>
              </w:rPr>
              <w:t xml:space="preserve"> </w:t>
            </w:r>
            <w:r w:rsidRPr="00E0673E">
              <w:rPr>
                <w:rFonts w:ascii="Times New Roman" w:hAnsi="Times New Roman"/>
                <w:spacing w:val="-1"/>
                <w:sz w:val="18"/>
              </w:rPr>
              <w:t>the</w:t>
            </w:r>
            <w:r w:rsidRPr="00E0673E">
              <w:rPr>
                <w:rFonts w:ascii="Times New Roman" w:hAnsi="Times New Roman"/>
                <w:sz w:val="18"/>
              </w:rPr>
              <w:t xml:space="preserve"> 30</w:t>
            </w:r>
            <w:r w:rsidRPr="00E0673E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E0673E">
              <w:rPr>
                <w:rFonts w:ascii="Times New Roman" w:hAnsi="Times New Roman"/>
                <w:spacing w:val="-1"/>
                <w:sz w:val="18"/>
              </w:rPr>
              <w:t>worker</w:t>
            </w:r>
            <w:r w:rsidRPr="00E0673E">
              <w:rPr>
                <w:rFonts w:ascii="Times New Roman" w:hAnsi="Times New Roman"/>
                <w:sz w:val="18"/>
              </w:rPr>
              <w:t xml:space="preserve"> </w:t>
            </w:r>
            <w:r w:rsidRPr="00E0673E">
              <w:rPr>
                <w:rFonts w:ascii="Times New Roman" w:hAnsi="Times New Roman"/>
                <w:spacing w:val="-1"/>
                <w:sz w:val="18"/>
              </w:rPr>
              <w:t>minimum.</w:t>
            </w:r>
            <w:r w:rsidRPr="00E0673E">
              <w:rPr>
                <w:rFonts w:ascii="Times New Roman" w:hAnsi="Times New Roman" w:eastAsia="Arial"/>
                <w:b/>
                <w:bCs/>
                <w:sz w:val="16"/>
                <w:szCs w:val="16"/>
              </w:rPr>
              <w:t xml:space="preserve"> </w:t>
            </w:r>
            <w:r w:rsidRPr="004C25A2">
              <w:rPr>
                <w:rFonts w:ascii="Times New Roman" w:hAnsi="Times New Roman" w:eastAsia="Arial"/>
                <w:b/>
                <w:bCs/>
                <w:i/>
                <w:sz w:val="16"/>
                <w:szCs w:val="16"/>
              </w:rPr>
              <w:t>§</w:t>
            </w:r>
          </w:p>
          <w:p w:rsidRPr="004C25A2" w:rsidR="00DA7ECB" w:rsidP="00111F9C" w:rsidRDefault="00DA7ECB" w14:paraId="0CB7D379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before="54"/>
              <w:ind w:left="720" w:hanging="270"/>
              <w:rPr>
                <w:rFonts w:ascii="Times New Roman" w:hAnsi="Times New Roman" w:eastAsia="Arial"/>
                <w:sz w:val="18"/>
                <w:szCs w:val="18"/>
              </w:rPr>
            </w:pPr>
            <w:r w:rsidRPr="004C25A2">
              <w:rPr>
                <w:rFonts w:ascii="Times New Roman" w:hAnsi="Times New Roman"/>
                <w:sz w:val="18"/>
              </w:rPr>
              <w:t xml:space="preserve">to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meet</w:t>
            </w:r>
            <w:r w:rsidRPr="004C25A2">
              <w:rPr>
                <w:rFonts w:ascii="Times New Roman" w:hAnsi="Times New Roman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the</w:t>
            </w:r>
            <w:r w:rsidRPr="004C25A2">
              <w:rPr>
                <w:rFonts w:ascii="Times New Roman" w:hAnsi="Times New Roman"/>
                <w:sz w:val="18"/>
              </w:rPr>
              <w:t xml:space="preserve"> 3</w:t>
            </w:r>
            <w:r w:rsidRPr="004C25A2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employer</w:t>
            </w:r>
            <w:r w:rsidRPr="004C25A2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minimum.</w:t>
            </w:r>
            <w:r w:rsidRPr="004C25A2">
              <w:rPr>
                <w:rFonts w:ascii="Times New Roman" w:hAnsi="Times New Roman" w:eastAsia="Arial"/>
                <w:bCs/>
                <w:sz w:val="16"/>
                <w:szCs w:val="16"/>
              </w:rPr>
              <w:t xml:space="preserve"> </w:t>
            </w:r>
            <w:r w:rsidRPr="004C25A2">
              <w:rPr>
                <w:rFonts w:ascii="Times New Roman" w:hAnsi="Times New Roman" w:eastAsia="Arial"/>
                <w:b/>
                <w:bCs/>
                <w:i/>
                <w:sz w:val="16"/>
                <w:szCs w:val="16"/>
              </w:rPr>
              <w:t>§</w:t>
            </w:r>
          </w:p>
        </w:tc>
      </w:tr>
    </w:tbl>
    <w:p w:rsidR="006F0ADC" w:rsidP="006F0ADC" w:rsidRDefault="006F0ADC" w14:paraId="288645F2" w14:textId="77777777">
      <w:pPr>
        <w:tabs>
          <w:tab w:val="left" w:pos="10260"/>
        </w:tabs>
        <w:ind w:left="-180" w:right="160"/>
        <w:rPr>
          <w:rFonts w:ascii="Arial" w:hAnsi="Arial"/>
          <w:b/>
          <w:i/>
          <w:sz w:val="8"/>
          <w:szCs w:val="8"/>
        </w:rPr>
      </w:pPr>
    </w:p>
    <w:p w:rsidR="006F0ADC" w:rsidP="006F0ADC" w:rsidRDefault="006F0ADC" w14:paraId="42362C0F" w14:textId="77777777">
      <w:pPr>
        <w:pBdr>
          <w:top w:val="single" w:color="auto" w:sz="12" w:space="1"/>
        </w:pBdr>
        <w:tabs>
          <w:tab w:val="left" w:pos="10260"/>
        </w:tabs>
        <w:ind w:left="-120" w:right="160" w:hanging="60"/>
        <w:outlineLvl w:val="0"/>
        <w:rPr>
          <w:rFonts w:ascii="Arial" w:hAnsi="Arial"/>
          <w:b/>
          <w:sz w:val="8"/>
          <w:szCs w:val="8"/>
        </w:rPr>
      </w:pPr>
    </w:p>
    <w:p w:rsidRPr="004C25A2" w:rsidR="006F0ADC" w:rsidP="006F0ADC" w:rsidRDefault="006F0ADC" w14:paraId="33450F72" w14:textId="77777777">
      <w:pPr>
        <w:pBdr>
          <w:top w:val="single" w:color="auto" w:sz="12" w:space="1"/>
        </w:pBdr>
        <w:tabs>
          <w:tab w:val="left" w:pos="10260"/>
        </w:tabs>
        <w:ind w:left="180" w:right="160" w:hanging="360"/>
        <w:outlineLvl w:val="0"/>
        <w:rPr>
          <w:rFonts w:ascii="Times New Roman" w:hAnsi="Times New Roman" w:eastAsia="Arial"/>
          <w:sz w:val="16"/>
          <w:szCs w:val="16"/>
        </w:rPr>
      </w:pPr>
      <w:r w:rsidRPr="004C25A2">
        <w:rPr>
          <w:rFonts w:ascii="Times New Roman" w:hAnsi="Times New Roman"/>
          <w:b/>
          <w:sz w:val="18"/>
        </w:rPr>
        <w:t>E.  Survey Methodology</w:t>
      </w:r>
    </w:p>
    <w:p w:rsidRPr="006F0ADC" w:rsidR="00DE0180" w:rsidP="006F0ADC" w:rsidRDefault="00DE0180" w14:paraId="7B6E53A4" w14:textId="77777777">
      <w:pPr>
        <w:tabs>
          <w:tab w:val="left" w:pos="466"/>
        </w:tabs>
        <w:rPr>
          <w:rFonts w:ascii="Arial" w:hAnsi="Arial" w:eastAsia="Arial" w:cs="Arial"/>
          <w:sz w:val="8"/>
          <w:szCs w:val="8"/>
        </w:rPr>
      </w:pPr>
    </w:p>
    <w:tbl>
      <w:tblPr>
        <w:tblW w:w="0" w:type="auto"/>
        <w:tblInd w:w="-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  <w:gridCol w:w="2197"/>
      </w:tblGrid>
      <w:tr w:rsidRPr="00522FD6" w:rsidR="00DE0180" w:rsidTr="00DA7ECB" w14:paraId="008CB735" w14:textId="77777777">
        <w:trPr>
          <w:trHeight w:val="604" w:hRule="exact"/>
        </w:trPr>
        <w:tc>
          <w:tcPr>
            <w:tcW w:w="10477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4C25A2" w:rsidR="00675DC2" w:rsidP="00AB057D" w:rsidRDefault="008062D0" w14:paraId="528BA281" w14:textId="77777777">
            <w:pPr>
              <w:pStyle w:val="TableParagraph"/>
              <w:tabs>
                <w:tab w:val="left" w:pos="3318"/>
              </w:tabs>
              <w:spacing w:before="10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C25A2">
              <w:rPr>
                <w:rFonts w:ascii="Times New Roman" w:hAnsi="Times New Roman"/>
                <w:sz w:val="18"/>
              </w:rPr>
              <w:t xml:space="preserve">1. </w:t>
            </w:r>
            <w:r w:rsidRPr="004C2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25A2" w:rsidR="00AB057D">
              <w:rPr>
                <w:rFonts w:ascii="Times New Roman" w:hAnsi="Times New Roman"/>
                <w:sz w:val="18"/>
                <w:szCs w:val="18"/>
              </w:rPr>
              <w:t>For the geographic area surveyed, p</w:t>
            </w:r>
            <w:r w:rsidRPr="004C25A2" w:rsidR="00425381">
              <w:rPr>
                <w:rFonts w:ascii="Times New Roman" w:hAnsi="Times New Roman"/>
                <w:sz w:val="18"/>
                <w:szCs w:val="18"/>
              </w:rPr>
              <w:t xml:space="preserve">rovide the universe (number) of employers determined </w:t>
            </w:r>
            <w:r w:rsidRPr="004C25A2" w:rsidR="00C6263E">
              <w:rPr>
                <w:rFonts w:ascii="Times New Roman" w:hAnsi="Times New Roman"/>
                <w:sz w:val="18"/>
                <w:szCs w:val="18"/>
              </w:rPr>
              <w:t>to employ workers</w:t>
            </w:r>
            <w:r w:rsidRPr="004C25A2" w:rsidR="00675DC2">
              <w:rPr>
                <w:rFonts w:ascii="Times New Roman" w:hAnsi="Times New Roman"/>
                <w:sz w:val="18"/>
                <w:szCs w:val="18"/>
              </w:rPr>
              <w:t xml:space="preserve"> in the</w:t>
            </w:r>
          </w:p>
          <w:p w:rsidRPr="004C25A2" w:rsidR="00DE0180" w:rsidP="00675DC2" w:rsidRDefault="00675DC2" w14:paraId="51E6064E" w14:textId="538027E7">
            <w:pPr>
              <w:pStyle w:val="TableParagraph"/>
              <w:tabs>
                <w:tab w:val="left" w:pos="3318"/>
              </w:tabs>
              <w:ind w:left="101"/>
              <w:rPr>
                <w:rFonts w:ascii="Times New Roman" w:hAnsi="Times New Roman" w:eastAsia="Arial"/>
                <w:sz w:val="18"/>
                <w:szCs w:val="18"/>
              </w:rPr>
            </w:pPr>
            <w:r w:rsidRPr="004C25A2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xmlns:w="http://schemas.openxmlformats.org/wordprocessingml/2006/main" w:rsidR="007A7A91">
              <w:rPr>
                <w:rFonts w:ascii="Times New Roman" w:hAnsi="Times New Roman"/>
                <w:sz w:val="18"/>
                <w:szCs w:val="18"/>
              </w:rPr>
              <w:t>o</w:t>
            </w:r>
            <w:r xmlns:w="http://schemas.openxmlformats.org/wordprocessingml/2006/main" w:rsidRPr="004C25A2" w:rsidR="007A7A91">
              <w:rPr>
                <w:rFonts w:ascii="Times New Roman" w:hAnsi="Times New Roman"/>
                <w:sz w:val="18"/>
                <w:szCs w:val="18"/>
              </w:rPr>
              <w:t>ccupation</w:t>
            </w:r>
            <w:r w:rsidRPr="004C25A2" w:rsidR="009736FE">
              <w:rPr>
                <w:rFonts w:ascii="Times New Roman" w:hAnsi="Times New Roman"/>
                <w:sz w:val="18"/>
                <w:szCs w:val="18"/>
              </w:rPr>
              <w:t>, including employers who were not surveyed</w:t>
            </w:r>
            <w:r w:rsidRPr="004C25A2" w:rsidR="00C6263E">
              <w:rPr>
                <w:rFonts w:ascii="Times New Roman" w:hAnsi="Times New Roman"/>
                <w:sz w:val="18"/>
                <w:szCs w:val="18"/>
              </w:rPr>
              <w:t>.</w:t>
            </w:r>
            <w:r w:rsidRPr="004C25A2" w:rsidR="005C0A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25A2" w:rsidR="00AB057D">
              <w:rPr>
                <w:rFonts w:ascii="Times New Roman" w:hAnsi="Times New Roman"/>
                <w:sz w:val="18"/>
              </w:rPr>
              <w:t>*</w:t>
            </w:r>
            <w:r w:rsidRPr="004C25A2" w:rsidR="00AB057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Pr="00522FD6" w:rsidR="00DE0180" w:rsidTr="00DA7ECB" w14:paraId="0706F559" w14:textId="77777777">
        <w:trPr>
          <w:trHeight w:val="757" w:hRule="exact"/>
        </w:trPr>
        <w:tc>
          <w:tcPr>
            <w:tcW w:w="10477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4C25A2" w:rsidR="00675DC2" w:rsidP="00AB057D" w:rsidRDefault="008062D0" w14:paraId="315D09B4" w14:textId="77777777">
            <w:pPr>
              <w:pStyle w:val="TableParagraph"/>
              <w:ind w:left="102" w:right="813"/>
              <w:rPr>
                <w:rFonts w:ascii="Times New Roman" w:hAnsi="Times New Roman"/>
                <w:sz w:val="18"/>
                <w:szCs w:val="18"/>
              </w:rPr>
            </w:pPr>
            <w:r w:rsidRPr="004C25A2">
              <w:rPr>
                <w:rFonts w:ascii="Times New Roman" w:hAnsi="Times New Roman"/>
                <w:sz w:val="18"/>
              </w:rPr>
              <w:t xml:space="preserve">2. </w:t>
            </w:r>
            <w:r w:rsidRPr="004C25A2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4C25A2" w:rsidR="00AB057D">
              <w:rPr>
                <w:rFonts w:ascii="Times New Roman" w:hAnsi="Times New Roman"/>
                <w:spacing w:val="1"/>
                <w:sz w:val="18"/>
              </w:rPr>
              <w:t>For the geographic area surveyed, p</w:t>
            </w:r>
            <w:r w:rsidRPr="004C25A2" w:rsidR="00C6263E">
              <w:rPr>
                <w:rFonts w:ascii="Times New Roman" w:hAnsi="Times New Roman"/>
                <w:spacing w:val="1"/>
                <w:sz w:val="18"/>
              </w:rPr>
              <w:t xml:space="preserve">rovide the </w:t>
            </w:r>
            <w:r w:rsidRPr="004C25A2" w:rsidR="00E53D11">
              <w:rPr>
                <w:rFonts w:ascii="Times New Roman" w:hAnsi="Times New Roman"/>
                <w:sz w:val="18"/>
                <w:szCs w:val="18"/>
              </w:rPr>
              <w:t xml:space="preserve">sources used to determine the universe </w:t>
            </w:r>
            <w:r w:rsidRPr="004C25A2" w:rsidR="00C6263E">
              <w:rPr>
                <w:rFonts w:ascii="Times New Roman" w:hAnsi="Times New Roman"/>
                <w:sz w:val="18"/>
                <w:szCs w:val="18"/>
              </w:rPr>
              <w:t>(</w:t>
            </w:r>
            <w:r w:rsidRPr="004C25A2" w:rsidR="00E53D11">
              <w:rPr>
                <w:rFonts w:ascii="Times New Roman" w:hAnsi="Times New Roman"/>
                <w:sz w:val="18"/>
                <w:szCs w:val="18"/>
              </w:rPr>
              <w:t>number</w:t>
            </w:r>
            <w:r w:rsidRPr="004C25A2" w:rsidR="00C6263E">
              <w:rPr>
                <w:rFonts w:ascii="Times New Roman" w:hAnsi="Times New Roman"/>
                <w:sz w:val="18"/>
                <w:szCs w:val="18"/>
              </w:rPr>
              <w:t>)</w:t>
            </w:r>
            <w:r w:rsidRPr="004C25A2" w:rsidR="00E53D11">
              <w:rPr>
                <w:rFonts w:ascii="Times New Roman" w:hAnsi="Times New Roman"/>
                <w:sz w:val="18"/>
                <w:szCs w:val="18"/>
              </w:rPr>
              <w:t xml:space="preserve"> of employers </w:t>
            </w:r>
            <w:r w:rsidRPr="004C25A2" w:rsidR="00675DC2">
              <w:rPr>
                <w:rFonts w:ascii="Times New Roman" w:hAnsi="Times New Roman"/>
                <w:sz w:val="18"/>
                <w:szCs w:val="18"/>
              </w:rPr>
              <w:t>who</w:t>
            </w:r>
          </w:p>
          <w:p w:rsidRPr="004C25A2" w:rsidR="00DE0180" w:rsidP="00AB057D" w:rsidRDefault="00675DC2" w14:paraId="594A00A1" w14:textId="77777777">
            <w:pPr>
              <w:pStyle w:val="TableParagraph"/>
              <w:ind w:left="102" w:right="813"/>
              <w:rPr>
                <w:rFonts w:ascii="Times New Roman" w:hAnsi="Times New Roman" w:eastAsia="Arial"/>
                <w:sz w:val="18"/>
                <w:szCs w:val="18"/>
              </w:rPr>
            </w:pPr>
            <w:r w:rsidRPr="004C25A2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4C25A2" w:rsidR="00AB057D">
              <w:rPr>
                <w:rFonts w:ascii="Times New Roman" w:hAnsi="Times New Roman"/>
                <w:sz w:val="18"/>
                <w:szCs w:val="18"/>
              </w:rPr>
              <w:t xml:space="preserve">employ </w:t>
            </w:r>
            <w:r w:rsidRPr="004C25A2" w:rsidR="00E53D11">
              <w:rPr>
                <w:rFonts w:ascii="Times New Roman" w:hAnsi="Times New Roman"/>
                <w:sz w:val="18"/>
                <w:szCs w:val="18"/>
              </w:rPr>
              <w:t>workers in the occupation:</w:t>
            </w:r>
            <w:r w:rsidRPr="004C25A2" w:rsidR="00AB057D">
              <w:rPr>
                <w:rFonts w:ascii="Times New Roman" w:hAnsi="Times New Roman"/>
              </w:rPr>
              <w:t xml:space="preserve"> </w:t>
            </w:r>
            <w:r w:rsidRPr="004C25A2" w:rsidR="00AB057D">
              <w:rPr>
                <w:rFonts w:ascii="Times New Roman" w:hAnsi="Times New Roman"/>
                <w:sz w:val="18"/>
                <w:szCs w:val="18"/>
              </w:rPr>
              <w:t>*</w:t>
            </w:r>
            <w:r w:rsidRPr="004C25A2" w:rsidR="00E53D11">
              <w:rPr>
                <w:rFonts w:ascii="Times New Roman" w:hAnsi="Times New Roman"/>
              </w:rPr>
              <w:t xml:space="preserve">  </w:t>
            </w:r>
            <w:r w:rsidRPr="004C25A2" w:rsidR="008062D0">
              <w:rPr>
                <w:rFonts w:ascii="Times New Roman" w:hAnsi="Times New Roman"/>
                <w:spacing w:val="3"/>
                <w:sz w:val="18"/>
              </w:rPr>
              <w:t xml:space="preserve"> </w:t>
            </w:r>
          </w:p>
        </w:tc>
      </w:tr>
      <w:tr w:rsidRPr="00522FD6" w:rsidR="00675DC2" w:rsidTr="00DA7ECB" w14:paraId="091CAF58" w14:textId="77777777">
        <w:trPr>
          <w:trHeight w:val="802" w:hRule="exact"/>
        </w:trPr>
        <w:tc>
          <w:tcPr>
            <w:tcW w:w="10477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4C25A2" w:rsidR="00675DC2" w:rsidRDefault="00675DC2" w14:paraId="30FF12D4" w14:textId="77777777">
            <w:pPr>
              <w:pStyle w:val="TableParagraph"/>
              <w:spacing w:before="7"/>
              <w:ind w:left="102" w:right="264"/>
              <w:rPr>
                <w:rFonts w:ascii="Times New Roman" w:hAnsi="Times New Roman"/>
                <w:i/>
                <w:sz w:val="16"/>
                <w:szCs w:val="16"/>
              </w:rPr>
            </w:pPr>
            <w:r w:rsidRPr="004C25A2">
              <w:rPr>
                <w:rFonts w:ascii="Times New Roman" w:hAnsi="Times New Roman"/>
                <w:sz w:val="18"/>
              </w:rPr>
              <w:t xml:space="preserve">3. </w:t>
            </w:r>
            <w:r w:rsidRPr="004C25A2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z w:val="18"/>
              </w:rPr>
              <w:t>For the geographic area surveyed, did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z w:val="18"/>
              </w:rPr>
              <w:t>the</w:t>
            </w:r>
            <w:r w:rsidRPr="004C25A2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surveyor</w:t>
            </w:r>
            <w:r w:rsidRPr="004C25A2">
              <w:rPr>
                <w:rFonts w:ascii="Times New Roman" w:hAnsi="Times New Roman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attempt</w:t>
            </w:r>
            <w:r w:rsidRPr="004C25A2">
              <w:rPr>
                <w:rFonts w:ascii="Times New Roman" w:hAnsi="Times New Roman"/>
                <w:sz w:val="18"/>
              </w:rPr>
              <w:t xml:space="preserve"> to</w:t>
            </w:r>
            <w:r w:rsidRPr="004C25A2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z w:val="18"/>
              </w:rPr>
              <w:t>contact</w:t>
            </w:r>
            <w:r w:rsidRPr="004C25A2">
              <w:rPr>
                <w:rFonts w:ascii="Times New Roman" w:hAnsi="Times New Roman"/>
                <w:spacing w:val="-2"/>
                <w:sz w:val="18"/>
              </w:rPr>
              <w:t xml:space="preserve">: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?</w:t>
            </w:r>
            <w:r w:rsidRPr="004C25A2">
              <w:rPr>
                <w:rFonts w:ascii="Times New Roman" w:hAnsi="Times New Roman"/>
                <w:sz w:val="18"/>
              </w:rPr>
              <w:t xml:space="preserve"> * </w:t>
            </w:r>
            <w:r w:rsidRPr="004C25A2">
              <w:rPr>
                <w:rFonts w:ascii="Times New Roman" w:hAnsi="Times New Roman"/>
                <w:i/>
                <w:sz w:val="16"/>
                <w:szCs w:val="16"/>
              </w:rPr>
              <w:t>(Choose only one)</w:t>
            </w:r>
          </w:p>
          <w:p w:rsidRPr="00522FD6" w:rsidR="00675DC2" w:rsidRDefault="00675DC2" w14:paraId="44820B09" w14:textId="77777777">
            <w:pPr>
              <w:pStyle w:val="TableParagraph"/>
              <w:spacing w:before="7"/>
              <w:ind w:left="102" w:right="264"/>
              <w:rPr>
                <w:rFonts w:ascii="Arial"/>
                <w:i/>
                <w:sz w:val="16"/>
                <w:szCs w:val="16"/>
              </w:rPr>
            </w:pPr>
          </w:p>
          <w:p w:rsidRPr="00675DC2" w:rsidR="00675DC2" w:rsidP="00675DC2" w:rsidRDefault="00675DC2" w14:paraId="4BEE1EB4" w14:textId="77777777">
            <w:pPr>
              <w:pStyle w:val="TableParagraph"/>
              <w:spacing w:before="7"/>
              <w:ind w:right="264"/>
              <w:rPr>
                <w:rFonts w:ascii="Wingdings" w:hAnsi="Wingdings" w:eastAsia="Wingdings" w:cs="Wingdings"/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>
              <w:rPr>
                <w:rFonts w:ascii="Wingdings" w:hAnsi="Wingdings" w:eastAsia="Wingdings" w:cs="Wingdings"/>
                <w:spacing w:val="-130"/>
                <w:sz w:val="18"/>
                <w:szCs w:val="18"/>
              </w:rPr>
              <w:t></w:t>
            </w:r>
            <w:r w:rsidRPr="004C25A2">
              <w:rPr>
                <w:rFonts w:ascii="Times New Roman" w:hAnsi="Times New Roman" w:eastAsia="Arial"/>
                <w:spacing w:val="-1"/>
                <w:sz w:val="18"/>
                <w:szCs w:val="18"/>
              </w:rPr>
              <w:t>All employers employing workers in occupation(s)</w:t>
            </w:r>
            <w:r w:rsidRPr="004C25A2">
              <w:rPr>
                <w:rFonts w:ascii="Times New Roman" w:hAnsi="Times New Roman" w:eastAsia="Arial"/>
                <w:sz w:val="18"/>
                <w:szCs w:val="18"/>
              </w:rPr>
              <w:t xml:space="preserve"> 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>
              <w:rPr>
                <w:rFonts w:ascii="Wingdings" w:hAnsi="Wingdings" w:eastAsia="Wingdings" w:cs="Wingdings"/>
                <w:spacing w:val="-130"/>
                <w:sz w:val="18"/>
                <w:szCs w:val="18"/>
              </w:rPr>
              <w:t></w:t>
            </w:r>
            <w:r w:rsidRPr="004C25A2">
              <w:rPr>
                <w:rFonts w:ascii="Times New Roman" w:hAnsi="Times New Roman" w:eastAsia="Arial"/>
                <w:spacing w:val="-1"/>
                <w:sz w:val="18"/>
                <w:szCs w:val="18"/>
              </w:rPr>
              <w:t>A sample of employers in the geographic area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>
              <w:rPr>
                <w:rFonts w:ascii="Wingdings" w:hAnsi="Wingdings" w:eastAsia="Wingdings" w:cs="Wingdings"/>
                <w:spacing w:val="-130"/>
                <w:sz w:val="18"/>
                <w:szCs w:val="18"/>
              </w:rPr>
              <w:t></w:t>
            </w:r>
          </w:p>
        </w:tc>
      </w:tr>
      <w:tr w:rsidRPr="00522FD6" w:rsidR="006F0ADC" w:rsidTr="00AF45EC" w14:paraId="30BA96FD" w14:textId="77777777">
        <w:trPr>
          <w:trHeight w:val="504" w:hRule="exact"/>
        </w:trPr>
        <w:tc>
          <w:tcPr>
            <w:tcW w:w="82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4C25A2" w:rsidR="006F0ADC" w:rsidP="00C6263E" w:rsidRDefault="006F0ADC" w14:paraId="2C7F6F2E" w14:textId="77777777">
            <w:pPr>
              <w:pStyle w:val="TableParagraph"/>
              <w:spacing w:before="111"/>
              <w:ind w:left="102"/>
              <w:rPr>
                <w:rFonts w:ascii="Times New Roman" w:hAnsi="Times New Roman" w:eastAsia="Arial"/>
                <w:sz w:val="16"/>
                <w:szCs w:val="16"/>
              </w:rPr>
            </w:pPr>
            <w:r w:rsidRPr="004C25A2">
              <w:rPr>
                <w:rFonts w:ascii="Times New Roman" w:hAnsi="Times New Roman" w:eastAsia="Arial"/>
                <w:sz w:val="18"/>
                <w:szCs w:val="18"/>
              </w:rPr>
              <w:t>3a. If</w:t>
            </w:r>
            <w:r w:rsidRPr="004C25A2">
              <w:rPr>
                <w:rFonts w:ascii="Times New Roman" w:hAnsi="Times New Roman" w:eastAsia="Arial"/>
                <w:spacing w:val="-2"/>
                <w:sz w:val="18"/>
                <w:szCs w:val="18"/>
              </w:rPr>
              <w:t xml:space="preserve"> </w:t>
            </w:r>
            <w:r w:rsidRPr="004C25A2">
              <w:rPr>
                <w:rFonts w:ascii="Times New Roman" w:hAnsi="Times New Roman" w:eastAsia="Arial"/>
                <w:sz w:val="18"/>
                <w:szCs w:val="18"/>
              </w:rPr>
              <w:t xml:space="preserve">a </w:t>
            </w:r>
            <w:r w:rsidRPr="004C25A2">
              <w:rPr>
                <w:rFonts w:ascii="Times New Roman" w:hAnsi="Times New Roman" w:eastAsia="Arial"/>
                <w:spacing w:val="-1"/>
                <w:sz w:val="18"/>
                <w:szCs w:val="18"/>
              </w:rPr>
              <w:t>sample,</w:t>
            </w:r>
            <w:r w:rsidRPr="004C25A2">
              <w:rPr>
                <w:rFonts w:ascii="Times New Roman" w:hAnsi="Times New Roman" w:eastAsia="Arial"/>
                <w:spacing w:val="-2"/>
                <w:sz w:val="18"/>
                <w:szCs w:val="18"/>
              </w:rPr>
              <w:t xml:space="preserve"> </w:t>
            </w:r>
            <w:r w:rsidRPr="004C25A2">
              <w:rPr>
                <w:rFonts w:ascii="Times New Roman" w:hAnsi="Times New Roman" w:eastAsia="Arial"/>
                <w:spacing w:val="-1"/>
                <w:sz w:val="18"/>
                <w:szCs w:val="18"/>
              </w:rPr>
              <w:t>was</w:t>
            </w:r>
            <w:r w:rsidRPr="004C25A2">
              <w:rPr>
                <w:rFonts w:ascii="Times New Roman" w:hAnsi="Times New Roman" w:eastAsia="Arial"/>
                <w:spacing w:val="1"/>
                <w:sz w:val="18"/>
                <w:szCs w:val="18"/>
              </w:rPr>
              <w:t xml:space="preserve"> </w:t>
            </w:r>
            <w:r w:rsidRPr="004C25A2">
              <w:rPr>
                <w:rFonts w:ascii="Times New Roman" w:hAnsi="Times New Roman" w:eastAsia="Arial"/>
                <w:sz w:val="18"/>
                <w:szCs w:val="18"/>
              </w:rPr>
              <w:t>the</w:t>
            </w:r>
            <w:r w:rsidRPr="004C25A2">
              <w:rPr>
                <w:rFonts w:ascii="Times New Roman" w:hAnsi="Times New Roman" w:eastAsia="Arial"/>
                <w:spacing w:val="-2"/>
                <w:sz w:val="18"/>
                <w:szCs w:val="18"/>
              </w:rPr>
              <w:t xml:space="preserve"> </w:t>
            </w:r>
            <w:r w:rsidRPr="004C25A2">
              <w:rPr>
                <w:rFonts w:ascii="Times New Roman" w:hAnsi="Times New Roman" w:eastAsia="Arial"/>
                <w:spacing w:val="-1"/>
                <w:sz w:val="18"/>
                <w:szCs w:val="18"/>
              </w:rPr>
              <w:t>sample randomly</w:t>
            </w:r>
            <w:r w:rsidRPr="004C25A2">
              <w:rPr>
                <w:rFonts w:ascii="Times New Roman" w:hAnsi="Times New Roman" w:eastAsia="Arial"/>
                <w:sz w:val="18"/>
                <w:szCs w:val="18"/>
              </w:rPr>
              <w:t xml:space="preserve"> </w:t>
            </w:r>
            <w:r w:rsidRPr="004C25A2">
              <w:rPr>
                <w:rFonts w:ascii="Times New Roman" w:hAnsi="Times New Roman" w:eastAsia="Arial"/>
                <w:spacing w:val="-1"/>
                <w:sz w:val="18"/>
                <w:szCs w:val="18"/>
              </w:rPr>
              <w:t>selected?</w:t>
            </w:r>
            <w:r w:rsidRPr="004C25A2" w:rsidR="00675DC2">
              <w:rPr>
                <w:rFonts w:ascii="Times New Roman" w:hAnsi="Times New Roman" w:eastAsia="Arial"/>
                <w:spacing w:val="-1"/>
                <w:sz w:val="18"/>
                <w:szCs w:val="18"/>
              </w:rPr>
              <w:t xml:space="preserve"> </w:t>
            </w:r>
            <w:r w:rsidRPr="004C25A2">
              <w:rPr>
                <w:rFonts w:ascii="Times New Roman" w:hAnsi="Times New Roman" w:eastAsia="Arial"/>
                <w:b/>
                <w:bCs/>
                <w:i/>
                <w:sz w:val="16"/>
                <w:szCs w:val="16"/>
              </w:rPr>
              <w:t>§</w:t>
            </w:r>
          </w:p>
        </w:tc>
        <w:tc>
          <w:tcPr>
            <w:tcW w:w="219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6F0ADC" w:rsidP="006F0ADC" w:rsidRDefault="006F0ADC" w14:paraId="2FD8F1A2" w14:textId="77777777">
            <w:pPr>
              <w:pStyle w:val="ListParagraph"/>
              <w:tabs>
                <w:tab w:val="left" w:pos="311"/>
              </w:tabs>
              <w:spacing w:before="111"/>
              <w:ind w:left="31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>
              <w:rPr>
                <w:rFonts w:ascii="Wingdings" w:hAnsi="Wingdings" w:eastAsia="Wingdings" w:cs="Wingdings"/>
                <w:spacing w:val="-130"/>
                <w:sz w:val="18"/>
                <w:szCs w:val="18"/>
              </w:rPr>
              <w:t></w:t>
            </w:r>
            <w:r w:rsidRPr="004C25A2">
              <w:rPr>
                <w:rFonts w:ascii="Times New Roman" w:hAnsi="Times New Roman" w:eastAsia="Arial"/>
                <w:spacing w:val="-1"/>
                <w:sz w:val="18"/>
                <w:szCs w:val="18"/>
              </w:rPr>
              <w:t>Yes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>
              <w:rPr>
                <w:rFonts w:ascii="Wingdings" w:hAnsi="Wingdings" w:eastAsia="Wingdings" w:cs="Wingdings"/>
                <w:spacing w:val="-130"/>
                <w:sz w:val="18"/>
                <w:szCs w:val="18"/>
              </w:rPr>
              <w:t></w:t>
            </w:r>
            <w:r w:rsidRPr="004C25A2">
              <w:rPr>
                <w:rFonts w:ascii="Times New Roman" w:hAnsi="Times New Roman" w:eastAsia="Arial"/>
                <w:spacing w:val="-1"/>
                <w:sz w:val="18"/>
                <w:szCs w:val="18"/>
              </w:rPr>
              <w:t>No</w:t>
            </w:r>
          </w:p>
        </w:tc>
      </w:tr>
      <w:tr w:rsidRPr="00522FD6" w:rsidR="00DE0180" w:rsidTr="00DD625C" w14:paraId="715A44F9" w14:textId="77777777">
        <w:trPr>
          <w:trHeight w:val="1108" w:hRule="exact"/>
        </w:trPr>
        <w:tc>
          <w:tcPr>
            <w:tcW w:w="10477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auto" w:sz="4" w:space="0"/>
              <w:right w:val="single" w:color="000000" w:sz="5" w:space="0"/>
            </w:tcBorders>
          </w:tcPr>
          <w:p w:rsidRPr="004C25A2" w:rsidR="00DE0180" w:rsidRDefault="008062D0" w14:paraId="013F382A" w14:textId="77777777">
            <w:pPr>
              <w:pStyle w:val="TableParagraph"/>
              <w:spacing w:line="205" w:lineRule="exact"/>
              <w:ind w:left="102"/>
              <w:rPr>
                <w:rFonts w:ascii="Times New Roman" w:hAnsi="Times New Roman" w:eastAsia="Arial"/>
                <w:sz w:val="16"/>
                <w:szCs w:val="16"/>
              </w:rPr>
            </w:pPr>
            <w:r w:rsidRPr="004C25A2">
              <w:rPr>
                <w:rFonts w:ascii="Times New Roman" w:hAnsi="Times New Roman" w:eastAsia="Arial"/>
                <w:sz w:val="18"/>
                <w:szCs w:val="18"/>
              </w:rPr>
              <w:t xml:space="preserve">3b. </w:t>
            </w:r>
            <w:r w:rsidRPr="004C25A2">
              <w:rPr>
                <w:rFonts w:ascii="Times New Roman" w:hAnsi="Times New Roman" w:eastAsia="Arial"/>
                <w:spacing w:val="1"/>
                <w:sz w:val="18"/>
                <w:szCs w:val="18"/>
              </w:rPr>
              <w:t xml:space="preserve"> </w:t>
            </w:r>
            <w:r w:rsidRPr="004C25A2">
              <w:rPr>
                <w:rFonts w:ascii="Times New Roman" w:hAnsi="Times New Roman" w:eastAsia="Arial"/>
                <w:sz w:val="18"/>
                <w:szCs w:val="18"/>
              </w:rPr>
              <w:t>If</w:t>
            </w:r>
            <w:r w:rsidRPr="004C25A2">
              <w:rPr>
                <w:rFonts w:ascii="Times New Roman" w:hAnsi="Times New Roman" w:eastAsia="Arial"/>
                <w:spacing w:val="-2"/>
                <w:sz w:val="18"/>
                <w:szCs w:val="18"/>
              </w:rPr>
              <w:t xml:space="preserve"> </w:t>
            </w:r>
            <w:r w:rsidRPr="004C25A2">
              <w:rPr>
                <w:rFonts w:ascii="Times New Roman" w:hAnsi="Times New Roman" w:eastAsia="Arial"/>
                <w:sz w:val="18"/>
                <w:szCs w:val="18"/>
              </w:rPr>
              <w:t xml:space="preserve">a </w:t>
            </w:r>
            <w:r w:rsidRPr="004C25A2">
              <w:rPr>
                <w:rFonts w:ascii="Times New Roman" w:hAnsi="Times New Roman" w:eastAsia="Arial"/>
                <w:spacing w:val="-1"/>
                <w:sz w:val="18"/>
                <w:szCs w:val="18"/>
              </w:rPr>
              <w:t>sample,</w:t>
            </w:r>
            <w:r w:rsidRPr="004C25A2">
              <w:rPr>
                <w:rFonts w:ascii="Times New Roman" w:hAnsi="Times New Roman" w:eastAsia="Arial"/>
                <w:spacing w:val="-2"/>
                <w:sz w:val="18"/>
                <w:szCs w:val="18"/>
              </w:rPr>
              <w:t xml:space="preserve"> </w:t>
            </w:r>
            <w:r w:rsidRPr="004C25A2">
              <w:rPr>
                <w:rFonts w:ascii="Times New Roman" w:hAnsi="Times New Roman" w:eastAsia="Arial"/>
                <w:spacing w:val="-1"/>
                <w:sz w:val="18"/>
                <w:szCs w:val="18"/>
              </w:rPr>
              <w:t>provide</w:t>
            </w:r>
            <w:r w:rsidRPr="004C25A2">
              <w:rPr>
                <w:rFonts w:ascii="Times New Roman" w:hAnsi="Times New Roman" w:eastAsia="Arial"/>
                <w:sz w:val="18"/>
                <w:szCs w:val="18"/>
              </w:rPr>
              <w:t xml:space="preserve"> a </w:t>
            </w:r>
            <w:r w:rsidRPr="004C25A2">
              <w:rPr>
                <w:rFonts w:ascii="Times New Roman" w:hAnsi="Times New Roman" w:eastAsia="Arial"/>
                <w:spacing w:val="-1"/>
                <w:sz w:val="18"/>
                <w:szCs w:val="18"/>
              </w:rPr>
              <w:t>brief</w:t>
            </w:r>
            <w:r w:rsidRPr="004C25A2">
              <w:rPr>
                <w:rFonts w:ascii="Times New Roman" w:hAnsi="Times New Roman" w:eastAsia="Arial"/>
                <w:sz w:val="18"/>
                <w:szCs w:val="18"/>
              </w:rPr>
              <w:t xml:space="preserve"> summary</w:t>
            </w:r>
            <w:r w:rsidRPr="004C25A2">
              <w:rPr>
                <w:rFonts w:ascii="Times New Roman" w:hAnsi="Times New Roman" w:eastAsia="Arial"/>
                <w:spacing w:val="-2"/>
                <w:sz w:val="18"/>
                <w:szCs w:val="18"/>
              </w:rPr>
              <w:t xml:space="preserve"> </w:t>
            </w:r>
            <w:r w:rsidRPr="004C25A2">
              <w:rPr>
                <w:rFonts w:ascii="Times New Roman" w:hAnsi="Times New Roman" w:eastAsia="Arial"/>
                <w:spacing w:val="-1"/>
                <w:sz w:val="18"/>
                <w:szCs w:val="18"/>
              </w:rPr>
              <w:t>of</w:t>
            </w:r>
            <w:r w:rsidRPr="004C25A2">
              <w:rPr>
                <w:rFonts w:ascii="Times New Roman" w:hAnsi="Times New Roman" w:eastAsia="Arial"/>
                <w:sz w:val="18"/>
                <w:szCs w:val="18"/>
              </w:rPr>
              <w:t xml:space="preserve"> the</w:t>
            </w:r>
            <w:r w:rsidRPr="004C25A2">
              <w:rPr>
                <w:rFonts w:ascii="Times New Roman" w:hAnsi="Times New Roman" w:eastAsia="Arial"/>
                <w:spacing w:val="-2"/>
                <w:sz w:val="18"/>
                <w:szCs w:val="18"/>
              </w:rPr>
              <w:t xml:space="preserve"> </w:t>
            </w:r>
            <w:r w:rsidRPr="004C25A2">
              <w:rPr>
                <w:rFonts w:ascii="Times New Roman" w:hAnsi="Times New Roman" w:eastAsia="Arial"/>
                <w:spacing w:val="-1"/>
                <w:sz w:val="18"/>
                <w:szCs w:val="18"/>
              </w:rPr>
              <w:t>procedures</w:t>
            </w:r>
            <w:r w:rsidRPr="004C25A2">
              <w:rPr>
                <w:rFonts w:ascii="Times New Roman" w:hAnsi="Times New Roman" w:eastAsia="Arial"/>
                <w:spacing w:val="-2"/>
                <w:sz w:val="18"/>
                <w:szCs w:val="18"/>
              </w:rPr>
              <w:t xml:space="preserve"> </w:t>
            </w:r>
            <w:r w:rsidRPr="004C25A2">
              <w:rPr>
                <w:rFonts w:ascii="Times New Roman" w:hAnsi="Times New Roman" w:eastAsia="Arial"/>
                <w:spacing w:val="-1"/>
                <w:sz w:val="18"/>
                <w:szCs w:val="18"/>
              </w:rPr>
              <w:t>used</w:t>
            </w:r>
            <w:r w:rsidRPr="004C25A2">
              <w:rPr>
                <w:rFonts w:ascii="Times New Roman" w:hAnsi="Times New Roman" w:eastAsia="Arial"/>
                <w:sz w:val="18"/>
                <w:szCs w:val="18"/>
              </w:rPr>
              <w:t xml:space="preserve"> </w:t>
            </w:r>
            <w:r w:rsidRPr="004C25A2">
              <w:rPr>
                <w:rFonts w:ascii="Times New Roman" w:hAnsi="Times New Roman" w:eastAsia="Arial"/>
                <w:spacing w:val="-1"/>
                <w:sz w:val="18"/>
                <w:szCs w:val="18"/>
              </w:rPr>
              <w:t>to</w:t>
            </w:r>
            <w:r w:rsidRPr="004C25A2">
              <w:rPr>
                <w:rFonts w:ascii="Times New Roman" w:hAnsi="Times New Roman" w:eastAsia="Arial"/>
                <w:sz w:val="18"/>
                <w:szCs w:val="18"/>
              </w:rPr>
              <w:t xml:space="preserve"> </w:t>
            </w:r>
            <w:r w:rsidRPr="004C25A2">
              <w:rPr>
                <w:rFonts w:ascii="Times New Roman" w:hAnsi="Times New Roman" w:eastAsia="Arial"/>
                <w:spacing w:val="-1"/>
                <w:sz w:val="18"/>
                <w:szCs w:val="18"/>
              </w:rPr>
              <w:t>randomize</w:t>
            </w:r>
            <w:r w:rsidRPr="004C25A2">
              <w:rPr>
                <w:rFonts w:ascii="Times New Roman" w:hAnsi="Times New Roman" w:eastAsia="Arial"/>
                <w:sz w:val="18"/>
                <w:szCs w:val="18"/>
              </w:rPr>
              <w:t xml:space="preserve"> </w:t>
            </w:r>
            <w:r w:rsidRPr="004C25A2">
              <w:rPr>
                <w:rFonts w:ascii="Times New Roman" w:hAnsi="Times New Roman" w:eastAsia="Arial"/>
                <w:spacing w:val="-1"/>
                <w:sz w:val="18"/>
                <w:szCs w:val="18"/>
              </w:rPr>
              <w:t>the</w:t>
            </w:r>
            <w:r w:rsidRPr="004C25A2">
              <w:rPr>
                <w:rFonts w:ascii="Times New Roman" w:hAnsi="Times New Roman" w:eastAsia="Arial"/>
                <w:sz w:val="18"/>
                <w:szCs w:val="18"/>
              </w:rPr>
              <w:t xml:space="preserve"> </w:t>
            </w:r>
            <w:r w:rsidRPr="004C25A2">
              <w:rPr>
                <w:rFonts w:ascii="Times New Roman" w:hAnsi="Times New Roman" w:eastAsia="Arial"/>
                <w:spacing w:val="-1"/>
                <w:sz w:val="18"/>
                <w:szCs w:val="18"/>
              </w:rPr>
              <w:t>sample:</w:t>
            </w:r>
            <w:r w:rsidRPr="004C25A2">
              <w:rPr>
                <w:rFonts w:ascii="Times New Roman" w:hAnsi="Times New Roman" w:eastAsia="Arial"/>
                <w:spacing w:val="-3"/>
                <w:sz w:val="18"/>
                <w:szCs w:val="18"/>
              </w:rPr>
              <w:t xml:space="preserve"> </w:t>
            </w:r>
            <w:r w:rsidRPr="004C25A2">
              <w:rPr>
                <w:rFonts w:ascii="Times New Roman" w:hAnsi="Times New Roman" w:eastAsia="Arial"/>
                <w:b/>
                <w:bCs/>
                <w:i/>
                <w:sz w:val="16"/>
                <w:szCs w:val="16"/>
              </w:rPr>
              <w:t>§</w:t>
            </w:r>
          </w:p>
        </w:tc>
      </w:tr>
      <w:tr w:rsidRPr="00522FD6" w:rsidR="004274DC" w:rsidTr="00DD625C" w14:paraId="52DF7602" w14:textId="77777777">
        <w:trPr>
          <w:trHeight w:val="504" w:hRule="exact"/>
        </w:trPr>
        <w:tc>
          <w:tcPr>
            <w:tcW w:w="10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C25A2" w:rsidR="004274DC" w:rsidP="005C407D" w:rsidRDefault="004274DC" w14:paraId="2F14FA9F" w14:textId="77777777">
            <w:pPr>
              <w:pStyle w:val="TableParagraph"/>
              <w:tabs>
                <w:tab w:val="left" w:pos="5437"/>
              </w:tabs>
              <w:ind w:left="86"/>
              <w:rPr>
                <w:rFonts w:ascii="Times New Roman" w:hAnsi="Times New Roman" w:eastAsia="Arial"/>
                <w:sz w:val="18"/>
                <w:szCs w:val="18"/>
              </w:rPr>
            </w:pPr>
            <w:r w:rsidRPr="004C25A2">
              <w:rPr>
                <w:rFonts w:ascii="Times New Roman" w:hAnsi="Times New Roman"/>
                <w:sz w:val="18"/>
              </w:rPr>
              <w:t xml:space="preserve">4. </w:t>
            </w:r>
            <w:r w:rsidRPr="004C25A2">
              <w:rPr>
                <w:rFonts w:ascii="Times New Roman" w:hAnsi="Times New Roman"/>
                <w:sz w:val="18"/>
                <w:szCs w:val="18"/>
              </w:rPr>
              <w:t xml:space="preserve">The total number of employers </w:t>
            </w:r>
            <w:r w:rsidRPr="004C25A2" w:rsidR="005C407D">
              <w:rPr>
                <w:rFonts w:ascii="Times New Roman" w:hAnsi="Times New Roman"/>
                <w:sz w:val="18"/>
                <w:szCs w:val="18"/>
              </w:rPr>
              <w:t>from whom the surveyor attempted to solicit a survey response</w:t>
            </w:r>
            <w:r w:rsidRPr="004C25A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4C25A2">
              <w:rPr>
                <w:rFonts w:ascii="Times New Roman" w:hAnsi="Times New Roman"/>
                <w:sz w:val="18"/>
              </w:rPr>
              <w:t>*</w:t>
            </w:r>
          </w:p>
        </w:tc>
      </w:tr>
    </w:tbl>
    <w:p w:rsidR="00111F9C" w:rsidRDefault="00111F9C" w14:paraId="61BF192B" w14:textId="77777777">
      <w:r>
        <w:br w:type="page"/>
      </w:r>
    </w:p>
    <w:tbl>
      <w:tblPr>
        <w:tblW w:w="0" w:type="auto"/>
        <w:tblInd w:w="-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8"/>
        <w:gridCol w:w="2682"/>
        <w:gridCol w:w="2508"/>
      </w:tblGrid>
      <w:tr w:rsidRPr="00522FD6" w:rsidR="004274DC" w:rsidTr="00DD625C" w14:paraId="5984BA8D" w14:textId="77777777">
        <w:trPr>
          <w:trHeight w:val="504" w:hRule="exact"/>
        </w:trPr>
        <w:tc>
          <w:tcPr>
            <w:tcW w:w="7920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4C25A2" w:rsidR="004274DC" w:rsidP="005A75EE" w:rsidRDefault="004274DC" w14:paraId="7B357CC8" w14:textId="77777777">
            <w:pPr>
              <w:pStyle w:val="TableParagraph"/>
              <w:spacing w:before="7"/>
              <w:ind w:left="102" w:right="373"/>
              <w:rPr>
                <w:rFonts w:ascii="Times New Roman" w:hAnsi="Times New Roman"/>
                <w:spacing w:val="53"/>
                <w:sz w:val="18"/>
              </w:rPr>
            </w:pPr>
            <w:r w:rsidRPr="004C25A2">
              <w:rPr>
                <w:rFonts w:ascii="Times New Roman" w:hAnsi="Times New Roman"/>
                <w:sz w:val="18"/>
              </w:rPr>
              <w:lastRenderedPageBreak/>
              <w:t>5. For</w:t>
            </w:r>
            <w:r w:rsidRPr="004C25A2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each</w:t>
            </w:r>
            <w:r w:rsidRPr="004C25A2">
              <w:rPr>
                <w:rFonts w:ascii="Times New Roman" w:hAnsi="Times New Roman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responding</w:t>
            </w:r>
            <w:r w:rsidRPr="004C25A2">
              <w:rPr>
                <w:rFonts w:ascii="Times New Roman" w:hAnsi="Times New Roman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employer,</w:t>
            </w:r>
            <w:r w:rsidRPr="004C25A2">
              <w:rPr>
                <w:rFonts w:ascii="Times New Roman" w:hAnsi="Times New Roman"/>
                <w:sz w:val="18"/>
              </w:rPr>
              <w:t xml:space="preserve"> the</w:t>
            </w:r>
            <w:r w:rsidRPr="004C25A2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survey</w:t>
            </w:r>
            <w:r w:rsidRPr="004C25A2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includes</w:t>
            </w:r>
            <w:r w:rsidRPr="004C25A2"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the</w:t>
            </w:r>
            <w:r w:rsidRPr="004C25A2">
              <w:rPr>
                <w:rFonts w:ascii="Times New Roman" w:hAnsi="Times New Roman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wages</w:t>
            </w:r>
            <w:r w:rsidRPr="004C25A2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z w:val="18"/>
              </w:rPr>
              <w:t xml:space="preserve">of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all</w:t>
            </w:r>
            <w:r w:rsidRPr="004C25A2">
              <w:rPr>
                <w:rFonts w:ascii="Times New Roman" w:hAnsi="Times New Roman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workers</w:t>
            </w:r>
            <w:r w:rsidRPr="004C25A2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z w:val="18"/>
              </w:rPr>
              <w:t>in</w:t>
            </w:r>
            <w:r w:rsidRPr="004C25A2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z w:val="18"/>
              </w:rPr>
              <w:t>the</w:t>
            </w:r>
          </w:p>
          <w:p w:rsidRPr="004C25A2" w:rsidR="004274DC" w:rsidP="005A75EE" w:rsidRDefault="004274DC" w14:paraId="4E00EFA7" w14:textId="77777777">
            <w:pPr>
              <w:pStyle w:val="TableParagraph"/>
              <w:spacing w:before="7"/>
              <w:ind w:left="102" w:right="373"/>
              <w:rPr>
                <w:rFonts w:ascii="Times New Roman" w:hAnsi="Times New Roman"/>
                <w:spacing w:val="53"/>
                <w:sz w:val="18"/>
              </w:rPr>
            </w:pPr>
            <w:r w:rsidRPr="004C25A2">
              <w:rPr>
                <w:rFonts w:ascii="Times New Roman" w:hAnsi="Times New Roman"/>
                <w:spacing w:val="53"/>
                <w:sz w:val="18"/>
              </w:rPr>
              <w:t xml:space="preserve"> 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occupation</w:t>
            </w:r>
            <w:r w:rsidRPr="004C25A2">
              <w:rPr>
                <w:rFonts w:ascii="Times New Roman" w:hAnsi="Times New Roman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 xml:space="preserve">regardless </w:t>
            </w:r>
            <w:r w:rsidRPr="004C25A2">
              <w:rPr>
                <w:rFonts w:ascii="Times New Roman" w:hAnsi="Times New Roman"/>
                <w:sz w:val="18"/>
              </w:rPr>
              <w:t xml:space="preserve">of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skill</w:t>
            </w:r>
            <w:r w:rsidRPr="004C25A2">
              <w:rPr>
                <w:rFonts w:ascii="Times New Roman" w:hAnsi="Times New Roman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level</w:t>
            </w:r>
            <w:r w:rsidRPr="004C25A2">
              <w:rPr>
                <w:rFonts w:ascii="Times New Roman" w:hAnsi="Times New Roman"/>
                <w:sz w:val="18"/>
              </w:rPr>
              <w:t xml:space="preserve"> or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experience,</w:t>
            </w:r>
            <w:r w:rsidRPr="004C25A2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education,</w:t>
            </w:r>
            <w:r w:rsidRPr="004C25A2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z w:val="18"/>
              </w:rPr>
              <w:t xml:space="preserve">and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length</w:t>
            </w:r>
            <w:r w:rsidRPr="004C25A2">
              <w:rPr>
                <w:rFonts w:ascii="Times New Roman" w:hAnsi="Times New Roman"/>
                <w:sz w:val="18"/>
              </w:rPr>
              <w:t xml:space="preserve"> of</w:t>
            </w:r>
            <w:r w:rsidRPr="004C25A2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employment.</w:t>
            </w:r>
            <w:r w:rsidRPr="004C25A2">
              <w:rPr>
                <w:rFonts w:ascii="Times New Roman" w:hAnsi="Times New Roman"/>
                <w:sz w:val="18"/>
              </w:rPr>
              <w:t xml:space="preserve"> *</w:t>
            </w:r>
          </w:p>
        </w:tc>
        <w:tc>
          <w:tcPr>
            <w:tcW w:w="250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274DC" w:rsidP="005A75EE" w:rsidRDefault="004274DC" w14:paraId="14F6C232" w14:textId="77777777">
            <w:pPr>
              <w:pStyle w:val="ListParagraph"/>
              <w:tabs>
                <w:tab w:val="left" w:pos="311"/>
              </w:tabs>
              <w:spacing w:before="111"/>
              <w:ind w:left="31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>
              <w:rPr>
                <w:rFonts w:ascii="Wingdings" w:hAnsi="Wingdings" w:eastAsia="Wingdings" w:cs="Wingdings"/>
                <w:spacing w:val="-130"/>
                <w:sz w:val="18"/>
                <w:szCs w:val="18"/>
              </w:rPr>
              <w:t></w:t>
            </w:r>
            <w:r w:rsidRPr="004C25A2">
              <w:rPr>
                <w:rFonts w:ascii="Times New Roman" w:hAnsi="Times New Roman" w:eastAsia="Arial"/>
                <w:spacing w:val="-1"/>
                <w:sz w:val="18"/>
                <w:szCs w:val="18"/>
              </w:rPr>
              <w:t>Yes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>
              <w:rPr>
                <w:rFonts w:ascii="Wingdings" w:hAnsi="Wingdings" w:eastAsia="Wingdings" w:cs="Wingdings"/>
                <w:spacing w:val="-130"/>
                <w:sz w:val="18"/>
                <w:szCs w:val="18"/>
              </w:rPr>
              <w:t></w:t>
            </w:r>
            <w:r w:rsidRPr="004C25A2">
              <w:rPr>
                <w:rFonts w:ascii="Times New Roman" w:hAnsi="Times New Roman" w:eastAsia="Arial"/>
                <w:spacing w:val="-1"/>
                <w:sz w:val="18"/>
                <w:szCs w:val="18"/>
              </w:rPr>
              <w:t>No</w:t>
            </w:r>
          </w:p>
        </w:tc>
      </w:tr>
      <w:tr w:rsidRPr="00522FD6" w:rsidR="004274DC" w:rsidTr="00DD625C" w14:paraId="745B0E27" w14:textId="77777777">
        <w:trPr>
          <w:trHeight w:val="504" w:hRule="exact"/>
        </w:trPr>
        <w:tc>
          <w:tcPr>
            <w:tcW w:w="7920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vAlign w:val="center"/>
          </w:tcPr>
          <w:p w:rsidRPr="004C25A2" w:rsidR="004274DC" w:rsidP="005A75EE" w:rsidRDefault="004274DC" w14:paraId="53F58A83" w14:textId="77777777">
            <w:pPr>
              <w:pStyle w:val="TableParagraph"/>
              <w:tabs>
                <w:tab w:val="left" w:pos="8190"/>
              </w:tabs>
              <w:spacing w:before="7"/>
              <w:ind w:left="102" w:right="90"/>
              <w:rPr>
                <w:rFonts w:ascii="Times New Roman" w:hAnsi="Times New Roman"/>
                <w:spacing w:val="77"/>
                <w:sz w:val="18"/>
              </w:rPr>
            </w:pPr>
            <w:r w:rsidRPr="004C25A2">
              <w:rPr>
                <w:rFonts w:ascii="Times New Roman" w:hAnsi="Times New Roman"/>
                <w:sz w:val="18"/>
              </w:rPr>
              <w:t xml:space="preserve">6.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The</w:t>
            </w:r>
            <w:r w:rsidRPr="004C25A2">
              <w:rPr>
                <w:rFonts w:ascii="Times New Roman" w:hAnsi="Times New Roman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survey</w:t>
            </w:r>
            <w:r w:rsidRPr="004C25A2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includes</w:t>
            </w:r>
            <w:r w:rsidRPr="004C25A2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data</w:t>
            </w:r>
            <w:r w:rsidRPr="004C25A2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collected</w:t>
            </w:r>
            <w:r w:rsidRPr="004C25A2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across</w:t>
            </w:r>
            <w:r w:rsidRPr="004C25A2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industries</w:t>
            </w:r>
            <w:r w:rsidRPr="004C25A2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that</w:t>
            </w:r>
            <w:r w:rsidRPr="004C25A2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employ</w:t>
            </w:r>
            <w:r w:rsidRPr="004C25A2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workers</w:t>
            </w:r>
            <w:r w:rsidRPr="004C25A2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in</w:t>
            </w:r>
            <w:r w:rsidRPr="004C25A2">
              <w:rPr>
                <w:rFonts w:ascii="Times New Roman" w:hAnsi="Times New Roman"/>
                <w:sz w:val="18"/>
              </w:rPr>
              <w:t xml:space="preserve"> the</w:t>
            </w:r>
            <w:r w:rsidRPr="004C25A2">
              <w:rPr>
                <w:rFonts w:ascii="Times New Roman" w:hAnsi="Times New Roman"/>
                <w:spacing w:val="77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occupation.</w:t>
            </w:r>
            <w:r w:rsidRPr="004C25A2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z w:val="18"/>
              </w:rPr>
              <w:t>*</w:t>
            </w:r>
          </w:p>
        </w:tc>
        <w:tc>
          <w:tcPr>
            <w:tcW w:w="250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274DC" w:rsidP="005A75EE" w:rsidRDefault="004274DC" w14:paraId="0DCFB4E3" w14:textId="77777777">
            <w:pPr>
              <w:pStyle w:val="ListParagraph"/>
              <w:tabs>
                <w:tab w:val="left" w:pos="311"/>
              </w:tabs>
              <w:spacing w:before="113"/>
              <w:ind w:left="31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>
              <w:rPr>
                <w:rFonts w:ascii="Wingdings" w:hAnsi="Wingdings" w:eastAsia="Wingdings" w:cs="Wingdings"/>
                <w:spacing w:val="-130"/>
                <w:sz w:val="18"/>
                <w:szCs w:val="18"/>
              </w:rPr>
              <w:t></w:t>
            </w:r>
            <w:r w:rsidRPr="004C25A2">
              <w:rPr>
                <w:rFonts w:ascii="Times New Roman" w:hAnsi="Times New Roman" w:eastAsia="Arial"/>
                <w:spacing w:val="-1"/>
                <w:sz w:val="18"/>
                <w:szCs w:val="18"/>
              </w:rPr>
              <w:t>Yes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>
              <w:rPr>
                <w:rFonts w:ascii="Wingdings" w:hAnsi="Wingdings" w:eastAsia="Wingdings" w:cs="Wingdings"/>
                <w:spacing w:val="-130"/>
                <w:sz w:val="18"/>
                <w:szCs w:val="18"/>
              </w:rPr>
              <w:t></w:t>
            </w:r>
            <w:r w:rsidRPr="000F4CFB">
              <w:rPr>
                <w:rFonts w:ascii="Times New Roman" w:hAnsi="Times New Roman" w:eastAsia="Arial"/>
                <w:spacing w:val="-1"/>
                <w:sz w:val="18"/>
                <w:szCs w:val="18"/>
              </w:rPr>
              <w:t>No</w:t>
            </w:r>
          </w:p>
        </w:tc>
      </w:tr>
      <w:tr w:rsidRPr="00522FD6" w:rsidR="004274DC" w:rsidTr="00DD625C" w14:paraId="3E9829BD" w14:textId="77777777">
        <w:trPr>
          <w:trHeight w:val="504" w:hRule="exact"/>
        </w:trPr>
        <w:tc>
          <w:tcPr>
            <w:tcW w:w="7920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F4CFB" w:rsidR="004274DC" w:rsidP="005A75EE" w:rsidRDefault="004274DC" w14:paraId="643AD604" w14:textId="77777777">
            <w:pPr>
              <w:pStyle w:val="TableParagraph"/>
              <w:spacing w:before="111"/>
              <w:ind w:left="102"/>
              <w:rPr>
                <w:rFonts w:ascii="Times New Roman" w:hAnsi="Times New Roman" w:eastAsia="Arial"/>
                <w:sz w:val="18"/>
                <w:szCs w:val="18"/>
              </w:rPr>
            </w:pPr>
            <w:r w:rsidRPr="000F4CFB">
              <w:rPr>
                <w:rFonts w:ascii="Times New Roman" w:hAnsi="Times New Roman"/>
                <w:sz w:val="18"/>
              </w:rPr>
              <w:t xml:space="preserve">7. </w:t>
            </w:r>
            <w:r w:rsidRPr="000F4CFB">
              <w:rPr>
                <w:rFonts w:ascii="Times New Roman" w:hAnsi="Times New Roman"/>
                <w:spacing w:val="-1"/>
                <w:sz w:val="18"/>
              </w:rPr>
              <w:t>The</w:t>
            </w:r>
            <w:r w:rsidRPr="000F4C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0F4CFB">
              <w:rPr>
                <w:rFonts w:ascii="Times New Roman" w:hAnsi="Times New Roman"/>
                <w:spacing w:val="-1"/>
                <w:sz w:val="18"/>
              </w:rPr>
              <w:t>survey</w:t>
            </w:r>
            <w:r w:rsidRPr="000F4C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0F4CFB">
              <w:rPr>
                <w:rFonts w:ascii="Times New Roman" w:hAnsi="Times New Roman"/>
                <w:spacing w:val="-1"/>
                <w:sz w:val="18"/>
              </w:rPr>
              <w:t>reflects</w:t>
            </w:r>
            <w:r w:rsidRPr="000F4C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0F4CFB">
              <w:rPr>
                <w:rFonts w:ascii="Times New Roman" w:hAnsi="Times New Roman"/>
                <w:spacing w:val="-1"/>
                <w:sz w:val="18"/>
              </w:rPr>
              <w:t>the</w:t>
            </w:r>
            <w:r w:rsidRPr="000F4C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0F4CFB">
              <w:rPr>
                <w:rFonts w:ascii="Times New Roman" w:hAnsi="Times New Roman"/>
                <w:spacing w:val="-1"/>
                <w:sz w:val="18"/>
              </w:rPr>
              <w:t>mean</w:t>
            </w:r>
            <w:r w:rsidRPr="000F4CFB">
              <w:rPr>
                <w:rFonts w:ascii="Times New Roman" w:hAnsi="Times New Roman"/>
                <w:sz w:val="18"/>
              </w:rPr>
              <w:t xml:space="preserve"> </w:t>
            </w:r>
            <w:r w:rsidRPr="000F4CFB">
              <w:rPr>
                <w:rFonts w:ascii="Times New Roman" w:hAnsi="Times New Roman"/>
                <w:spacing w:val="-1"/>
                <w:sz w:val="18"/>
              </w:rPr>
              <w:t>wage</w:t>
            </w:r>
            <w:r w:rsidRPr="000F4CFB">
              <w:rPr>
                <w:rFonts w:ascii="Times New Roman" w:hAnsi="Times New Roman"/>
                <w:sz w:val="18"/>
              </w:rPr>
              <w:t xml:space="preserve"> for </w:t>
            </w:r>
            <w:r w:rsidRPr="000F4CFB">
              <w:rPr>
                <w:rFonts w:ascii="Times New Roman" w:hAnsi="Times New Roman"/>
                <w:spacing w:val="-1"/>
                <w:sz w:val="18"/>
              </w:rPr>
              <w:t>all</w:t>
            </w:r>
            <w:r w:rsidRPr="000F4CFB">
              <w:rPr>
                <w:rFonts w:ascii="Times New Roman" w:hAnsi="Times New Roman"/>
                <w:sz w:val="18"/>
              </w:rPr>
              <w:t xml:space="preserve"> </w:t>
            </w:r>
            <w:r w:rsidRPr="000F4CFB">
              <w:rPr>
                <w:rFonts w:ascii="Times New Roman" w:hAnsi="Times New Roman"/>
                <w:spacing w:val="-1"/>
                <w:sz w:val="18"/>
              </w:rPr>
              <w:t>workers</w:t>
            </w:r>
            <w:r w:rsidRPr="000F4C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0F4CFB">
              <w:rPr>
                <w:rFonts w:ascii="Times New Roman" w:hAnsi="Times New Roman"/>
                <w:sz w:val="18"/>
              </w:rPr>
              <w:t>it</w:t>
            </w:r>
            <w:r w:rsidRPr="000F4C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0F4CFB">
              <w:rPr>
                <w:rFonts w:ascii="Times New Roman" w:hAnsi="Times New Roman"/>
                <w:spacing w:val="-1"/>
                <w:sz w:val="18"/>
              </w:rPr>
              <w:t>covers.</w:t>
            </w:r>
            <w:r w:rsidRPr="000F4CFB">
              <w:rPr>
                <w:rFonts w:ascii="Times New Roman" w:hAnsi="Times New Roman"/>
                <w:sz w:val="18"/>
              </w:rPr>
              <w:t xml:space="preserve"> *</w:t>
            </w:r>
          </w:p>
        </w:tc>
        <w:tc>
          <w:tcPr>
            <w:tcW w:w="250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274DC" w:rsidP="005A75EE" w:rsidRDefault="004274DC" w14:paraId="40314E5D" w14:textId="77777777">
            <w:pPr>
              <w:pStyle w:val="ListParagraph"/>
              <w:tabs>
                <w:tab w:val="left" w:pos="311"/>
              </w:tabs>
              <w:spacing w:before="111"/>
              <w:ind w:left="3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>
              <w:rPr>
                <w:rFonts w:ascii="Wingdings" w:hAnsi="Wingdings" w:eastAsia="Wingdings" w:cs="Wingdings"/>
                <w:spacing w:val="-130"/>
                <w:sz w:val="18"/>
                <w:szCs w:val="18"/>
              </w:rPr>
              <w:t></w:t>
            </w:r>
            <w:r w:rsidRPr="000F4CFB">
              <w:rPr>
                <w:rFonts w:ascii="Times New Roman" w:hAnsi="Times New Roman" w:eastAsia="Arial"/>
                <w:spacing w:val="-1"/>
                <w:sz w:val="18"/>
                <w:szCs w:val="18"/>
              </w:rPr>
              <w:t>Yes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>
              <w:rPr>
                <w:rFonts w:ascii="Wingdings" w:hAnsi="Wingdings" w:eastAsia="Wingdings" w:cs="Wingdings"/>
                <w:spacing w:val="-130"/>
                <w:sz w:val="18"/>
                <w:szCs w:val="18"/>
              </w:rPr>
              <w:t></w:t>
            </w:r>
            <w:r w:rsidRPr="000F4CFB">
              <w:rPr>
                <w:rFonts w:ascii="Times New Roman" w:hAnsi="Times New Roman" w:eastAsia="Arial"/>
                <w:spacing w:val="-1"/>
                <w:sz w:val="18"/>
                <w:szCs w:val="18"/>
              </w:rPr>
              <w:t>No</w:t>
            </w:r>
          </w:p>
        </w:tc>
      </w:tr>
      <w:tr w:rsidRPr="00522FD6" w:rsidR="004274DC" w:rsidTr="00DD625C" w14:paraId="54180480" w14:textId="77777777">
        <w:trPr>
          <w:trHeight w:val="739" w:hRule="exact"/>
        </w:trPr>
        <w:tc>
          <w:tcPr>
            <w:tcW w:w="7920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641FC" w:rsidR="004274DC" w:rsidP="005A75EE" w:rsidRDefault="004274DC" w14:paraId="6E861D56" w14:textId="77777777">
            <w:pPr>
              <w:pStyle w:val="TableParagraph"/>
              <w:tabs>
                <w:tab w:val="left" w:pos="2666"/>
                <w:tab w:val="left" w:pos="3321"/>
                <w:tab w:val="left" w:pos="5529"/>
              </w:tabs>
              <w:spacing w:before="111"/>
              <w:ind w:left="102"/>
              <w:rPr>
                <w:rFonts w:ascii="Times New Roman" w:hAnsi="Times New Roman" w:eastAsia="Arial"/>
                <w:spacing w:val="-1"/>
                <w:sz w:val="18"/>
                <w:szCs w:val="18"/>
              </w:rPr>
            </w:pPr>
            <w:r w:rsidRPr="000F4CFB">
              <w:rPr>
                <w:rFonts w:ascii="Times New Roman" w:hAnsi="Times New Roman" w:eastAsia="Arial"/>
                <w:sz w:val="18"/>
                <w:szCs w:val="18"/>
              </w:rPr>
              <w:t>7a.</w:t>
            </w:r>
            <w:r w:rsidRPr="000F4CFB">
              <w:rPr>
                <w:rFonts w:ascii="Times New Roman" w:hAnsi="Times New Roman" w:eastAsia="Arial"/>
                <w:spacing w:val="-1"/>
                <w:sz w:val="18"/>
                <w:szCs w:val="18"/>
              </w:rPr>
              <w:t>The</w:t>
            </w:r>
            <w:r w:rsidRPr="000F4CFB">
              <w:rPr>
                <w:rFonts w:ascii="Times New Roman" w:hAnsi="Times New Roman" w:eastAsia="Arial"/>
                <w:sz w:val="18"/>
                <w:szCs w:val="18"/>
              </w:rPr>
              <w:t xml:space="preserve"> </w:t>
            </w:r>
            <w:r w:rsidRPr="000F4CFB">
              <w:rPr>
                <w:rFonts w:ascii="Times New Roman" w:hAnsi="Times New Roman" w:eastAsia="Arial"/>
                <w:spacing w:val="-1"/>
                <w:sz w:val="18"/>
                <w:szCs w:val="18"/>
              </w:rPr>
              <w:t>mean</w:t>
            </w:r>
            <w:r w:rsidRPr="000F4CFB">
              <w:rPr>
                <w:rFonts w:ascii="Times New Roman" w:hAnsi="Times New Roman" w:eastAsia="Arial"/>
                <w:spacing w:val="-2"/>
                <w:sz w:val="18"/>
                <w:szCs w:val="18"/>
              </w:rPr>
              <w:t xml:space="preserve"> </w:t>
            </w:r>
            <w:r w:rsidRPr="000F4CFB">
              <w:rPr>
                <w:rFonts w:ascii="Times New Roman" w:hAnsi="Times New Roman" w:eastAsia="Arial"/>
                <w:spacing w:val="-1"/>
                <w:sz w:val="18"/>
                <w:szCs w:val="18"/>
              </w:rPr>
              <w:t>wage</w:t>
            </w:r>
            <w:r w:rsidRPr="000F4CFB">
              <w:rPr>
                <w:rFonts w:ascii="Times New Roman" w:hAnsi="Times New Roman" w:eastAsia="Arial"/>
                <w:sz w:val="18"/>
                <w:szCs w:val="18"/>
              </w:rPr>
              <w:t xml:space="preserve"> is </w:t>
            </w:r>
            <w:r w:rsidRPr="007641FC">
              <w:rPr>
                <w:rFonts w:ascii="Times New Roman" w:hAnsi="Times New Roman" w:eastAsia="Arial"/>
                <w:b/>
                <w:bCs/>
                <w:i/>
                <w:sz w:val="16"/>
                <w:szCs w:val="16"/>
              </w:rPr>
              <w:t>§</w:t>
            </w:r>
            <w:r w:rsidRPr="007641FC">
              <w:rPr>
                <w:rFonts w:ascii="Times New Roman" w:hAnsi="Times New Roman" w:eastAsia="Arial"/>
                <w:spacing w:val="-1"/>
                <w:sz w:val="18"/>
                <w:szCs w:val="18"/>
              </w:rPr>
              <w:t xml:space="preserve"> </w:t>
            </w:r>
          </w:p>
          <w:p w:rsidRPr="007641FC" w:rsidR="004274DC" w:rsidP="005A75EE" w:rsidRDefault="004274DC" w14:paraId="2A2058BD" w14:textId="77777777">
            <w:pPr>
              <w:pStyle w:val="TableParagraph"/>
              <w:tabs>
                <w:tab w:val="left" w:pos="2666"/>
                <w:tab w:val="left" w:pos="3321"/>
                <w:tab w:val="left" w:pos="5529"/>
              </w:tabs>
              <w:spacing w:before="111"/>
              <w:ind w:left="102"/>
              <w:rPr>
                <w:rFonts w:ascii="Times New Roman" w:hAnsi="Times New Roman" w:eastAsia="Arial"/>
                <w:sz w:val="16"/>
                <w:szCs w:val="16"/>
              </w:rPr>
            </w:pPr>
            <w:r w:rsidRPr="007641FC">
              <w:rPr>
                <w:rFonts w:ascii="Times New Roman" w:hAnsi="Times New Roman" w:eastAsia="Arial"/>
                <w:sz w:val="18"/>
                <w:szCs w:val="18"/>
              </w:rPr>
              <w:t>$</w:t>
            </w:r>
            <w:r w:rsidRPr="007641FC">
              <w:rPr>
                <w:rFonts w:ascii="Times New Roman" w:hAnsi="Times New Roman" w:eastAsia="Arial"/>
                <w:sz w:val="18"/>
                <w:szCs w:val="18"/>
                <w:u w:val="single" w:color="000000"/>
              </w:rPr>
              <w:tab/>
            </w:r>
            <w:r w:rsidRPr="007641FC">
              <w:rPr>
                <w:rFonts w:ascii="Times New Roman" w:hAnsi="Times New Roman" w:eastAsia="Arial"/>
                <w:sz w:val="18"/>
                <w:szCs w:val="18"/>
              </w:rPr>
              <w:t>.</w:t>
            </w:r>
            <w:r w:rsidRPr="007641FC">
              <w:rPr>
                <w:rFonts w:ascii="Times New Roman" w:hAnsi="Times New Roman" w:eastAsia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50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641FC" w:rsidR="004274DC" w:rsidP="005A75EE" w:rsidRDefault="004274DC" w14:paraId="35F92519" w14:textId="77777777">
            <w:pPr>
              <w:pStyle w:val="TableParagraph"/>
              <w:tabs>
                <w:tab w:val="left" w:pos="2666"/>
                <w:tab w:val="left" w:pos="3321"/>
                <w:tab w:val="left" w:pos="5529"/>
              </w:tabs>
              <w:spacing w:before="111"/>
              <w:ind w:left="102"/>
              <w:rPr>
                <w:rFonts w:ascii="Times New Roman" w:hAnsi="Times New Roman" w:eastAsia="Arial"/>
                <w:sz w:val="16"/>
                <w:szCs w:val="16"/>
              </w:rPr>
            </w:pPr>
            <w:r w:rsidRPr="007641FC">
              <w:rPr>
                <w:rFonts w:ascii="Times New Roman" w:hAnsi="Times New Roman" w:eastAsia="Arial"/>
                <w:sz w:val="16"/>
                <w:szCs w:val="16"/>
              </w:rPr>
              <w:t xml:space="preserve"> 7b. Per: </w:t>
            </w:r>
            <w:r w:rsidRPr="007641FC">
              <w:rPr>
                <w:rFonts w:ascii="Times New Roman" w:hAnsi="Times New Roman" w:eastAsia="Arial"/>
                <w:i/>
                <w:sz w:val="16"/>
                <w:szCs w:val="16"/>
              </w:rPr>
              <w:t>(Choose only one)</w:t>
            </w:r>
            <w:r w:rsidRPr="007641FC">
              <w:rPr>
                <w:rFonts w:ascii="Times New Roman" w:hAnsi="Times New Roman" w:eastAsia="Arial"/>
                <w:bCs/>
                <w:sz w:val="16"/>
                <w:szCs w:val="16"/>
              </w:rPr>
              <w:t xml:space="preserve"> </w:t>
            </w:r>
            <w:r w:rsidRPr="007641FC">
              <w:rPr>
                <w:rFonts w:ascii="Times New Roman" w:hAnsi="Times New Roman" w:eastAsia="Arial"/>
                <w:b/>
                <w:bCs/>
                <w:i/>
                <w:sz w:val="16"/>
                <w:szCs w:val="16"/>
              </w:rPr>
              <w:t>§</w:t>
            </w:r>
          </w:p>
          <w:p w:rsidR="004274DC" w:rsidP="005A75EE" w:rsidRDefault="004274DC" w14:paraId="32111323" w14:textId="77777777">
            <w:pPr>
              <w:pStyle w:val="TableParagraph"/>
              <w:tabs>
                <w:tab w:val="left" w:pos="2666"/>
                <w:tab w:val="left" w:pos="3321"/>
                <w:tab w:val="left" w:pos="5529"/>
              </w:tabs>
              <w:spacing w:before="11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 </w:t>
            </w:r>
            <w:r w:rsidRPr="007641FC">
              <w:rPr>
                <w:rFonts w:ascii="Times New Roman" w:hAnsi="Times New Roman" w:eastAsia="Arial"/>
                <w:sz w:val="16"/>
                <w:szCs w:val="16"/>
              </w:rPr>
              <w:t>Hour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    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 </w:t>
            </w:r>
            <w:r w:rsidRPr="007641FC">
              <w:rPr>
                <w:rFonts w:ascii="Times New Roman" w:hAnsi="Times New Roman" w:eastAsia="Arial"/>
                <w:sz w:val="16"/>
                <w:szCs w:val="16"/>
              </w:rPr>
              <w:t>Week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  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   </w:t>
            </w:r>
            <w:r w:rsidRPr="007641FC">
              <w:rPr>
                <w:rFonts w:ascii="Times New Roman" w:hAnsi="Times New Roman" w:eastAsia="Arial"/>
                <w:sz w:val="16"/>
                <w:szCs w:val="16"/>
              </w:rPr>
              <w:t>Month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                </w:t>
            </w:r>
          </w:p>
        </w:tc>
      </w:tr>
      <w:tr w:rsidRPr="00522FD6" w:rsidR="004274DC" w:rsidTr="00DD625C" w14:paraId="2DF59A22" w14:textId="77777777">
        <w:trPr>
          <w:trHeight w:val="444" w:hRule="exact"/>
        </w:trPr>
        <w:tc>
          <w:tcPr>
            <w:tcW w:w="7920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641FC" w:rsidR="004274DC" w:rsidP="005A75EE" w:rsidRDefault="004274DC" w14:paraId="387173B9" w14:textId="77777777">
            <w:pPr>
              <w:pStyle w:val="TableParagraph"/>
              <w:spacing w:before="111"/>
              <w:ind w:left="102"/>
              <w:rPr>
                <w:rFonts w:ascii="Times New Roman" w:hAnsi="Times New Roman" w:eastAsia="Arial"/>
                <w:sz w:val="18"/>
                <w:szCs w:val="18"/>
              </w:rPr>
            </w:pPr>
            <w:r w:rsidRPr="007641FC">
              <w:rPr>
                <w:rFonts w:ascii="Times New Roman" w:hAnsi="Times New Roman"/>
                <w:sz w:val="18"/>
              </w:rPr>
              <w:t>8.</w:t>
            </w:r>
            <w:r w:rsidRPr="007641FC">
              <w:rPr>
                <w:rFonts w:ascii="Times New Roman" w:hAnsi="Times New Roman"/>
                <w:spacing w:val="50"/>
                <w:sz w:val="18"/>
              </w:rPr>
              <w:t xml:space="preserve"> </w:t>
            </w:r>
            <w:r w:rsidRPr="007641FC">
              <w:rPr>
                <w:rFonts w:ascii="Times New Roman" w:hAnsi="Times New Roman"/>
                <w:spacing w:val="-1"/>
                <w:sz w:val="18"/>
              </w:rPr>
              <w:t>The</w:t>
            </w:r>
            <w:r w:rsidRPr="007641FC">
              <w:rPr>
                <w:rFonts w:ascii="Times New Roman" w:hAnsi="Times New Roman"/>
                <w:sz w:val="18"/>
              </w:rPr>
              <w:t xml:space="preserve"> </w:t>
            </w:r>
            <w:r w:rsidRPr="007641FC">
              <w:rPr>
                <w:rFonts w:ascii="Times New Roman" w:hAnsi="Times New Roman"/>
                <w:spacing w:val="-1"/>
                <w:sz w:val="18"/>
              </w:rPr>
              <w:t>survey</w:t>
            </w:r>
            <w:r w:rsidRPr="007641FC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7641FC">
              <w:rPr>
                <w:rFonts w:ascii="Times New Roman" w:hAnsi="Times New Roman"/>
                <w:spacing w:val="-1"/>
                <w:sz w:val="18"/>
              </w:rPr>
              <w:t>reflects</w:t>
            </w:r>
            <w:r w:rsidRPr="007641FC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7641FC">
              <w:rPr>
                <w:rFonts w:ascii="Times New Roman" w:hAnsi="Times New Roman"/>
                <w:spacing w:val="-1"/>
                <w:sz w:val="18"/>
              </w:rPr>
              <w:t>the</w:t>
            </w:r>
            <w:r w:rsidRPr="007641FC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7641FC">
              <w:rPr>
                <w:rFonts w:ascii="Times New Roman" w:hAnsi="Times New Roman"/>
                <w:spacing w:val="-1"/>
                <w:sz w:val="18"/>
              </w:rPr>
              <w:t>median</w:t>
            </w:r>
            <w:r w:rsidRPr="007641FC">
              <w:rPr>
                <w:rFonts w:ascii="Times New Roman" w:hAnsi="Times New Roman"/>
                <w:sz w:val="18"/>
              </w:rPr>
              <w:t xml:space="preserve"> </w:t>
            </w:r>
            <w:r w:rsidRPr="007641FC">
              <w:rPr>
                <w:rFonts w:ascii="Times New Roman" w:hAnsi="Times New Roman"/>
                <w:spacing w:val="-1"/>
                <w:sz w:val="18"/>
              </w:rPr>
              <w:t>wage</w:t>
            </w:r>
            <w:r w:rsidRPr="007641FC">
              <w:rPr>
                <w:rFonts w:ascii="Times New Roman" w:hAnsi="Times New Roman"/>
                <w:sz w:val="18"/>
              </w:rPr>
              <w:t xml:space="preserve"> </w:t>
            </w:r>
            <w:r w:rsidRPr="007641FC">
              <w:rPr>
                <w:rFonts w:ascii="Times New Roman" w:hAnsi="Times New Roman"/>
                <w:spacing w:val="-1"/>
                <w:sz w:val="18"/>
              </w:rPr>
              <w:t>for</w:t>
            </w:r>
            <w:r w:rsidRPr="007641FC">
              <w:rPr>
                <w:rFonts w:ascii="Times New Roman" w:hAnsi="Times New Roman"/>
                <w:sz w:val="18"/>
              </w:rPr>
              <w:t xml:space="preserve"> </w:t>
            </w:r>
            <w:r w:rsidRPr="007641FC">
              <w:rPr>
                <w:rFonts w:ascii="Times New Roman" w:hAnsi="Times New Roman"/>
                <w:spacing w:val="-1"/>
                <w:sz w:val="18"/>
              </w:rPr>
              <w:t>all</w:t>
            </w:r>
            <w:r w:rsidRPr="007641FC">
              <w:rPr>
                <w:rFonts w:ascii="Times New Roman" w:hAnsi="Times New Roman"/>
                <w:sz w:val="18"/>
              </w:rPr>
              <w:t xml:space="preserve"> </w:t>
            </w:r>
            <w:r w:rsidRPr="007641FC">
              <w:rPr>
                <w:rFonts w:ascii="Times New Roman" w:hAnsi="Times New Roman"/>
                <w:spacing w:val="-1"/>
                <w:sz w:val="18"/>
              </w:rPr>
              <w:t>workers</w:t>
            </w:r>
            <w:r w:rsidRPr="007641FC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7641FC">
              <w:rPr>
                <w:rFonts w:ascii="Times New Roman" w:hAnsi="Times New Roman"/>
                <w:sz w:val="18"/>
              </w:rPr>
              <w:t>it</w:t>
            </w:r>
            <w:r w:rsidRPr="007641FC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7641FC">
              <w:rPr>
                <w:rFonts w:ascii="Times New Roman" w:hAnsi="Times New Roman"/>
                <w:spacing w:val="-1"/>
                <w:sz w:val="18"/>
              </w:rPr>
              <w:t>covers.</w:t>
            </w:r>
            <w:r w:rsidRPr="007641FC">
              <w:rPr>
                <w:rFonts w:ascii="Times New Roman" w:hAnsi="Times New Roman"/>
                <w:sz w:val="18"/>
              </w:rPr>
              <w:t xml:space="preserve"> *</w:t>
            </w:r>
          </w:p>
        </w:tc>
        <w:tc>
          <w:tcPr>
            <w:tcW w:w="250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274DC" w:rsidP="005A75EE" w:rsidRDefault="004274DC" w14:paraId="73715626" w14:textId="77777777">
            <w:pPr>
              <w:pStyle w:val="ListParagraph"/>
              <w:tabs>
                <w:tab w:val="left" w:pos="311"/>
              </w:tabs>
              <w:spacing w:before="111"/>
              <w:ind w:left="31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>
              <w:rPr>
                <w:rFonts w:ascii="Wingdings" w:hAnsi="Wingdings" w:eastAsia="Wingdings" w:cs="Wingdings"/>
                <w:spacing w:val="-130"/>
                <w:sz w:val="18"/>
                <w:szCs w:val="18"/>
              </w:rPr>
              <w:t></w:t>
            </w:r>
            <w:r w:rsidRPr="007641FC">
              <w:rPr>
                <w:rFonts w:ascii="Times New Roman" w:hAnsi="Times New Roman" w:eastAsia="Arial"/>
                <w:spacing w:val="-1"/>
                <w:sz w:val="18"/>
                <w:szCs w:val="18"/>
              </w:rPr>
              <w:t>Yes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>
              <w:rPr>
                <w:rFonts w:ascii="Wingdings" w:hAnsi="Wingdings" w:eastAsia="Wingdings" w:cs="Wingdings"/>
                <w:spacing w:val="-130"/>
                <w:sz w:val="18"/>
                <w:szCs w:val="18"/>
              </w:rPr>
              <w:t></w:t>
            </w:r>
            <w:r w:rsidRPr="007641FC">
              <w:rPr>
                <w:rFonts w:ascii="Times New Roman" w:hAnsi="Times New Roman" w:eastAsia="Arial"/>
                <w:spacing w:val="-1"/>
                <w:sz w:val="18"/>
                <w:szCs w:val="18"/>
              </w:rPr>
              <w:t>No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 xml:space="preserve"> </w:t>
            </w:r>
          </w:p>
          <w:p w:rsidR="004274DC" w:rsidP="005A75EE" w:rsidRDefault="004274DC" w14:paraId="5E02D6C1" w14:textId="77777777">
            <w:pPr>
              <w:pStyle w:val="ListParagraph"/>
              <w:tabs>
                <w:tab w:val="left" w:pos="311"/>
              </w:tabs>
              <w:spacing w:before="111"/>
              <w:ind w:left="31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>
              <w:rPr>
                <w:rFonts w:ascii="Wingdings" w:hAnsi="Wingdings" w:eastAsia="Wingdings" w:cs="Wingdings"/>
                <w:spacing w:val="-130"/>
                <w:sz w:val="18"/>
                <w:szCs w:val="18"/>
              </w:rPr>
              <w:t>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No</w:t>
            </w:r>
          </w:p>
        </w:tc>
      </w:tr>
      <w:tr w:rsidRPr="00522FD6" w:rsidR="00777B63" w:rsidTr="00DD625C" w14:paraId="10A3AA34" w14:textId="77777777">
        <w:trPr>
          <w:trHeight w:val="784" w:hRule="exact"/>
        </w:trPr>
        <w:tc>
          <w:tcPr>
            <w:tcW w:w="7920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641FC" w:rsidR="00777B63" w:rsidP="00777B63" w:rsidRDefault="00777B63" w14:paraId="4226D308" w14:textId="77777777">
            <w:pPr>
              <w:pStyle w:val="TableParagraph"/>
              <w:tabs>
                <w:tab w:val="left" w:pos="2666"/>
                <w:tab w:val="left" w:pos="3321"/>
                <w:tab w:val="left" w:pos="5529"/>
              </w:tabs>
              <w:spacing w:before="111"/>
              <w:ind w:left="102"/>
              <w:rPr>
                <w:rFonts w:ascii="Times New Roman" w:hAnsi="Times New Roman" w:eastAsia="Arial"/>
                <w:spacing w:val="-1"/>
                <w:sz w:val="18"/>
                <w:szCs w:val="18"/>
              </w:rPr>
            </w:pPr>
            <w:r w:rsidRPr="007641FC">
              <w:rPr>
                <w:rFonts w:ascii="Times New Roman" w:hAnsi="Times New Roman" w:eastAsia="Arial"/>
                <w:sz w:val="18"/>
                <w:szCs w:val="18"/>
              </w:rPr>
              <w:t>8a.</w:t>
            </w:r>
            <w:r w:rsidRPr="007641FC">
              <w:rPr>
                <w:rFonts w:ascii="Times New Roman" w:hAnsi="Times New Roman" w:eastAsia="Arial"/>
                <w:spacing w:val="-1"/>
                <w:sz w:val="18"/>
                <w:szCs w:val="18"/>
              </w:rPr>
              <w:t>The</w:t>
            </w:r>
            <w:r w:rsidRPr="007641FC">
              <w:rPr>
                <w:rFonts w:ascii="Times New Roman" w:hAnsi="Times New Roman" w:eastAsia="Arial"/>
                <w:sz w:val="18"/>
                <w:szCs w:val="18"/>
              </w:rPr>
              <w:t xml:space="preserve"> </w:t>
            </w:r>
            <w:r w:rsidRPr="007641FC">
              <w:rPr>
                <w:rFonts w:ascii="Times New Roman" w:hAnsi="Times New Roman" w:eastAsia="Arial"/>
                <w:spacing w:val="-1"/>
                <w:sz w:val="18"/>
                <w:szCs w:val="18"/>
              </w:rPr>
              <w:t>median</w:t>
            </w:r>
            <w:r w:rsidRPr="007641FC">
              <w:rPr>
                <w:rFonts w:ascii="Times New Roman" w:hAnsi="Times New Roman" w:eastAsia="Arial"/>
                <w:spacing w:val="-2"/>
                <w:sz w:val="18"/>
                <w:szCs w:val="18"/>
              </w:rPr>
              <w:t xml:space="preserve"> </w:t>
            </w:r>
            <w:r w:rsidRPr="007641FC">
              <w:rPr>
                <w:rFonts w:ascii="Times New Roman" w:hAnsi="Times New Roman" w:eastAsia="Arial"/>
                <w:spacing w:val="-1"/>
                <w:sz w:val="18"/>
                <w:szCs w:val="18"/>
              </w:rPr>
              <w:t>wage</w:t>
            </w:r>
            <w:r w:rsidRPr="007641FC">
              <w:rPr>
                <w:rFonts w:ascii="Times New Roman" w:hAnsi="Times New Roman" w:eastAsia="Arial"/>
                <w:sz w:val="18"/>
                <w:szCs w:val="18"/>
              </w:rPr>
              <w:t xml:space="preserve"> is </w:t>
            </w:r>
            <w:r w:rsidRPr="007641FC">
              <w:rPr>
                <w:rFonts w:ascii="Times New Roman" w:hAnsi="Times New Roman" w:eastAsia="Arial"/>
                <w:b/>
                <w:bCs/>
                <w:i/>
                <w:sz w:val="16"/>
                <w:szCs w:val="16"/>
              </w:rPr>
              <w:t>§</w:t>
            </w:r>
            <w:r w:rsidRPr="007641FC">
              <w:rPr>
                <w:rFonts w:ascii="Times New Roman" w:hAnsi="Times New Roman" w:eastAsia="Arial"/>
                <w:spacing w:val="-1"/>
                <w:sz w:val="18"/>
                <w:szCs w:val="18"/>
              </w:rPr>
              <w:t xml:space="preserve"> </w:t>
            </w:r>
          </w:p>
          <w:p w:rsidRPr="007641FC" w:rsidR="00777B63" w:rsidP="00777B63" w:rsidRDefault="00777B63" w14:paraId="667ABB16" w14:textId="77777777">
            <w:pPr>
              <w:pStyle w:val="TableParagraph"/>
              <w:spacing w:before="111"/>
              <w:ind w:left="102"/>
              <w:rPr>
                <w:rFonts w:ascii="Times New Roman" w:hAnsi="Times New Roman"/>
                <w:sz w:val="18"/>
              </w:rPr>
            </w:pPr>
            <w:r w:rsidRPr="007641FC">
              <w:rPr>
                <w:rFonts w:ascii="Times New Roman" w:hAnsi="Times New Roman" w:eastAsia="Arial"/>
                <w:sz w:val="18"/>
                <w:szCs w:val="18"/>
              </w:rPr>
              <w:t>$</w:t>
            </w:r>
            <w:r w:rsidRPr="007641FC">
              <w:rPr>
                <w:rFonts w:ascii="Times New Roman" w:hAnsi="Times New Roman" w:eastAsia="Arial"/>
                <w:sz w:val="18"/>
                <w:szCs w:val="18"/>
                <w:u w:val="single" w:color="000000"/>
              </w:rPr>
              <w:tab/>
              <w:t xml:space="preserve">                                      </w:t>
            </w:r>
            <w:r w:rsidRPr="007641FC">
              <w:rPr>
                <w:rFonts w:ascii="Times New Roman" w:hAnsi="Times New Roman" w:eastAsia="Arial"/>
                <w:sz w:val="18"/>
                <w:szCs w:val="18"/>
              </w:rPr>
              <w:t>.</w:t>
            </w:r>
            <w:r w:rsidRPr="007641FC">
              <w:rPr>
                <w:rFonts w:ascii="Times New Roman" w:hAnsi="Times New Roman" w:eastAsia="Arial"/>
                <w:sz w:val="18"/>
                <w:szCs w:val="18"/>
                <w:u w:val="single" w:color="000000"/>
              </w:rPr>
              <w:tab/>
              <w:t xml:space="preserve">       </w:t>
            </w:r>
          </w:p>
        </w:tc>
        <w:tc>
          <w:tcPr>
            <w:tcW w:w="250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A4542F" w:rsidR="00777B63" w:rsidP="00777B63" w:rsidRDefault="00777B63" w14:paraId="0D682B63" w14:textId="77777777">
            <w:pPr>
              <w:pStyle w:val="TableParagraph"/>
              <w:tabs>
                <w:tab w:val="left" w:pos="2666"/>
                <w:tab w:val="left" w:pos="3321"/>
                <w:tab w:val="left" w:pos="5529"/>
              </w:tabs>
              <w:spacing w:before="111"/>
              <w:ind w:left="102"/>
              <w:rPr>
                <w:rFonts w:ascii="Times New Roman" w:hAnsi="Times New Roman" w:eastAsia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 </w:t>
            </w:r>
            <w:r w:rsidRPr="007641FC">
              <w:rPr>
                <w:rFonts w:ascii="Times New Roman" w:hAnsi="Times New Roman" w:eastAsia="Arial"/>
                <w:sz w:val="16"/>
                <w:szCs w:val="16"/>
              </w:rPr>
              <w:t xml:space="preserve">8b. Per: </w:t>
            </w:r>
            <w:r w:rsidRPr="007641FC">
              <w:rPr>
                <w:rFonts w:ascii="Times New Roman" w:hAnsi="Times New Roman" w:eastAsia="Arial"/>
                <w:i/>
                <w:sz w:val="16"/>
                <w:szCs w:val="16"/>
              </w:rPr>
              <w:t>(Choose only one)</w:t>
            </w:r>
            <w:r w:rsidRPr="007641FC">
              <w:rPr>
                <w:rFonts w:ascii="Times New Roman" w:hAnsi="Times New Roman" w:eastAsia="Arial"/>
                <w:bCs/>
                <w:sz w:val="16"/>
                <w:szCs w:val="16"/>
              </w:rPr>
              <w:t xml:space="preserve"> </w:t>
            </w:r>
            <w:r w:rsidRPr="007641FC">
              <w:rPr>
                <w:rFonts w:ascii="Times New Roman" w:hAnsi="Times New Roman" w:eastAsia="Arial"/>
                <w:b/>
                <w:bCs/>
                <w:i/>
                <w:sz w:val="16"/>
                <w:szCs w:val="16"/>
              </w:rPr>
              <w:t>§</w:t>
            </w:r>
          </w:p>
          <w:p w:rsidRPr="00777B63" w:rsidR="00777B63" w:rsidP="00777B63" w:rsidRDefault="00777B63" w14:paraId="70553A1F" w14:textId="77777777">
            <w:pPr>
              <w:tabs>
                <w:tab w:val="left" w:pos="311"/>
              </w:tabs>
              <w:spacing w:before="111"/>
              <w:rPr>
                <w:rFonts w:ascii="Wingdings" w:hAnsi="Wingdings" w:eastAsia="Wingdings" w:cs="Wingdings"/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 w:rsidRPr="00777B63"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 w:rsidRPr="00777B63">
              <w:rPr>
                <w:rFonts w:ascii="Arial" w:hAnsi="Arial" w:eastAsia="Arial" w:cs="Arial"/>
                <w:sz w:val="16"/>
                <w:szCs w:val="16"/>
              </w:rPr>
              <w:t xml:space="preserve"> </w:t>
            </w:r>
            <w:r w:rsidRPr="00A4542F">
              <w:rPr>
                <w:rFonts w:ascii="Times New Roman" w:hAnsi="Times New Roman" w:eastAsia="Arial"/>
                <w:sz w:val="16"/>
                <w:szCs w:val="16"/>
              </w:rPr>
              <w:t>Hour</w:t>
            </w:r>
            <w:r w:rsidRPr="00777B63">
              <w:rPr>
                <w:rFonts w:ascii="Arial" w:hAnsi="Arial" w:eastAsia="Arial" w:cs="Arial"/>
                <w:sz w:val="16"/>
                <w:szCs w:val="16"/>
              </w:rPr>
              <w:t xml:space="preserve">    </w:t>
            </w:r>
            <w:r w:rsidRPr="00777B63"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 w:rsidRPr="00777B63">
              <w:rPr>
                <w:rFonts w:ascii="Arial" w:hAnsi="Arial" w:eastAsia="Arial" w:cs="Arial"/>
                <w:sz w:val="16"/>
                <w:szCs w:val="16"/>
              </w:rPr>
              <w:t xml:space="preserve"> </w:t>
            </w:r>
            <w:r w:rsidRPr="00A4542F">
              <w:rPr>
                <w:rFonts w:ascii="Times New Roman" w:hAnsi="Times New Roman" w:eastAsia="Arial"/>
                <w:sz w:val="16"/>
                <w:szCs w:val="16"/>
              </w:rPr>
              <w:t>Week</w:t>
            </w:r>
            <w:r w:rsidRPr="00777B63">
              <w:rPr>
                <w:rFonts w:ascii="Arial" w:hAnsi="Arial" w:eastAsia="Arial" w:cs="Arial"/>
                <w:sz w:val="16"/>
                <w:szCs w:val="16"/>
              </w:rPr>
              <w:t xml:space="preserve">  </w:t>
            </w:r>
            <w:r w:rsidRPr="00777B63"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 w:rsidRPr="00777B63">
              <w:rPr>
                <w:rFonts w:ascii="Arial" w:hAnsi="Arial" w:eastAsia="Arial" w:cs="Arial"/>
                <w:sz w:val="16"/>
                <w:szCs w:val="16"/>
              </w:rPr>
              <w:t xml:space="preserve">   </w:t>
            </w:r>
            <w:r w:rsidRPr="00A4542F">
              <w:rPr>
                <w:rFonts w:ascii="Times New Roman" w:hAnsi="Times New Roman" w:eastAsia="Arial"/>
                <w:sz w:val="16"/>
                <w:szCs w:val="16"/>
              </w:rPr>
              <w:t>Month</w:t>
            </w:r>
            <w:r w:rsidRPr="00777B63">
              <w:rPr>
                <w:rFonts w:ascii="Arial" w:hAnsi="Arial" w:eastAsia="Arial" w:cs="Arial"/>
                <w:sz w:val="16"/>
                <w:szCs w:val="16"/>
              </w:rPr>
              <w:t xml:space="preserve">                </w:t>
            </w:r>
          </w:p>
        </w:tc>
      </w:tr>
      <w:tr w:rsidRPr="00522FD6" w:rsidR="004274DC" w:rsidTr="00DD625C" w14:paraId="3AF1FD67" w14:textId="77777777">
        <w:trPr>
          <w:trHeight w:val="444" w:hRule="exact"/>
        </w:trPr>
        <w:tc>
          <w:tcPr>
            <w:tcW w:w="10428" w:type="dxa"/>
            <w:gridSpan w:val="3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A4542F" w:rsidR="004274DC" w:rsidP="004274DC" w:rsidRDefault="004274DC" w14:paraId="71C558F1" w14:textId="77777777">
            <w:pPr>
              <w:tabs>
                <w:tab w:val="left" w:pos="311"/>
              </w:tabs>
              <w:spacing w:before="111"/>
              <w:rPr>
                <w:rFonts w:ascii="Times New Roman" w:hAnsi="Times New Roman" w:eastAsia="Wingdings"/>
                <w:sz w:val="18"/>
                <w:szCs w:val="18"/>
              </w:rPr>
            </w:pPr>
            <w:r w:rsidRPr="00A4542F">
              <w:rPr>
                <w:rFonts w:ascii="Times New Roman" w:hAnsi="Times New Roman" w:eastAsia="Arial"/>
                <w:bCs/>
                <w:sz w:val="18"/>
                <w:szCs w:val="18"/>
              </w:rPr>
              <w:t xml:space="preserve">  9.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The</w:t>
            </w:r>
            <w:r w:rsidRPr="00A4542F">
              <w:rPr>
                <w:rFonts w:ascii="Times New Roman" w:hAnsi="Times New Roman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hourly,</w:t>
            </w:r>
            <w:r w:rsidRPr="00A4542F">
              <w:rPr>
                <w:rFonts w:ascii="Times New Roman" w:hAnsi="Times New Roman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weekly,</w:t>
            </w:r>
            <w:r w:rsidRPr="00A4542F">
              <w:rPr>
                <w:rFonts w:ascii="Times New Roman" w:hAnsi="Times New Roman"/>
                <w:sz w:val="18"/>
              </w:rPr>
              <w:t xml:space="preserve"> or</w:t>
            </w:r>
            <w:r w:rsidRPr="00A4542F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monthly</w:t>
            </w:r>
            <w:r w:rsidRPr="00A4542F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wage</w:t>
            </w:r>
            <w:r w:rsidRPr="00A4542F">
              <w:rPr>
                <w:rFonts w:ascii="Times New Roman" w:hAnsi="Times New Roman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reported</w:t>
            </w:r>
            <w:r w:rsidRPr="00A4542F">
              <w:rPr>
                <w:rFonts w:ascii="Times New Roman" w:hAnsi="Times New Roman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from</w:t>
            </w:r>
            <w:r w:rsidRPr="00A4542F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the</w:t>
            </w:r>
            <w:r w:rsidRPr="00A4542F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survey</w:t>
            </w:r>
            <w:r w:rsidRPr="00A4542F">
              <w:rPr>
                <w:rFonts w:ascii="Times New Roman" w:hAnsi="Times New Roman"/>
                <w:sz w:val="18"/>
              </w:rPr>
              <w:t>:</w:t>
            </w:r>
          </w:p>
        </w:tc>
      </w:tr>
      <w:tr w:rsidRPr="00522FD6" w:rsidR="004274DC" w:rsidTr="00DD625C" w14:paraId="668A0C25" w14:textId="77777777">
        <w:trPr>
          <w:trHeight w:val="982" w:hRule="exact"/>
        </w:trPr>
        <w:tc>
          <w:tcPr>
            <w:tcW w:w="523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A4542F" w:rsidR="004274DC" w:rsidP="004274DC" w:rsidRDefault="004274DC" w14:paraId="709328F7" w14:textId="77777777">
            <w:pPr>
              <w:pStyle w:val="TableParagraph"/>
              <w:tabs>
                <w:tab w:val="left" w:pos="2666"/>
                <w:tab w:val="left" w:pos="3321"/>
                <w:tab w:val="left" w:pos="5529"/>
              </w:tabs>
              <w:spacing w:before="111"/>
              <w:ind w:left="360" w:hanging="270"/>
              <w:rPr>
                <w:rFonts w:ascii="Times New Roman" w:hAnsi="Times New Roman"/>
                <w:sz w:val="18"/>
              </w:rPr>
            </w:pPr>
            <w:r w:rsidRPr="00A4542F">
              <w:rPr>
                <w:rFonts w:ascii="Times New Roman" w:hAnsi="Times New Roman"/>
                <w:sz w:val="18"/>
              </w:rPr>
              <w:t xml:space="preserve">a.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Is based on data</w:t>
            </w:r>
            <w:r w:rsidRPr="00A4542F">
              <w:rPr>
                <w:rFonts w:ascii="Times New Roman" w:hAnsi="Times New Roman"/>
                <w:sz w:val="18"/>
              </w:rPr>
              <w:t xml:space="preserve"> provided by how many employers?</w:t>
            </w:r>
            <w:r w:rsidRPr="00A4542F" w:rsidR="005C0A7E">
              <w:rPr>
                <w:rFonts w:ascii="Times New Roman" w:hAnsi="Times New Roman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z w:val="18"/>
              </w:rPr>
              <w:t xml:space="preserve">* </w:t>
            </w:r>
          </w:p>
          <w:p w:rsidRPr="00A4542F" w:rsidR="004274DC" w:rsidP="004274DC" w:rsidRDefault="004274DC" w14:paraId="58976FAF" w14:textId="77777777">
            <w:pPr>
              <w:pStyle w:val="TableParagraph"/>
              <w:tabs>
                <w:tab w:val="left" w:pos="2666"/>
                <w:tab w:val="left" w:pos="3321"/>
                <w:tab w:val="left" w:pos="5529"/>
              </w:tabs>
              <w:rPr>
                <w:rFonts w:ascii="Times New Roman" w:hAnsi="Times New Roman" w:eastAsia="Arial"/>
                <w:spacing w:val="-1"/>
                <w:sz w:val="18"/>
                <w:szCs w:val="18"/>
              </w:rPr>
            </w:pPr>
            <w:r w:rsidRPr="00A4542F">
              <w:rPr>
                <w:rFonts w:ascii="Times New Roman" w:hAnsi="Times New Roman"/>
                <w:i/>
                <w:sz w:val="16"/>
                <w:szCs w:val="16"/>
              </w:rPr>
              <w:t xml:space="preserve">      (Minimum of 3 employers</w:t>
            </w:r>
            <w:r w:rsidRPr="00A4542F">
              <w:rPr>
                <w:rFonts w:ascii="Times New Roman" w:hAnsi="Times New Roman"/>
                <w:sz w:val="18"/>
              </w:rPr>
              <w:t>)</w:t>
            </w:r>
          </w:p>
          <w:p w:rsidR="004274DC" w:rsidP="004274DC" w:rsidRDefault="004274DC" w14:paraId="44A47267" w14:textId="77777777">
            <w:pPr>
              <w:tabs>
                <w:tab w:val="left" w:pos="311"/>
              </w:tabs>
              <w:spacing w:before="111"/>
              <w:rPr>
                <w:rFonts w:ascii="Arial" w:hAnsi="Arial" w:eastAsia="Arial" w:cs="Arial"/>
                <w:bCs/>
                <w:sz w:val="18"/>
                <w:szCs w:val="18"/>
              </w:rPr>
            </w:pPr>
          </w:p>
        </w:tc>
        <w:tc>
          <w:tcPr>
            <w:tcW w:w="5190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A4542F" w:rsidR="004274DC" w:rsidDel="007B5D92" w:rsidP="007B5D92" w:rsidRDefault="004274DC" w14:paraId="73C5AD7C" w14:textId="6C772E81">
            <w:pPr>
              <w:pStyle w:val="TableParagraph"/>
              <w:tabs>
                <w:tab w:val="left" w:pos="2666"/>
                <w:tab w:val="left" w:pos="3321"/>
                <w:tab w:val="left" w:pos="5529"/>
              </w:tabs>
              <w:spacing w:before="111"/>
              <w:ind w:left="236" w:hanging="164"/>
              <w:rPr>
                <w:rFonts w:ascii="Times New Roman" w:hAnsi="Times New Roman" w:eastAsia="Arial"/>
                <w:sz w:val="18"/>
                <w:szCs w:val="18"/>
              </w:rPr>
            </w:pPr>
            <w:r w:rsidRPr="00A4542F">
              <w:rPr>
                <w:rFonts w:ascii="Times New Roman" w:hAnsi="Times New Roman" w:eastAsia="Arial"/>
                <w:sz w:val="18"/>
                <w:szCs w:val="18"/>
              </w:rPr>
              <w:t xml:space="preserve">b. </w:t>
            </w:r>
          </w:p>
          <w:p w:rsidR="004274DC" w:rsidP="00A4542F" w:rsidRDefault="004274DC" w14:paraId="019D669C" w14:textId="0AB6D140">
            <w:pPr>
              <w:pStyle w:val="TableParagraph"/>
              <w:tabs>
                <w:tab w:val="left" w:pos="2666"/>
                <w:tab w:val="left" w:pos="3321"/>
                <w:tab w:val="left" w:pos="5529"/>
              </w:tabs>
              <w:spacing w:before="111"/>
              <w:ind w:left="236" w:hanging="164"/>
              <w:rPr>
                <w:rFonts w:ascii="Arial" w:hAnsi="Arial" w:eastAsia="Arial" w:cs="Arial"/>
                <w:sz w:val="18"/>
                <w:szCs w:val="18"/>
              </w:rPr>
            </w:pPr>
            <w:r xmlns:w="http://schemas.openxmlformats.org/wordprocessingml/2006/main" w:rsidR="007B5D92">
              <w:rPr>
                <w:rFonts w:ascii="Times New Roman" w:hAnsi="Times New Roman" w:eastAsia="Arial"/>
                <w:sz w:val="18"/>
                <w:szCs w:val="18"/>
              </w:rPr>
              <w:t>Is based on wage data from how many workers</w:t>
            </w:r>
            <w:r xmlns:w="http://schemas.openxmlformats.org/wordprocessingml/2006/main" w:rsidR="007B5D92">
              <w:rPr>
                <w:rFonts w:ascii="Times New Roman" w:hAnsi="Times New Roman" w:eastAsia="Arial"/>
                <w:sz w:val="18"/>
                <w:szCs w:val="18"/>
              </w:rPr>
              <w:t>?</w:t>
            </w:r>
            <w:r w:rsidRPr="00A4542F" w:rsidR="005C0A7E">
              <w:rPr>
                <w:rFonts w:ascii="Times New Roman" w:hAnsi="Times New Roman" w:eastAsia="Arial"/>
                <w:sz w:val="18"/>
                <w:szCs w:val="18"/>
              </w:rPr>
              <w:t xml:space="preserve"> </w:t>
            </w:r>
            <w:r w:rsidRPr="00A4542F">
              <w:rPr>
                <w:rFonts w:ascii="Times New Roman" w:hAnsi="Times New Roman" w:eastAsia="Arial"/>
                <w:sz w:val="18"/>
                <w:szCs w:val="18"/>
              </w:rPr>
              <w:t xml:space="preserve">* </w:t>
            </w:r>
            <w:r w:rsidRPr="00A4542F">
              <w:rPr>
                <w:rFonts w:ascii="Times New Roman" w:hAnsi="Times New Roman" w:eastAsia="Arial"/>
                <w:i/>
                <w:sz w:val="16"/>
                <w:szCs w:val="16"/>
              </w:rPr>
              <w:t>(Minimum of 30 workers)</w:t>
            </w:r>
          </w:p>
          <w:p w:rsidR="004274DC" w:rsidP="004274DC" w:rsidRDefault="004274DC" w14:paraId="0E762C31" w14:textId="77777777">
            <w:pPr>
              <w:tabs>
                <w:tab w:val="left" w:pos="311"/>
              </w:tabs>
              <w:spacing w:before="111"/>
              <w:rPr>
                <w:rFonts w:ascii="Arial" w:hAnsi="Arial" w:eastAsia="Arial" w:cs="Arial"/>
                <w:bCs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</w:tr>
      <w:tr w:rsidRPr="00522FD6" w:rsidR="005F5654" w:rsidTr="00DD625C" w14:paraId="75AE2351" w14:textId="77777777">
        <w:trPr>
          <w:trHeight w:val="910" w:hRule="exact"/>
        </w:trPr>
        <w:tc>
          <w:tcPr>
            <w:tcW w:w="7920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A4542F" w:rsidR="005F5654" w:rsidP="005F5654" w:rsidRDefault="005F5654" w14:paraId="5900E38F" w14:textId="77777777">
            <w:pPr>
              <w:pStyle w:val="TableParagraph"/>
              <w:ind w:left="450" w:right="374" w:hanging="360"/>
              <w:rPr>
                <w:rFonts w:ascii="Times New Roman" w:hAnsi="Times New Roman"/>
                <w:spacing w:val="67"/>
                <w:sz w:val="18"/>
              </w:rPr>
            </w:pPr>
            <w:r w:rsidRPr="00A4542F">
              <w:rPr>
                <w:rFonts w:ascii="Times New Roman" w:hAnsi="Times New Roman"/>
                <w:sz w:val="18"/>
              </w:rPr>
              <w:t xml:space="preserve">10. </w:t>
            </w:r>
            <w:r w:rsidRPr="00A4542F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The</w:t>
            </w:r>
            <w:r w:rsidRPr="00A4542F">
              <w:rPr>
                <w:rFonts w:ascii="Times New Roman" w:hAnsi="Times New Roman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hourly,</w:t>
            </w:r>
            <w:r w:rsidRPr="00A4542F">
              <w:rPr>
                <w:rFonts w:ascii="Times New Roman" w:hAnsi="Times New Roman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weekly,</w:t>
            </w:r>
            <w:r w:rsidRPr="00A4542F">
              <w:rPr>
                <w:rFonts w:ascii="Times New Roman" w:hAnsi="Times New Roman"/>
                <w:sz w:val="18"/>
              </w:rPr>
              <w:t xml:space="preserve"> or</w:t>
            </w:r>
            <w:r w:rsidRPr="00A4542F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monthly</w:t>
            </w:r>
            <w:r w:rsidRPr="00A4542F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wage</w:t>
            </w:r>
            <w:r w:rsidRPr="00A4542F">
              <w:rPr>
                <w:rFonts w:ascii="Times New Roman" w:hAnsi="Times New Roman"/>
                <w:sz w:val="18"/>
              </w:rPr>
              <w:t xml:space="preserve"> rate</w:t>
            </w:r>
            <w:r w:rsidRPr="00A4542F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reported</w:t>
            </w:r>
            <w:r w:rsidRPr="00A4542F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z w:val="18"/>
              </w:rPr>
              <w:t>by</w:t>
            </w:r>
            <w:r w:rsidRPr="00A4542F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the</w:t>
            </w:r>
            <w:r w:rsidRPr="00A4542F">
              <w:rPr>
                <w:rFonts w:ascii="Times New Roman" w:hAnsi="Times New Roman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survey</w:t>
            </w:r>
            <w:r w:rsidRPr="00A4542F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includes</w:t>
            </w:r>
            <w:r w:rsidRPr="00A4542F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all</w:t>
            </w:r>
            <w:r w:rsidRPr="00A4542F">
              <w:rPr>
                <w:rFonts w:ascii="Times New Roman" w:hAnsi="Times New Roman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types</w:t>
            </w:r>
            <w:r w:rsidRPr="00A4542F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z w:val="18"/>
              </w:rPr>
              <w:t>of</w:t>
            </w:r>
            <w:r w:rsidRPr="00A4542F">
              <w:rPr>
                <w:rFonts w:ascii="Times New Roman" w:hAnsi="Times New Roman"/>
                <w:spacing w:val="67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wages</w:t>
            </w:r>
            <w:r w:rsidRPr="00A4542F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paid</w:t>
            </w:r>
            <w:r w:rsidRPr="00A4542F">
              <w:rPr>
                <w:rFonts w:ascii="Times New Roman" w:hAnsi="Times New Roman"/>
                <w:sz w:val="18"/>
              </w:rPr>
              <w:t xml:space="preserve"> to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workers,</w:t>
            </w:r>
            <w:r w:rsidRPr="00A4542F">
              <w:rPr>
                <w:rFonts w:ascii="Times New Roman" w:hAnsi="Times New Roman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including</w:t>
            </w:r>
            <w:r w:rsidRPr="00A4542F">
              <w:rPr>
                <w:rFonts w:ascii="Times New Roman" w:hAnsi="Times New Roman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base</w:t>
            </w:r>
            <w:r w:rsidRPr="00A4542F">
              <w:rPr>
                <w:rFonts w:ascii="Times New Roman" w:hAnsi="Times New Roman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rate</w:t>
            </w:r>
            <w:r w:rsidRPr="00A4542F">
              <w:rPr>
                <w:rFonts w:ascii="Times New Roman" w:hAnsi="Times New Roman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of</w:t>
            </w:r>
            <w:r w:rsidRPr="00A4542F">
              <w:rPr>
                <w:rFonts w:ascii="Times New Roman" w:hAnsi="Times New Roman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pay,</w:t>
            </w:r>
            <w:r w:rsidRPr="00A4542F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z w:val="18"/>
              </w:rPr>
              <w:t>commissions,</w:t>
            </w:r>
            <w:r w:rsidRPr="00A4542F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cost-of-living allowance,</w:t>
            </w:r>
            <w:r w:rsidRPr="00A4542F">
              <w:rPr>
                <w:rFonts w:ascii="Times New Roman" w:hAnsi="Times New Roman"/>
                <w:spacing w:val="73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deadheading</w:t>
            </w:r>
            <w:r w:rsidRPr="00A4542F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pay,</w:t>
            </w:r>
            <w:r w:rsidRPr="00A4542F">
              <w:rPr>
                <w:rFonts w:ascii="Times New Roman" w:hAnsi="Times New Roman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guaranteed</w:t>
            </w:r>
            <w:r w:rsidRPr="00A4542F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pay,</w:t>
            </w:r>
            <w:r w:rsidRPr="00A4542F">
              <w:rPr>
                <w:rFonts w:ascii="Times New Roman" w:hAnsi="Times New Roman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hazard</w:t>
            </w:r>
            <w:r w:rsidRPr="00A4542F">
              <w:rPr>
                <w:rFonts w:ascii="Times New Roman" w:hAnsi="Times New Roman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pay,</w:t>
            </w:r>
            <w:r w:rsidRPr="00A4542F">
              <w:rPr>
                <w:rFonts w:ascii="Times New Roman" w:hAnsi="Times New Roman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incentive</w:t>
            </w:r>
            <w:r w:rsidRPr="00A4542F">
              <w:rPr>
                <w:rFonts w:ascii="Times New Roman" w:hAnsi="Times New Roman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pay,</w:t>
            </w:r>
            <w:r w:rsidRPr="00A4542F">
              <w:rPr>
                <w:rFonts w:ascii="Times New Roman" w:hAnsi="Times New Roman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longevity pay,</w:t>
            </w:r>
            <w:r w:rsidRPr="00A4542F">
              <w:rPr>
                <w:rFonts w:ascii="Times New Roman" w:hAnsi="Times New Roman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piece</w:t>
            </w:r>
            <w:r w:rsidRPr="00A4542F">
              <w:rPr>
                <w:rFonts w:ascii="Times New Roman" w:hAnsi="Times New Roman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rate,</w:t>
            </w:r>
            <w:r w:rsidRPr="00A4542F">
              <w:rPr>
                <w:rFonts w:ascii="Times New Roman" w:hAnsi="Times New Roman"/>
                <w:spacing w:val="73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portal-to-portal</w:t>
            </w:r>
            <w:r w:rsidRPr="00A4542F">
              <w:rPr>
                <w:rFonts w:ascii="Times New Roman" w:hAnsi="Times New Roman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rate,</w:t>
            </w:r>
            <w:r w:rsidRPr="00A4542F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production</w:t>
            </w:r>
            <w:r w:rsidRPr="00A4542F">
              <w:rPr>
                <w:rFonts w:ascii="Times New Roman" w:hAnsi="Times New Roman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bonus,</w:t>
            </w:r>
            <w:r w:rsidRPr="00A4542F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z w:val="18"/>
              </w:rPr>
              <w:t>and</w:t>
            </w:r>
            <w:r w:rsidRPr="00A4542F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z w:val="18"/>
              </w:rPr>
              <w:t>tips. *</w:t>
            </w:r>
          </w:p>
        </w:tc>
        <w:tc>
          <w:tcPr>
            <w:tcW w:w="250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vAlign w:val="center"/>
          </w:tcPr>
          <w:p w:rsidRPr="005F5654" w:rsidR="005F5654" w:rsidP="005F5654" w:rsidRDefault="005F5654" w14:paraId="1226CDB4" w14:textId="77777777">
            <w:pPr>
              <w:pStyle w:val="ListParagraph"/>
              <w:tabs>
                <w:tab w:val="left" w:pos="311"/>
              </w:tabs>
              <w:spacing w:before="111"/>
              <w:ind w:left="31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>
              <w:rPr>
                <w:rFonts w:ascii="Wingdings" w:hAnsi="Wingdings" w:eastAsia="Wingdings" w:cs="Wingdings"/>
                <w:spacing w:val="-130"/>
                <w:sz w:val="18"/>
                <w:szCs w:val="18"/>
              </w:rPr>
              <w:t></w:t>
            </w:r>
            <w:r w:rsidRPr="00A4542F">
              <w:rPr>
                <w:rFonts w:ascii="Times New Roman" w:hAnsi="Times New Roman" w:eastAsia="Arial"/>
                <w:spacing w:val="-1"/>
                <w:sz w:val="18"/>
                <w:szCs w:val="18"/>
              </w:rPr>
              <w:t>Yes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>
              <w:rPr>
                <w:rFonts w:ascii="Wingdings" w:hAnsi="Wingdings" w:eastAsia="Wingdings" w:cs="Wingdings"/>
                <w:spacing w:val="-130"/>
                <w:sz w:val="18"/>
                <w:szCs w:val="18"/>
              </w:rPr>
              <w:t></w:t>
            </w:r>
            <w:r w:rsidRPr="00A4542F">
              <w:rPr>
                <w:rFonts w:ascii="Times New Roman" w:hAnsi="Times New Roman" w:eastAsia="Arial"/>
                <w:spacing w:val="-1"/>
                <w:sz w:val="18"/>
                <w:szCs w:val="18"/>
              </w:rPr>
              <w:t>No</w:t>
            </w:r>
          </w:p>
        </w:tc>
      </w:tr>
      <w:tr w:rsidRPr="00522FD6" w:rsidR="005F5654" w:rsidTr="00DD625C" w14:paraId="5E20F065" w14:textId="77777777">
        <w:trPr>
          <w:trHeight w:val="532" w:hRule="exact"/>
        </w:trPr>
        <w:tc>
          <w:tcPr>
            <w:tcW w:w="7920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A4542F" w:rsidR="005F5654" w:rsidP="00BA0251" w:rsidRDefault="005F5654" w14:paraId="348DCBB8" w14:textId="77777777">
            <w:pPr>
              <w:tabs>
                <w:tab w:val="left" w:pos="311"/>
              </w:tabs>
              <w:spacing w:before="111"/>
              <w:ind w:left="450" w:hanging="360"/>
              <w:rPr>
                <w:rFonts w:ascii="Times New Roman" w:hAnsi="Times New Roman" w:eastAsia="Arial"/>
                <w:bCs/>
                <w:sz w:val="18"/>
                <w:szCs w:val="18"/>
              </w:rPr>
            </w:pPr>
            <w:r w:rsidRPr="00A4542F">
              <w:rPr>
                <w:rFonts w:ascii="Times New Roman" w:hAnsi="Times New Roman"/>
                <w:sz w:val="18"/>
              </w:rPr>
              <w:t xml:space="preserve">11. </w:t>
            </w:r>
            <w:r w:rsidRPr="00A4542F">
              <w:rPr>
                <w:rFonts w:ascii="Times New Roman" w:hAnsi="Times New Roman"/>
                <w:spacing w:val="1"/>
                <w:sz w:val="18"/>
              </w:rPr>
              <w:t xml:space="preserve"> Does the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survey</w:t>
            </w:r>
            <w:r w:rsidRPr="00A4542F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include</w:t>
            </w:r>
            <w:r w:rsidRPr="00A4542F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wages</w:t>
            </w:r>
            <w:r w:rsidRPr="00A4542F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from</w:t>
            </w:r>
            <w:r w:rsidRPr="00A4542F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 xml:space="preserve">workers </w:t>
            </w:r>
            <w:r w:rsidRPr="00A4542F">
              <w:rPr>
                <w:rFonts w:ascii="Times New Roman" w:hAnsi="Times New Roman"/>
                <w:sz w:val="18"/>
              </w:rPr>
              <w:t xml:space="preserve">in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the</w:t>
            </w:r>
            <w:r w:rsidRPr="00A4542F">
              <w:rPr>
                <w:rFonts w:ascii="Times New Roman" w:hAnsi="Times New Roman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occupation</w:t>
            </w:r>
            <w:r w:rsidRPr="00A4542F">
              <w:rPr>
                <w:rFonts w:ascii="Times New Roman" w:hAnsi="Times New Roman"/>
                <w:sz w:val="18"/>
              </w:rPr>
              <w:t xml:space="preserve"> regardless</w:t>
            </w:r>
            <w:r w:rsidRPr="00A4542F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z w:val="18"/>
              </w:rPr>
              <w:t>of</w:t>
            </w:r>
            <w:r w:rsidRPr="00A4542F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immigration</w:t>
            </w:r>
            <w:r w:rsidRPr="00A4542F">
              <w:rPr>
                <w:rFonts w:ascii="Times New Roman" w:hAnsi="Times New Roman"/>
                <w:spacing w:val="53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z w:val="18"/>
              </w:rPr>
              <w:t>status? *</w:t>
            </w:r>
          </w:p>
        </w:tc>
        <w:tc>
          <w:tcPr>
            <w:tcW w:w="250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5F5654" w:rsidP="005F5654" w:rsidRDefault="005F5654" w14:paraId="3ECD1DE5" w14:textId="77777777">
            <w:pPr>
              <w:pStyle w:val="ListParagraph"/>
              <w:tabs>
                <w:tab w:val="left" w:pos="311"/>
              </w:tabs>
              <w:spacing w:before="111"/>
              <w:ind w:left="31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>
              <w:rPr>
                <w:rFonts w:ascii="Wingdings" w:hAnsi="Wingdings" w:eastAsia="Wingdings" w:cs="Wingdings"/>
                <w:spacing w:val="-130"/>
                <w:sz w:val="18"/>
                <w:szCs w:val="18"/>
              </w:rPr>
              <w:t></w:t>
            </w:r>
            <w:r w:rsidRPr="00A4542F">
              <w:rPr>
                <w:rFonts w:ascii="Times New Roman" w:hAnsi="Times New Roman" w:eastAsia="Arial"/>
                <w:spacing w:val="-1"/>
                <w:sz w:val="18"/>
                <w:szCs w:val="18"/>
              </w:rPr>
              <w:t>Yes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>
              <w:rPr>
                <w:rFonts w:ascii="Wingdings" w:hAnsi="Wingdings" w:eastAsia="Wingdings" w:cs="Wingdings"/>
                <w:spacing w:val="-130"/>
                <w:sz w:val="18"/>
                <w:szCs w:val="18"/>
              </w:rPr>
              <w:t></w:t>
            </w:r>
            <w:r w:rsidRPr="00A4542F">
              <w:rPr>
                <w:rFonts w:ascii="Times New Roman" w:hAnsi="Times New Roman" w:eastAsia="Arial"/>
                <w:spacing w:val="-1"/>
                <w:sz w:val="18"/>
                <w:szCs w:val="18"/>
              </w:rPr>
              <w:t>No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 xml:space="preserve"> </w:t>
            </w:r>
          </w:p>
          <w:p w:rsidR="005F5654" w:rsidP="004274DC" w:rsidRDefault="005F5654" w14:paraId="5E00C20A" w14:textId="77777777">
            <w:pPr>
              <w:tabs>
                <w:tab w:val="left" w:pos="311"/>
              </w:tabs>
              <w:spacing w:before="111"/>
              <w:rPr>
                <w:rFonts w:ascii="Arial" w:hAnsi="Arial" w:eastAsia="Arial" w:cs="Arial"/>
                <w:bCs/>
                <w:sz w:val="18"/>
                <w:szCs w:val="18"/>
              </w:rPr>
            </w:pPr>
          </w:p>
        </w:tc>
      </w:tr>
    </w:tbl>
    <w:p w:rsidR="007A3DEE" w:rsidP="007A3DEE" w:rsidRDefault="007A3DEE" w14:paraId="30B328B6" w14:textId="77777777">
      <w:pPr>
        <w:tabs>
          <w:tab w:val="left" w:pos="10260"/>
        </w:tabs>
        <w:ind w:left="-180" w:right="160"/>
        <w:rPr>
          <w:rFonts w:ascii="Arial" w:hAnsi="Arial"/>
          <w:b/>
          <w:i/>
          <w:sz w:val="8"/>
          <w:szCs w:val="8"/>
        </w:rPr>
      </w:pPr>
    </w:p>
    <w:p w:rsidR="007A3DEE" w:rsidP="007A3DEE" w:rsidRDefault="007A3DEE" w14:paraId="642D95AC" w14:textId="77777777">
      <w:pPr>
        <w:pBdr>
          <w:top w:val="single" w:color="auto" w:sz="12" w:space="1"/>
        </w:pBdr>
        <w:tabs>
          <w:tab w:val="left" w:pos="10260"/>
        </w:tabs>
        <w:ind w:left="-120" w:right="160" w:hanging="60"/>
        <w:outlineLvl w:val="0"/>
        <w:rPr>
          <w:rFonts w:ascii="Arial" w:hAnsi="Arial"/>
          <w:b/>
          <w:sz w:val="8"/>
          <w:szCs w:val="8"/>
        </w:rPr>
      </w:pPr>
    </w:p>
    <w:p w:rsidRPr="00A4542F" w:rsidR="004274DC" w:rsidP="007A3DEE" w:rsidRDefault="007A3DEE" w14:paraId="43D3D33B" w14:textId="77777777">
      <w:pPr>
        <w:pBdr>
          <w:top w:val="single" w:color="auto" w:sz="12" w:space="1"/>
        </w:pBdr>
        <w:tabs>
          <w:tab w:val="left" w:pos="10260"/>
        </w:tabs>
        <w:ind w:left="180" w:right="160" w:hanging="360"/>
        <w:outlineLvl w:val="0"/>
        <w:rPr>
          <w:rFonts w:ascii="Times New Roman" w:hAnsi="Times New Roman"/>
          <w:b/>
          <w:sz w:val="18"/>
        </w:rPr>
      </w:pPr>
      <w:r w:rsidRPr="00A4542F">
        <w:rPr>
          <w:rFonts w:ascii="Times New Roman" w:hAnsi="Times New Roman"/>
          <w:b/>
          <w:sz w:val="18"/>
        </w:rPr>
        <w:t>F. Employer Declaration</w:t>
      </w:r>
    </w:p>
    <w:p w:rsidRPr="00A4542F" w:rsidR="00DE0180" w:rsidP="00F624E2" w:rsidRDefault="008062D0" w14:paraId="305B5FEB" w14:textId="77777777">
      <w:pPr>
        <w:tabs>
          <w:tab w:val="left" w:pos="10260"/>
        </w:tabs>
        <w:spacing w:before="90"/>
        <w:ind w:left="-180" w:right="160"/>
        <w:rPr>
          <w:rFonts w:ascii="Times New Roman" w:hAnsi="Times New Roman"/>
          <w:i/>
          <w:spacing w:val="-2"/>
          <w:sz w:val="16"/>
        </w:rPr>
      </w:pPr>
      <w:r w:rsidRPr="00A4542F">
        <w:rPr>
          <w:rFonts w:ascii="Times New Roman" w:hAnsi="Times New Roman"/>
          <w:b/>
          <w:sz w:val="16"/>
        </w:rPr>
        <w:t>I</w:t>
      </w:r>
      <w:r w:rsidRPr="00A4542F">
        <w:rPr>
          <w:rFonts w:ascii="Times New Roman" w:hAnsi="Times New Roman"/>
          <w:b/>
          <w:spacing w:val="1"/>
          <w:sz w:val="16"/>
        </w:rPr>
        <w:t xml:space="preserve"> </w:t>
      </w:r>
      <w:r w:rsidRPr="00A4542F">
        <w:rPr>
          <w:rFonts w:ascii="Times New Roman" w:hAnsi="Times New Roman"/>
          <w:b/>
          <w:spacing w:val="-1"/>
          <w:sz w:val="16"/>
        </w:rPr>
        <w:t>declare</w:t>
      </w:r>
      <w:r w:rsidRPr="00A4542F">
        <w:rPr>
          <w:rFonts w:ascii="Times New Roman" w:hAnsi="Times New Roman"/>
          <w:b/>
          <w:sz w:val="16"/>
        </w:rPr>
        <w:t xml:space="preserve"> </w:t>
      </w:r>
      <w:r w:rsidRPr="00A4542F">
        <w:rPr>
          <w:rFonts w:ascii="Times New Roman" w:hAnsi="Times New Roman"/>
          <w:spacing w:val="-1"/>
          <w:sz w:val="16"/>
        </w:rPr>
        <w:t>under</w:t>
      </w:r>
      <w:r w:rsidRPr="00A4542F">
        <w:rPr>
          <w:rFonts w:ascii="Times New Roman" w:hAnsi="Times New Roman"/>
          <w:sz w:val="16"/>
        </w:rPr>
        <w:t xml:space="preserve"> </w:t>
      </w:r>
      <w:r w:rsidRPr="00A4542F">
        <w:rPr>
          <w:rFonts w:ascii="Times New Roman" w:hAnsi="Times New Roman"/>
          <w:spacing w:val="-1"/>
          <w:sz w:val="16"/>
        </w:rPr>
        <w:t xml:space="preserve">penalty </w:t>
      </w:r>
      <w:r w:rsidRPr="00A4542F">
        <w:rPr>
          <w:rFonts w:ascii="Times New Roman" w:hAnsi="Times New Roman"/>
          <w:spacing w:val="-2"/>
          <w:sz w:val="16"/>
        </w:rPr>
        <w:t>of</w:t>
      </w:r>
      <w:r w:rsidRPr="00A4542F">
        <w:rPr>
          <w:rFonts w:ascii="Times New Roman" w:hAnsi="Times New Roman"/>
          <w:spacing w:val="1"/>
          <w:sz w:val="16"/>
        </w:rPr>
        <w:t xml:space="preserve"> </w:t>
      </w:r>
      <w:r w:rsidRPr="00A4542F">
        <w:rPr>
          <w:rFonts w:ascii="Times New Roman" w:hAnsi="Times New Roman"/>
          <w:spacing w:val="-1"/>
          <w:sz w:val="16"/>
        </w:rPr>
        <w:t>perjury</w:t>
      </w:r>
      <w:r w:rsidRPr="00A4542F">
        <w:rPr>
          <w:rFonts w:ascii="Times New Roman" w:hAnsi="Times New Roman"/>
          <w:spacing w:val="-3"/>
          <w:sz w:val="16"/>
        </w:rPr>
        <w:t xml:space="preserve"> </w:t>
      </w:r>
      <w:r w:rsidRPr="00A4542F">
        <w:rPr>
          <w:rFonts w:ascii="Times New Roman" w:hAnsi="Times New Roman"/>
          <w:spacing w:val="-1"/>
          <w:sz w:val="16"/>
        </w:rPr>
        <w:t xml:space="preserve">that </w:t>
      </w:r>
      <w:r w:rsidRPr="00A4542F">
        <w:rPr>
          <w:rFonts w:ascii="Times New Roman" w:hAnsi="Times New Roman"/>
          <w:sz w:val="16"/>
        </w:rPr>
        <w:t>I</w:t>
      </w:r>
      <w:r w:rsidRPr="00A4542F">
        <w:rPr>
          <w:rFonts w:ascii="Times New Roman" w:hAnsi="Times New Roman"/>
          <w:spacing w:val="1"/>
          <w:sz w:val="16"/>
        </w:rPr>
        <w:t xml:space="preserve"> </w:t>
      </w:r>
      <w:r w:rsidRPr="00A4542F">
        <w:rPr>
          <w:rFonts w:ascii="Times New Roman" w:hAnsi="Times New Roman"/>
          <w:spacing w:val="-1"/>
          <w:sz w:val="16"/>
        </w:rPr>
        <w:t>have</w:t>
      </w:r>
      <w:r w:rsidRPr="00A4542F">
        <w:rPr>
          <w:rFonts w:ascii="Times New Roman" w:hAnsi="Times New Roman"/>
          <w:sz w:val="16"/>
        </w:rPr>
        <w:t xml:space="preserve"> </w:t>
      </w:r>
      <w:r w:rsidRPr="00A4542F">
        <w:rPr>
          <w:rFonts w:ascii="Times New Roman" w:hAnsi="Times New Roman"/>
          <w:spacing w:val="-1"/>
          <w:sz w:val="16"/>
        </w:rPr>
        <w:t>read</w:t>
      </w:r>
      <w:r w:rsidRPr="00A4542F">
        <w:rPr>
          <w:rFonts w:ascii="Times New Roman" w:hAnsi="Times New Roman"/>
          <w:sz w:val="16"/>
        </w:rPr>
        <w:t xml:space="preserve"> </w:t>
      </w:r>
      <w:r w:rsidRPr="00A4542F">
        <w:rPr>
          <w:rFonts w:ascii="Times New Roman" w:hAnsi="Times New Roman"/>
          <w:spacing w:val="-1"/>
          <w:sz w:val="16"/>
        </w:rPr>
        <w:t>and</w:t>
      </w:r>
      <w:r w:rsidRPr="00A4542F">
        <w:rPr>
          <w:rFonts w:ascii="Times New Roman" w:hAnsi="Times New Roman"/>
          <w:sz w:val="16"/>
        </w:rPr>
        <w:t xml:space="preserve"> </w:t>
      </w:r>
      <w:r w:rsidRPr="00A4542F">
        <w:rPr>
          <w:rFonts w:ascii="Times New Roman" w:hAnsi="Times New Roman"/>
          <w:spacing w:val="-2"/>
          <w:sz w:val="16"/>
        </w:rPr>
        <w:t>reviewed</w:t>
      </w:r>
      <w:r w:rsidRPr="00A4542F">
        <w:rPr>
          <w:rFonts w:ascii="Times New Roman" w:hAnsi="Times New Roman"/>
          <w:sz w:val="16"/>
        </w:rPr>
        <w:t xml:space="preserve"> </w:t>
      </w:r>
      <w:r w:rsidRPr="00A4542F">
        <w:rPr>
          <w:rFonts w:ascii="Times New Roman" w:hAnsi="Times New Roman"/>
          <w:spacing w:val="-1"/>
          <w:sz w:val="16"/>
        </w:rPr>
        <w:t>this</w:t>
      </w:r>
      <w:r w:rsidRPr="00A4542F">
        <w:rPr>
          <w:rFonts w:ascii="Times New Roman" w:hAnsi="Times New Roman"/>
          <w:spacing w:val="-3"/>
          <w:sz w:val="16"/>
        </w:rPr>
        <w:t xml:space="preserve"> </w:t>
      </w:r>
      <w:r w:rsidRPr="00A4542F">
        <w:rPr>
          <w:rFonts w:ascii="Times New Roman" w:hAnsi="Times New Roman"/>
          <w:spacing w:val="-1"/>
          <w:sz w:val="16"/>
        </w:rPr>
        <w:t>application</w:t>
      </w:r>
      <w:r w:rsidRPr="00A4542F">
        <w:rPr>
          <w:rFonts w:ascii="Times New Roman" w:hAnsi="Times New Roman"/>
          <w:spacing w:val="-3"/>
          <w:sz w:val="16"/>
        </w:rPr>
        <w:t xml:space="preserve"> </w:t>
      </w:r>
      <w:r w:rsidRPr="00A4542F">
        <w:rPr>
          <w:rFonts w:ascii="Times New Roman" w:hAnsi="Times New Roman"/>
          <w:spacing w:val="-1"/>
          <w:sz w:val="16"/>
        </w:rPr>
        <w:t>and</w:t>
      </w:r>
      <w:r w:rsidRPr="00A4542F">
        <w:rPr>
          <w:rFonts w:ascii="Times New Roman" w:hAnsi="Times New Roman"/>
          <w:sz w:val="16"/>
        </w:rPr>
        <w:t xml:space="preserve"> </w:t>
      </w:r>
      <w:r w:rsidRPr="00A4542F">
        <w:rPr>
          <w:rFonts w:ascii="Times New Roman" w:hAnsi="Times New Roman"/>
          <w:spacing w:val="-2"/>
          <w:sz w:val="16"/>
        </w:rPr>
        <w:t>that</w:t>
      </w:r>
      <w:r w:rsidRPr="00A4542F">
        <w:rPr>
          <w:rFonts w:ascii="Times New Roman" w:hAnsi="Times New Roman"/>
          <w:spacing w:val="-1"/>
          <w:sz w:val="16"/>
        </w:rPr>
        <w:t xml:space="preserve"> </w:t>
      </w:r>
      <w:r w:rsidRPr="00A4542F">
        <w:rPr>
          <w:rFonts w:ascii="Times New Roman" w:hAnsi="Times New Roman"/>
          <w:sz w:val="16"/>
        </w:rPr>
        <w:t>to</w:t>
      </w:r>
      <w:r w:rsidRPr="00A4542F">
        <w:rPr>
          <w:rFonts w:ascii="Times New Roman" w:hAnsi="Times New Roman"/>
          <w:spacing w:val="-2"/>
          <w:sz w:val="16"/>
        </w:rPr>
        <w:t xml:space="preserve"> </w:t>
      </w:r>
      <w:r w:rsidRPr="00A4542F">
        <w:rPr>
          <w:rFonts w:ascii="Times New Roman" w:hAnsi="Times New Roman"/>
          <w:spacing w:val="-1"/>
          <w:sz w:val="16"/>
        </w:rPr>
        <w:t>the</w:t>
      </w:r>
      <w:r w:rsidRPr="00A4542F">
        <w:rPr>
          <w:rFonts w:ascii="Times New Roman" w:hAnsi="Times New Roman"/>
          <w:sz w:val="16"/>
        </w:rPr>
        <w:t xml:space="preserve"> </w:t>
      </w:r>
      <w:r w:rsidRPr="00A4542F">
        <w:rPr>
          <w:rFonts w:ascii="Times New Roman" w:hAnsi="Times New Roman"/>
          <w:spacing w:val="-1"/>
          <w:sz w:val="16"/>
        </w:rPr>
        <w:t>best</w:t>
      </w:r>
      <w:r w:rsidRPr="00A4542F">
        <w:rPr>
          <w:rFonts w:ascii="Times New Roman" w:hAnsi="Times New Roman"/>
          <w:spacing w:val="1"/>
          <w:sz w:val="16"/>
        </w:rPr>
        <w:t xml:space="preserve"> </w:t>
      </w:r>
      <w:r w:rsidRPr="00A4542F">
        <w:rPr>
          <w:rFonts w:ascii="Times New Roman" w:hAnsi="Times New Roman"/>
          <w:spacing w:val="-2"/>
          <w:sz w:val="16"/>
        </w:rPr>
        <w:t>of</w:t>
      </w:r>
      <w:r w:rsidRPr="00A4542F">
        <w:rPr>
          <w:rFonts w:ascii="Times New Roman" w:hAnsi="Times New Roman"/>
          <w:spacing w:val="-1"/>
          <w:sz w:val="16"/>
        </w:rPr>
        <w:t xml:space="preserve"> </w:t>
      </w:r>
      <w:r w:rsidRPr="00A4542F">
        <w:rPr>
          <w:rFonts w:ascii="Times New Roman" w:hAnsi="Times New Roman"/>
          <w:spacing w:val="1"/>
          <w:sz w:val="16"/>
        </w:rPr>
        <w:t>my</w:t>
      </w:r>
      <w:r w:rsidRPr="00A4542F">
        <w:rPr>
          <w:rFonts w:ascii="Times New Roman" w:hAnsi="Times New Roman"/>
          <w:spacing w:val="-3"/>
          <w:sz w:val="16"/>
        </w:rPr>
        <w:t xml:space="preserve"> </w:t>
      </w:r>
      <w:r w:rsidRPr="00A4542F">
        <w:rPr>
          <w:rFonts w:ascii="Times New Roman" w:hAnsi="Times New Roman"/>
          <w:spacing w:val="-1"/>
          <w:sz w:val="16"/>
        </w:rPr>
        <w:t>knowledge</w:t>
      </w:r>
      <w:r w:rsidRPr="00A4542F">
        <w:rPr>
          <w:rFonts w:ascii="Times New Roman" w:hAnsi="Times New Roman"/>
          <w:sz w:val="16"/>
        </w:rPr>
        <w:t xml:space="preserve"> </w:t>
      </w:r>
      <w:r w:rsidRPr="00A4542F">
        <w:rPr>
          <w:rFonts w:ascii="Times New Roman" w:hAnsi="Times New Roman"/>
          <w:spacing w:val="-1"/>
          <w:sz w:val="16"/>
        </w:rPr>
        <w:t>the</w:t>
      </w:r>
      <w:r w:rsidRPr="00A4542F">
        <w:rPr>
          <w:rFonts w:ascii="Times New Roman" w:hAnsi="Times New Roman"/>
          <w:sz w:val="16"/>
        </w:rPr>
        <w:t xml:space="preserve"> </w:t>
      </w:r>
      <w:r w:rsidRPr="00A4542F">
        <w:rPr>
          <w:rFonts w:ascii="Times New Roman" w:hAnsi="Times New Roman"/>
          <w:spacing w:val="-1"/>
          <w:sz w:val="16"/>
        </w:rPr>
        <w:t>information</w:t>
      </w:r>
      <w:r w:rsidRPr="00A4542F">
        <w:rPr>
          <w:rFonts w:ascii="Times New Roman" w:hAnsi="Times New Roman"/>
          <w:spacing w:val="85"/>
          <w:sz w:val="16"/>
        </w:rPr>
        <w:t xml:space="preserve"> </w:t>
      </w:r>
      <w:r w:rsidRPr="00A4542F">
        <w:rPr>
          <w:rFonts w:ascii="Times New Roman" w:hAnsi="Times New Roman"/>
          <w:spacing w:val="-1"/>
          <w:sz w:val="16"/>
        </w:rPr>
        <w:t>contained</w:t>
      </w:r>
      <w:r w:rsidRPr="00A4542F">
        <w:rPr>
          <w:rFonts w:ascii="Times New Roman" w:hAnsi="Times New Roman"/>
          <w:spacing w:val="-2"/>
          <w:sz w:val="16"/>
        </w:rPr>
        <w:t xml:space="preserve"> </w:t>
      </w:r>
      <w:r w:rsidRPr="00A4542F">
        <w:rPr>
          <w:rFonts w:ascii="Times New Roman" w:hAnsi="Times New Roman"/>
          <w:spacing w:val="-1"/>
          <w:sz w:val="16"/>
        </w:rPr>
        <w:t>therein</w:t>
      </w:r>
      <w:r w:rsidRPr="00A4542F">
        <w:rPr>
          <w:rFonts w:ascii="Times New Roman" w:hAnsi="Times New Roman"/>
          <w:sz w:val="16"/>
        </w:rPr>
        <w:t xml:space="preserve"> </w:t>
      </w:r>
      <w:r w:rsidRPr="00A4542F">
        <w:rPr>
          <w:rFonts w:ascii="Times New Roman" w:hAnsi="Times New Roman"/>
          <w:spacing w:val="-2"/>
          <w:sz w:val="16"/>
        </w:rPr>
        <w:t>is</w:t>
      </w:r>
      <w:r w:rsidRPr="00A4542F">
        <w:rPr>
          <w:rFonts w:ascii="Times New Roman" w:hAnsi="Times New Roman"/>
          <w:spacing w:val="-1"/>
          <w:sz w:val="16"/>
        </w:rPr>
        <w:t xml:space="preserve"> true</w:t>
      </w:r>
      <w:r w:rsidRPr="00A4542F">
        <w:rPr>
          <w:rFonts w:ascii="Times New Roman" w:hAnsi="Times New Roman"/>
          <w:sz w:val="16"/>
        </w:rPr>
        <w:t xml:space="preserve"> </w:t>
      </w:r>
      <w:r w:rsidRPr="00A4542F">
        <w:rPr>
          <w:rFonts w:ascii="Times New Roman" w:hAnsi="Times New Roman"/>
          <w:spacing w:val="-1"/>
          <w:sz w:val="16"/>
        </w:rPr>
        <w:t>and</w:t>
      </w:r>
      <w:r w:rsidRPr="00A4542F">
        <w:rPr>
          <w:rFonts w:ascii="Times New Roman" w:hAnsi="Times New Roman"/>
          <w:sz w:val="16"/>
        </w:rPr>
        <w:t xml:space="preserve"> </w:t>
      </w:r>
      <w:r w:rsidRPr="00A4542F">
        <w:rPr>
          <w:rFonts w:ascii="Times New Roman" w:hAnsi="Times New Roman"/>
          <w:spacing w:val="-2"/>
          <w:sz w:val="16"/>
        </w:rPr>
        <w:t>accurate.</w:t>
      </w:r>
      <w:r w:rsidRPr="00A4542F">
        <w:rPr>
          <w:rFonts w:ascii="Times New Roman" w:hAnsi="Times New Roman"/>
          <w:spacing w:val="2"/>
          <w:sz w:val="16"/>
        </w:rPr>
        <w:t xml:space="preserve"> </w:t>
      </w:r>
      <w:r w:rsidRPr="00A4542F">
        <w:rPr>
          <w:rFonts w:ascii="Times New Roman" w:hAnsi="Times New Roman"/>
          <w:i/>
          <w:sz w:val="16"/>
        </w:rPr>
        <w:t>I</w:t>
      </w:r>
      <w:r w:rsidRPr="00A4542F">
        <w:rPr>
          <w:rFonts w:ascii="Times New Roman" w:hAnsi="Times New Roman"/>
          <w:i/>
          <w:spacing w:val="2"/>
          <w:sz w:val="16"/>
        </w:rPr>
        <w:t xml:space="preserve"> </w:t>
      </w:r>
      <w:r w:rsidRPr="00A4542F">
        <w:rPr>
          <w:rFonts w:ascii="Times New Roman" w:hAnsi="Times New Roman"/>
          <w:i/>
          <w:spacing w:val="-1"/>
          <w:sz w:val="16"/>
        </w:rPr>
        <w:t>understand</w:t>
      </w:r>
      <w:r w:rsidRPr="00A4542F">
        <w:rPr>
          <w:rFonts w:ascii="Times New Roman" w:hAnsi="Times New Roman"/>
          <w:i/>
          <w:spacing w:val="-2"/>
          <w:sz w:val="16"/>
        </w:rPr>
        <w:t xml:space="preserve"> </w:t>
      </w:r>
      <w:r w:rsidRPr="00A4542F">
        <w:rPr>
          <w:rFonts w:ascii="Times New Roman" w:hAnsi="Times New Roman"/>
          <w:i/>
          <w:spacing w:val="-1"/>
          <w:sz w:val="16"/>
        </w:rPr>
        <w:t xml:space="preserve">that </w:t>
      </w:r>
      <w:r w:rsidRPr="00A4542F">
        <w:rPr>
          <w:rFonts w:ascii="Times New Roman" w:hAnsi="Times New Roman"/>
          <w:i/>
          <w:sz w:val="16"/>
        </w:rPr>
        <w:t>to</w:t>
      </w:r>
      <w:r w:rsidRPr="00A4542F">
        <w:rPr>
          <w:rFonts w:ascii="Times New Roman" w:hAnsi="Times New Roman"/>
          <w:i/>
          <w:spacing w:val="-2"/>
          <w:sz w:val="16"/>
        </w:rPr>
        <w:t xml:space="preserve"> </w:t>
      </w:r>
      <w:r w:rsidRPr="00A4542F">
        <w:rPr>
          <w:rFonts w:ascii="Times New Roman" w:hAnsi="Times New Roman"/>
          <w:i/>
          <w:spacing w:val="-1"/>
          <w:sz w:val="16"/>
        </w:rPr>
        <w:t>knowingly</w:t>
      </w:r>
      <w:r w:rsidRPr="00A4542F">
        <w:rPr>
          <w:rFonts w:ascii="Times New Roman" w:hAnsi="Times New Roman"/>
          <w:i/>
          <w:sz w:val="16"/>
        </w:rPr>
        <w:t xml:space="preserve"> </w:t>
      </w:r>
      <w:r w:rsidRPr="00A4542F">
        <w:rPr>
          <w:rFonts w:ascii="Times New Roman" w:hAnsi="Times New Roman"/>
          <w:i/>
          <w:spacing w:val="-1"/>
          <w:sz w:val="16"/>
        </w:rPr>
        <w:t>furnish</w:t>
      </w:r>
      <w:r w:rsidRPr="00A4542F">
        <w:rPr>
          <w:rFonts w:ascii="Times New Roman" w:hAnsi="Times New Roman"/>
          <w:i/>
          <w:spacing w:val="-3"/>
          <w:sz w:val="16"/>
        </w:rPr>
        <w:t xml:space="preserve"> </w:t>
      </w:r>
      <w:r w:rsidRPr="00A4542F" w:rsidR="008E5E8A">
        <w:rPr>
          <w:rFonts w:ascii="Times New Roman" w:hAnsi="Times New Roman"/>
          <w:i/>
          <w:spacing w:val="-3"/>
          <w:sz w:val="16"/>
        </w:rPr>
        <w:t xml:space="preserve">materially </w:t>
      </w:r>
      <w:r w:rsidRPr="00A4542F">
        <w:rPr>
          <w:rFonts w:ascii="Times New Roman" w:hAnsi="Times New Roman"/>
          <w:i/>
          <w:spacing w:val="-1"/>
          <w:sz w:val="16"/>
        </w:rPr>
        <w:t>false</w:t>
      </w:r>
      <w:r w:rsidRPr="00A4542F">
        <w:rPr>
          <w:rFonts w:ascii="Times New Roman" w:hAnsi="Times New Roman"/>
          <w:i/>
          <w:spacing w:val="-2"/>
          <w:sz w:val="16"/>
        </w:rPr>
        <w:t xml:space="preserve"> </w:t>
      </w:r>
      <w:r w:rsidRPr="00A4542F">
        <w:rPr>
          <w:rFonts w:ascii="Times New Roman" w:hAnsi="Times New Roman"/>
          <w:i/>
          <w:spacing w:val="-1"/>
          <w:sz w:val="16"/>
        </w:rPr>
        <w:t>information</w:t>
      </w:r>
      <w:r w:rsidRPr="00A4542F">
        <w:rPr>
          <w:rFonts w:ascii="Times New Roman" w:hAnsi="Times New Roman"/>
          <w:i/>
          <w:sz w:val="16"/>
        </w:rPr>
        <w:t xml:space="preserve"> in</w:t>
      </w:r>
      <w:r w:rsidRPr="00A4542F">
        <w:rPr>
          <w:rFonts w:ascii="Times New Roman" w:hAnsi="Times New Roman"/>
          <w:i/>
          <w:spacing w:val="-2"/>
          <w:sz w:val="16"/>
        </w:rPr>
        <w:t xml:space="preserve"> </w:t>
      </w:r>
      <w:r w:rsidRPr="00A4542F">
        <w:rPr>
          <w:rFonts w:ascii="Times New Roman" w:hAnsi="Times New Roman"/>
          <w:i/>
          <w:spacing w:val="-1"/>
          <w:sz w:val="16"/>
        </w:rPr>
        <w:t>the</w:t>
      </w:r>
      <w:r w:rsidRPr="00A4542F">
        <w:rPr>
          <w:rFonts w:ascii="Times New Roman" w:hAnsi="Times New Roman"/>
          <w:i/>
          <w:spacing w:val="-3"/>
          <w:sz w:val="16"/>
        </w:rPr>
        <w:t xml:space="preserve"> </w:t>
      </w:r>
      <w:r w:rsidRPr="00A4542F">
        <w:rPr>
          <w:rFonts w:ascii="Times New Roman" w:hAnsi="Times New Roman"/>
          <w:i/>
          <w:spacing w:val="-1"/>
          <w:sz w:val="16"/>
        </w:rPr>
        <w:t>preparation</w:t>
      </w:r>
      <w:r w:rsidRPr="00A4542F">
        <w:rPr>
          <w:rFonts w:ascii="Times New Roman" w:hAnsi="Times New Roman"/>
          <w:i/>
          <w:sz w:val="16"/>
        </w:rPr>
        <w:t xml:space="preserve"> </w:t>
      </w:r>
      <w:r w:rsidRPr="00A4542F">
        <w:rPr>
          <w:rFonts w:ascii="Times New Roman" w:hAnsi="Times New Roman"/>
          <w:i/>
          <w:spacing w:val="-1"/>
          <w:sz w:val="16"/>
        </w:rPr>
        <w:t>of this form and</w:t>
      </w:r>
      <w:r w:rsidRPr="00A4542F">
        <w:rPr>
          <w:rFonts w:ascii="Times New Roman" w:hAnsi="Times New Roman"/>
          <w:i/>
          <w:sz w:val="16"/>
        </w:rPr>
        <w:t xml:space="preserve"> </w:t>
      </w:r>
      <w:r w:rsidRPr="00A4542F">
        <w:rPr>
          <w:rFonts w:ascii="Times New Roman" w:hAnsi="Times New Roman"/>
          <w:i/>
          <w:spacing w:val="-1"/>
          <w:sz w:val="16"/>
        </w:rPr>
        <w:t>any</w:t>
      </w:r>
      <w:r w:rsidRPr="00A4542F">
        <w:rPr>
          <w:rFonts w:ascii="Times New Roman" w:hAnsi="Times New Roman"/>
          <w:i/>
          <w:spacing w:val="99"/>
          <w:sz w:val="16"/>
        </w:rPr>
        <w:t xml:space="preserve"> </w:t>
      </w:r>
      <w:r w:rsidRPr="00A4542F">
        <w:rPr>
          <w:rFonts w:ascii="Times New Roman" w:hAnsi="Times New Roman"/>
          <w:i/>
          <w:spacing w:val="-1"/>
          <w:sz w:val="16"/>
        </w:rPr>
        <w:t>supplement</w:t>
      </w:r>
      <w:r w:rsidRPr="00A4542F">
        <w:rPr>
          <w:rFonts w:ascii="Times New Roman" w:hAnsi="Times New Roman"/>
          <w:i/>
          <w:spacing w:val="1"/>
          <w:sz w:val="16"/>
        </w:rPr>
        <w:t xml:space="preserve"> </w:t>
      </w:r>
      <w:r w:rsidRPr="00A4542F">
        <w:rPr>
          <w:rFonts w:ascii="Times New Roman" w:hAnsi="Times New Roman"/>
          <w:i/>
          <w:spacing w:val="-1"/>
          <w:sz w:val="16"/>
        </w:rPr>
        <w:t>thereto</w:t>
      </w:r>
      <w:r w:rsidRPr="00A4542F">
        <w:rPr>
          <w:rFonts w:ascii="Times New Roman" w:hAnsi="Times New Roman"/>
          <w:i/>
          <w:spacing w:val="-3"/>
          <w:sz w:val="16"/>
        </w:rPr>
        <w:t xml:space="preserve"> </w:t>
      </w:r>
      <w:r w:rsidRPr="00A4542F">
        <w:rPr>
          <w:rFonts w:ascii="Times New Roman" w:hAnsi="Times New Roman"/>
          <w:i/>
          <w:spacing w:val="-1"/>
          <w:sz w:val="16"/>
        </w:rPr>
        <w:t>or</w:t>
      </w:r>
      <w:r w:rsidRPr="00A4542F">
        <w:rPr>
          <w:rFonts w:ascii="Times New Roman" w:hAnsi="Times New Roman"/>
          <w:i/>
          <w:sz w:val="16"/>
        </w:rPr>
        <w:t xml:space="preserve"> to</w:t>
      </w:r>
      <w:r w:rsidRPr="00A4542F">
        <w:rPr>
          <w:rFonts w:ascii="Times New Roman" w:hAnsi="Times New Roman"/>
          <w:i/>
          <w:spacing w:val="-3"/>
          <w:sz w:val="16"/>
        </w:rPr>
        <w:t xml:space="preserve"> </w:t>
      </w:r>
      <w:r w:rsidRPr="00A4542F">
        <w:rPr>
          <w:rFonts w:ascii="Times New Roman" w:hAnsi="Times New Roman"/>
          <w:i/>
          <w:spacing w:val="-1"/>
          <w:sz w:val="16"/>
        </w:rPr>
        <w:t>aid, abet, or</w:t>
      </w:r>
      <w:r w:rsidRPr="00A4542F">
        <w:rPr>
          <w:rFonts w:ascii="Times New Roman" w:hAnsi="Times New Roman"/>
          <w:i/>
          <w:sz w:val="16"/>
        </w:rPr>
        <w:t xml:space="preserve"> </w:t>
      </w:r>
      <w:r w:rsidRPr="00A4542F">
        <w:rPr>
          <w:rFonts w:ascii="Times New Roman" w:hAnsi="Times New Roman"/>
          <w:i/>
          <w:spacing w:val="-1"/>
          <w:sz w:val="16"/>
        </w:rPr>
        <w:t>counsel</w:t>
      </w:r>
      <w:r w:rsidRPr="00A4542F">
        <w:rPr>
          <w:rFonts w:ascii="Times New Roman" w:hAnsi="Times New Roman"/>
          <w:i/>
          <w:spacing w:val="1"/>
          <w:sz w:val="16"/>
        </w:rPr>
        <w:t xml:space="preserve"> </w:t>
      </w:r>
      <w:r w:rsidRPr="00A4542F">
        <w:rPr>
          <w:rFonts w:ascii="Times New Roman" w:hAnsi="Times New Roman"/>
          <w:i/>
          <w:spacing w:val="-2"/>
          <w:sz w:val="16"/>
        </w:rPr>
        <w:t>another</w:t>
      </w:r>
      <w:r w:rsidRPr="00A4542F">
        <w:rPr>
          <w:rFonts w:ascii="Times New Roman" w:hAnsi="Times New Roman"/>
          <w:i/>
          <w:sz w:val="16"/>
        </w:rPr>
        <w:t xml:space="preserve"> to</w:t>
      </w:r>
      <w:r w:rsidRPr="00A4542F">
        <w:rPr>
          <w:rFonts w:ascii="Times New Roman" w:hAnsi="Times New Roman"/>
          <w:i/>
          <w:spacing w:val="-3"/>
          <w:sz w:val="16"/>
        </w:rPr>
        <w:t xml:space="preserve"> </w:t>
      </w:r>
      <w:r w:rsidRPr="00A4542F">
        <w:rPr>
          <w:rFonts w:ascii="Times New Roman" w:hAnsi="Times New Roman"/>
          <w:i/>
          <w:spacing w:val="-1"/>
          <w:sz w:val="16"/>
        </w:rPr>
        <w:t>do</w:t>
      </w:r>
      <w:r w:rsidRPr="00A4542F">
        <w:rPr>
          <w:rFonts w:ascii="Times New Roman" w:hAnsi="Times New Roman"/>
          <w:i/>
          <w:spacing w:val="-2"/>
          <w:sz w:val="16"/>
        </w:rPr>
        <w:t xml:space="preserve"> </w:t>
      </w:r>
      <w:r w:rsidRPr="00A4542F">
        <w:rPr>
          <w:rFonts w:ascii="Times New Roman" w:hAnsi="Times New Roman"/>
          <w:i/>
          <w:sz w:val="16"/>
        </w:rPr>
        <w:t xml:space="preserve">so </w:t>
      </w:r>
      <w:r w:rsidRPr="00A4542F">
        <w:rPr>
          <w:rFonts w:ascii="Times New Roman" w:hAnsi="Times New Roman"/>
          <w:i/>
          <w:spacing w:val="-2"/>
          <w:sz w:val="16"/>
        </w:rPr>
        <w:t>is</w:t>
      </w:r>
      <w:r w:rsidRPr="00A4542F">
        <w:rPr>
          <w:rFonts w:ascii="Times New Roman" w:hAnsi="Times New Roman"/>
          <w:i/>
          <w:spacing w:val="2"/>
          <w:sz w:val="16"/>
        </w:rPr>
        <w:t xml:space="preserve"> </w:t>
      </w:r>
      <w:r w:rsidRPr="00A4542F">
        <w:rPr>
          <w:rFonts w:ascii="Times New Roman" w:hAnsi="Times New Roman"/>
          <w:i/>
          <w:sz w:val="16"/>
        </w:rPr>
        <w:t>a</w:t>
      </w:r>
      <w:r w:rsidRPr="00A4542F">
        <w:rPr>
          <w:rFonts w:ascii="Times New Roman" w:hAnsi="Times New Roman"/>
          <w:i/>
          <w:spacing w:val="-3"/>
          <w:sz w:val="16"/>
        </w:rPr>
        <w:t xml:space="preserve"> </w:t>
      </w:r>
      <w:r w:rsidRPr="00A4542F" w:rsidR="008E5E8A">
        <w:rPr>
          <w:rFonts w:ascii="Times New Roman" w:hAnsi="Times New Roman"/>
          <w:i/>
          <w:spacing w:val="-1"/>
          <w:sz w:val="16"/>
        </w:rPr>
        <w:t>federal offense</w:t>
      </w:r>
      <w:r w:rsidRPr="00A4542F" w:rsidR="008E5E8A">
        <w:rPr>
          <w:rFonts w:ascii="Times New Roman" w:hAnsi="Times New Roman"/>
          <w:i/>
          <w:spacing w:val="2"/>
          <w:sz w:val="16"/>
        </w:rPr>
        <w:t xml:space="preserve"> </w:t>
      </w:r>
      <w:r w:rsidRPr="00A4542F">
        <w:rPr>
          <w:rFonts w:ascii="Times New Roman" w:hAnsi="Times New Roman"/>
          <w:i/>
          <w:spacing w:val="-1"/>
          <w:sz w:val="16"/>
        </w:rPr>
        <w:t>punishable</w:t>
      </w:r>
      <w:r w:rsidRPr="00A4542F">
        <w:rPr>
          <w:rFonts w:ascii="Times New Roman" w:hAnsi="Times New Roman"/>
          <w:i/>
          <w:sz w:val="16"/>
        </w:rPr>
        <w:t xml:space="preserve"> </w:t>
      </w:r>
      <w:r w:rsidRPr="00A4542F">
        <w:rPr>
          <w:rFonts w:ascii="Times New Roman" w:hAnsi="Times New Roman"/>
          <w:i/>
          <w:spacing w:val="-2"/>
          <w:sz w:val="16"/>
        </w:rPr>
        <w:t>by</w:t>
      </w:r>
      <w:r w:rsidRPr="00A4542F">
        <w:rPr>
          <w:rFonts w:ascii="Times New Roman" w:hAnsi="Times New Roman"/>
          <w:i/>
          <w:spacing w:val="2"/>
          <w:sz w:val="16"/>
        </w:rPr>
        <w:t xml:space="preserve"> </w:t>
      </w:r>
      <w:r w:rsidRPr="00A4542F">
        <w:rPr>
          <w:rFonts w:ascii="Times New Roman" w:hAnsi="Times New Roman"/>
          <w:i/>
          <w:spacing w:val="-2"/>
          <w:sz w:val="16"/>
        </w:rPr>
        <w:t>fine</w:t>
      </w:r>
      <w:r w:rsidRPr="00A4542F" w:rsidR="008E5E8A">
        <w:rPr>
          <w:rFonts w:ascii="Times New Roman" w:hAnsi="Times New Roman"/>
          <w:i/>
          <w:spacing w:val="-2"/>
          <w:sz w:val="16"/>
        </w:rPr>
        <w:t>s, imprisonment</w:t>
      </w:r>
      <w:r w:rsidRPr="00A4542F">
        <w:rPr>
          <w:rFonts w:ascii="Times New Roman" w:hAnsi="Times New Roman"/>
          <w:i/>
          <w:sz w:val="16"/>
        </w:rPr>
        <w:t xml:space="preserve"> </w:t>
      </w:r>
      <w:r w:rsidRPr="00A4542F">
        <w:rPr>
          <w:rFonts w:ascii="Times New Roman" w:hAnsi="Times New Roman"/>
          <w:i/>
          <w:spacing w:val="-1"/>
          <w:sz w:val="16"/>
        </w:rPr>
        <w:t>or</w:t>
      </w:r>
      <w:r w:rsidRPr="00A4542F">
        <w:rPr>
          <w:rFonts w:ascii="Times New Roman" w:hAnsi="Times New Roman"/>
          <w:i/>
          <w:sz w:val="16"/>
        </w:rPr>
        <w:t xml:space="preserve"> </w:t>
      </w:r>
      <w:r w:rsidRPr="00A4542F">
        <w:rPr>
          <w:rFonts w:ascii="Times New Roman" w:hAnsi="Times New Roman"/>
          <w:i/>
          <w:spacing w:val="-1"/>
          <w:sz w:val="16"/>
        </w:rPr>
        <w:t>both</w:t>
      </w:r>
      <w:r w:rsidRPr="00A4542F">
        <w:rPr>
          <w:rFonts w:ascii="Times New Roman" w:hAnsi="Times New Roman"/>
          <w:i/>
          <w:spacing w:val="-3"/>
          <w:sz w:val="16"/>
        </w:rPr>
        <w:t xml:space="preserve"> </w:t>
      </w:r>
      <w:r w:rsidRPr="00A4542F">
        <w:rPr>
          <w:rFonts w:ascii="Times New Roman" w:hAnsi="Times New Roman"/>
          <w:i/>
          <w:spacing w:val="-1"/>
          <w:sz w:val="16"/>
        </w:rPr>
        <w:t>(18</w:t>
      </w:r>
      <w:r w:rsidRPr="00A4542F">
        <w:rPr>
          <w:rFonts w:ascii="Times New Roman" w:hAnsi="Times New Roman"/>
          <w:i/>
          <w:sz w:val="16"/>
        </w:rPr>
        <w:t xml:space="preserve"> </w:t>
      </w:r>
      <w:r w:rsidRPr="00A4542F">
        <w:rPr>
          <w:rFonts w:ascii="Times New Roman" w:hAnsi="Times New Roman"/>
          <w:i/>
          <w:spacing w:val="-1"/>
          <w:sz w:val="16"/>
        </w:rPr>
        <w:t xml:space="preserve">U.S.C. </w:t>
      </w:r>
      <w:r w:rsidRPr="00A4542F" w:rsidR="008E5E8A">
        <w:rPr>
          <w:rFonts w:ascii="Times New Roman" w:hAnsi="Times New Roman"/>
          <w:i/>
          <w:spacing w:val="-1"/>
          <w:sz w:val="16"/>
        </w:rPr>
        <w:t xml:space="preserve">2, </w:t>
      </w:r>
      <w:r w:rsidRPr="00A4542F">
        <w:rPr>
          <w:rFonts w:ascii="Times New Roman" w:hAnsi="Times New Roman"/>
          <w:i/>
          <w:spacing w:val="-2"/>
          <w:sz w:val="16"/>
        </w:rPr>
        <w:t>1001</w:t>
      </w:r>
      <w:r w:rsidRPr="00A4542F" w:rsidR="008E5E8A">
        <w:rPr>
          <w:rFonts w:ascii="Times New Roman" w:hAnsi="Times New Roman"/>
          <w:i/>
          <w:spacing w:val="-2"/>
          <w:sz w:val="16"/>
        </w:rPr>
        <w:t>, 1546, 1621</w:t>
      </w:r>
      <w:r w:rsidRPr="00A4542F">
        <w:rPr>
          <w:rFonts w:ascii="Times New Roman" w:hAnsi="Times New Roman"/>
          <w:i/>
          <w:spacing w:val="-2"/>
          <w:sz w:val="16"/>
        </w:rPr>
        <w:t>).</w:t>
      </w:r>
    </w:p>
    <w:p w:rsidRPr="00F624E2" w:rsidR="00F624E2" w:rsidP="00F624E2" w:rsidRDefault="00F624E2" w14:paraId="3C7B79E9" w14:textId="77777777">
      <w:pPr>
        <w:tabs>
          <w:tab w:val="left" w:pos="10260"/>
        </w:tabs>
        <w:ind w:left="-187" w:right="158"/>
        <w:rPr>
          <w:rFonts w:ascii="Arial" w:hAnsi="Arial" w:eastAsia="Arial" w:cs="Arial"/>
          <w:sz w:val="8"/>
          <w:szCs w:val="8"/>
        </w:rPr>
      </w:pPr>
    </w:p>
    <w:tbl>
      <w:tblPr>
        <w:tblW w:w="10440" w:type="dxa"/>
        <w:tblInd w:w="-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3240"/>
        <w:gridCol w:w="3150"/>
      </w:tblGrid>
      <w:tr w:rsidRPr="00522FD6" w:rsidR="00F624E2" w:rsidTr="00DD625C" w14:paraId="5512BE57" w14:textId="77777777">
        <w:trPr>
          <w:trHeight w:val="504"/>
        </w:trPr>
        <w:tc>
          <w:tcPr>
            <w:tcW w:w="4050" w:type="dxa"/>
          </w:tcPr>
          <w:p w:rsidRPr="00A4542F" w:rsidR="00F624E2" w:rsidP="00EC1C84" w:rsidRDefault="00F624E2" w14:paraId="6800BAAE" w14:textId="576B09BA">
            <w:pPr>
              <w:tabs>
                <w:tab w:val="left" w:pos="10260"/>
              </w:tabs>
              <w:ind w:right="160"/>
              <w:rPr>
                <w:rFonts w:ascii="Times New Roman" w:hAnsi="Times New Roman"/>
                <w:sz w:val="18"/>
                <w:szCs w:val="18"/>
              </w:rPr>
            </w:pPr>
            <w:r w:rsidRPr="00A4542F">
              <w:rPr>
                <w:rFonts w:ascii="Times New Roman" w:hAnsi="Times New Roman"/>
                <w:sz w:val="18"/>
                <w:szCs w:val="18"/>
              </w:rPr>
              <w:t xml:space="preserve">1.  </w:t>
            </w:r>
            <w:r w:rsidRPr="00A4542F" w:rsidR="00B8652C">
              <w:rPr>
                <w:rFonts w:ascii="Times New Roman" w:hAnsi="Times New Roman"/>
                <w:sz w:val="18"/>
                <w:szCs w:val="18"/>
              </w:rPr>
              <w:t>Last</w:t>
            </w:r>
            <w:r w:rsidRPr="00A4542F">
              <w:rPr>
                <w:rFonts w:ascii="Times New Roman" w:hAnsi="Times New Roman"/>
                <w:sz w:val="18"/>
                <w:szCs w:val="18"/>
              </w:rPr>
              <w:t xml:space="preserve"> (family) </w:t>
            </w:r>
            <w:r xmlns:w="http://schemas.openxmlformats.org/wordprocessingml/2006/main" w:rsidR="00EC1C84">
              <w:rPr>
                <w:rFonts w:ascii="Times New Roman" w:hAnsi="Times New Roman"/>
                <w:sz w:val="18"/>
                <w:szCs w:val="18"/>
              </w:rPr>
              <w:t>n</w:t>
            </w:r>
            <w:r w:rsidRPr="00A4542F">
              <w:rPr>
                <w:rFonts w:ascii="Times New Roman" w:hAnsi="Times New Roman"/>
                <w:sz w:val="18"/>
                <w:szCs w:val="18"/>
              </w:rPr>
              <w:t xml:space="preserve">ame *                                </w:t>
            </w:r>
          </w:p>
        </w:tc>
        <w:tc>
          <w:tcPr>
            <w:tcW w:w="3240" w:type="dxa"/>
          </w:tcPr>
          <w:p w:rsidRPr="00A4542F" w:rsidR="00F624E2" w:rsidP="00EC1C84" w:rsidRDefault="00F624E2" w14:paraId="7F0699A5" w14:textId="64F9F957">
            <w:pPr>
              <w:tabs>
                <w:tab w:val="left" w:pos="10260"/>
              </w:tabs>
              <w:ind w:right="160"/>
              <w:rPr>
                <w:rFonts w:ascii="Times New Roman" w:hAnsi="Times New Roman"/>
                <w:sz w:val="18"/>
                <w:szCs w:val="18"/>
              </w:rPr>
            </w:pPr>
            <w:r w:rsidRPr="00A4542F">
              <w:rPr>
                <w:rFonts w:ascii="Times New Roman" w:hAnsi="Times New Roman"/>
                <w:sz w:val="18"/>
                <w:szCs w:val="18"/>
              </w:rPr>
              <w:t xml:space="preserve">2.  First (given) </w:t>
            </w:r>
            <w:r xmlns:w="http://schemas.openxmlformats.org/wordprocessingml/2006/main" w:rsidR="00EC1C84">
              <w:rPr>
                <w:rFonts w:ascii="Times New Roman" w:hAnsi="Times New Roman"/>
                <w:sz w:val="18"/>
                <w:szCs w:val="18"/>
              </w:rPr>
              <w:t>n</w:t>
            </w:r>
            <w:r w:rsidRPr="00A4542F">
              <w:rPr>
                <w:rFonts w:ascii="Times New Roman" w:hAnsi="Times New Roman"/>
                <w:sz w:val="18"/>
                <w:szCs w:val="18"/>
              </w:rPr>
              <w:t xml:space="preserve">ame *                                </w:t>
            </w:r>
          </w:p>
        </w:tc>
        <w:tc>
          <w:tcPr>
            <w:tcW w:w="3150" w:type="dxa"/>
          </w:tcPr>
          <w:p w:rsidRPr="00A4542F" w:rsidR="00F624E2" w:rsidP="00EC1C84" w:rsidRDefault="00F624E2" w14:paraId="3B41597C" w14:textId="7D5C560C">
            <w:pPr>
              <w:tabs>
                <w:tab w:val="left" w:pos="3470"/>
                <w:tab w:val="left" w:pos="10260"/>
              </w:tabs>
              <w:ind w:right="160"/>
              <w:rPr>
                <w:rFonts w:ascii="Times New Roman" w:hAnsi="Times New Roman"/>
                <w:sz w:val="18"/>
                <w:szCs w:val="18"/>
              </w:rPr>
            </w:pPr>
            <w:r w:rsidRPr="00A4542F">
              <w:rPr>
                <w:rFonts w:ascii="Times New Roman" w:hAnsi="Times New Roman"/>
                <w:sz w:val="18"/>
                <w:szCs w:val="18"/>
              </w:rPr>
              <w:t xml:space="preserve">3.  Middle </w:t>
            </w:r>
            <w:r xmlns:w="http://schemas.openxmlformats.org/wordprocessingml/2006/main" w:rsidR="00EC1C84">
              <w:rPr>
                <w:rFonts w:ascii="Times New Roman" w:hAnsi="Times New Roman"/>
                <w:sz w:val="18"/>
                <w:szCs w:val="18"/>
              </w:rPr>
              <w:t>n</w:t>
            </w:r>
            <w:r w:rsidRPr="00A4542F">
              <w:rPr>
                <w:rFonts w:ascii="Times New Roman" w:hAnsi="Times New Roman"/>
                <w:sz w:val="18"/>
                <w:szCs w:val="18"/>
              </w:rPr>
              <w:t xml:space="preserve">ame(s) </w:t>
            </w:r>
            <w:r w:rsidRPr="00A4542F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§</w:t>
            </w:r>
            <w:r w:rsidRPr="00A4542F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</w:tr>
      <w:tr w:rsidRPr="00522FD6" w:rsidR="00B8652C" w:rsidTr="00DD625C" w14:paraId="31315532" w14:textId="77777777">
        <w:trPr>
          <w:trHeight w:val="504"/>
        </w:trPr>
        <w:tc>
          <w:tcPr>
            <w:tcW w:w="10440" w:type="dxa"/>
            <w:gridSpan w:val="3"/>
          </w:tcPr>
          <w:p w:rsidRPr="00A4542F" w:rsidR="00B8652C" w:rsidP="005A75EE" w:rsidRDefault="00B8652C" w14:paraId="4B1CF6B5" w14:textId="77777777">
            <w:pPr>
              <w:tabs>
                <w:tab w:val="left" w:pos="10260"/>
              </w:tabs>
              <w:ind w:right="160"/>
              <w:rPr>
                <w:rFonts w:ascii="Times New Roman" w:hAnsi="Times New Roman"/>
                <w:sz w:val="18"/>
                <w:szCs w:val="18"/>
              </w:rPr>
            </w:pPr>
            <w:r w:rsidRPr="00A4542F">
              <w:rPr>
                <w:rFonts w:ascii="Times New Roman" w:hAnsi="Times New Roman"/>
                <w:sz w:val="18"/>
                <w:szCs w:val="18"/>
              </w:rPr>
              <w:t xml:space="preserve">4.  Title *                                                                                    </w:t>
            </w:r>
          </w:p>
        </w:tc>
      </w:tr>
      <w:tr w:rsidRPr="00522FD6" w:rsidR="00B8652C" w:rsidTr="00DD625C" w14:paraId="4150AB15" w14:textId="77777777">
        <w:trPr>
          <w:trHeight w:val="504"/>
        </w:trPr>
        <w:tc>
          <w:tcPr>
            <w:tcW w:w="7290" w:type="dxa"/>
            <w:gridSpan w:val="2"/>
            <w:tcBorders>
              <w:bottom w:val="single" w:color="auto" w:sz="2" w:space="0"/>
            </w:tcBorders>
          </w:tcPr>
          <w:p w:rsidRPr="00A4542F" w:rsidR="00B8652C" w:rsidP="00B8652C" w:rsidRDefault="00B8652C" w14:paraId="4C9E3807" w14:textId="77777777">
            <w:pPr>
              <w:tabs>
                <w:tab w:val="left" w:pos="10260"/>
              </w:tabs>
              <w:ind w:right="160"/>
              <w:rPr>
                <w:rFonts w:ascii="Times New Roman" w:hAnsi="Times New Roman"/>
                <w:sz w:val="18"/>
                <w:szCs w:val="18"/>
              </w:rPr>
            </w:pPr>
            <w:r w:rsidRPr="00A4542F">
              <w:rPr>
                <w:rFonts w:ascii="Times New Roman" w:hAnsi="Times New Roman"/>
                <w:sz w:val="18"/>
              </w:rPr>
              <w:t xml:space="preserve">5. </w:t>
            </w:r>
            <w:r w:rsidRPr="00A4542F">
              <w:rPr>
                <w:rFonts w:ascii="Times New Roman" w:hAnsi="Times New Roman"/>
                <w:spacing w:val="1"/>
                <w:sz w:val="18"/>
              </w:rPr>
              <w:t xml:space="preserve"> Signature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*</w:t>
            </w:r>
          </w:p>
        </w:tc>
        <w:tc>
          <w:tcPr>
            <w:tcW w:w="3150" w:type="dxa"/>
            <w:tcBorders>
              <w:bottom w:val="single" w:color="auto" w:sz="2" w:space="0"/>
            </w:tcBorders>
          </w:tcPr>
          <w:p w:rsidRPr="00A4542F" w:rsidR="00B8652C" w:rsidP="00EC1C84" w:rsidRDefault="00B8652C" w14:paraId="6CD84EB7" w14:textId="64606EEE">
            <w:pPr>
              <w:tabs>
                <w:tab w:val="left" w:pos="10260"/>
              </w:tabs>
              <w:ind w:right="160"/>
              <w:rPr>
                <w:rFonts w:ascii="Times New Roman" w:hAnsi="Times New Roman"/>
                <w:sz w:val="18"/>
                <w:szCs w:val="18"/>
              </w:rPr>
            </w:pPr>
            <w:r w:rsidRPr="00A4542F">
              <w:rPr>
                <w:rFonts w:ascii="Times New Roman" w:hAnsi="Times New Roman"/>
                <w:sz w:val="18"/>
              </w:rPr>
              <w:t xml:space="preserve">6. </w:t>
            </w:r>
            <w:r w:rsidRPr="00A4542F">
              <w:rPr>
                <w:rFonts w:ascii="Times New Roman" w:hAnsi="Times New Roman"/>
                <w:spacing w:val="1"/>
                <w:sz w:val="18"/>
              </w:rPr>
              <w:t xml:space="preserve"> Date </w:t>
            </w:r>
            <w:r xmlns:w="http://schemas.openxmlformats.org/wordprocessingml/2006/main" w:rsidR="00EC1C84">
              <w:rPr>
                <w:rFonts w:ascii="Times New Roman" w:hAnsi="Times New Roman"/>
                <w:spacing w:val="1"/>
                <w:sz w:val="18"/>
              </w:rPr>
              <w:t>s</w:t>
            </w:r>
            <w:r w:rsidRPr="00A4542F">
              <w:rPr>
                <w:rFonts w:ascii="Times New Roman" w:hAnsi="Times New Roman"/>
                <w:spacing w:val="1"/>
                <w:sz w:val="18"/>
              </w:rPr>
              <w:t>igned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*</w:t>
            </w:r>
          </w:p>
        </w:tc>
      </w:tr>
    </w:tbl>
    <w:p w:rsidR="001D3E4D" w:rsidP="001D3E4D" w:rsidRDefault="001D3E4D" w14:paraId="4EC00DFC" w14:textId="77777777">
      <w:pPr>
        <w:tabs>
          <w:tab w:val="left" w:pos="10260"/>
        </w:tabs>
        <w:ind w:left="-180" w:right="160"/>
        <w:rPr>
          <w:rFonts w:ascii="Arial" w:hAnsi="Arial"/>
          <w:b/>
          <w:i/>
          <w:sz w:val="8"/>
          <w:szCs w:val="8"/>
        </w:rPr>
      </w:pPr>
    </w:p>
    <w:p w:rsidR="001D3E4D" w:rsidP="001D3E4D" w:rsidRDefault="001D3E4D" w14:paraId="38E54FB8" w14:textId="77777777">
      <w:pPr>
        <w:pBdr>
          <w:top w:val="single" w:color="auto" w:sz="12" w:space="1"/>
        </w:pBdr>
        <w:tabs>
          <w:tab w:val="left" w:pos="10260"/>
        </w:tabs>
        <w:ind w:left="-120" w:right="160" w:hanging="60"/>
        <w:outlineLvl w:val="0"/>
        <w:rPr>
          <w:rFonts w:ascii="Arial" w:hAnsi="Arial"/>
          <w:b/>
          <w:sz w:val="8"/>
          <w:szCs w:val="8"/>
        </w:rPr>
      </w:pPr>
    </w:p>
    <w:p w:rsidRPr="0081110F" w:rsidR="00DE0180" w:rsidP="001D3E4D" w:rsidRDefault="00DD625C" w14:paraId="5036617D" w14:textId="22C711D2">
      <w:pPr>
        <w:pStyle w:val="BodyText"/>
        <w:tabs>
          <w:tab w:val="left" w:pos="10260"/>
        </w:tabs>
        <w:ind w:left="-180" w:right="315"/>
        <w:rPr>
          <w:rFonts w:ascii="Times New Roman" w:hAnsi="Times New Roman"/>
        </w:rPr>
      </w:pPr>
      <w:r w:rsidRPr="0081110F">
        <w:rPr>
          <w:rFonts w:ascii="Times New Roman" w:hAnsi="Times New Roman"/>
          <w:b/>
          <w:bCs/>
          <w:spacing w:val="-1"/>
        </w:rPr>
        <w:t xml:space="preserve">For public burden statement information, please see the Form ETA-9165 General Instructions. </w:t>
      </w:r>
    </w:p>
    <w:sectPr w:rsidRPr="0081110F" w:rsidR="00DE0180">
      <w:footerReference w:type="default" r:id="rId13"/>
      <w:pgSz w:w="12240" w:h="15840"/>
      <w:pgMar w:top="2000" w:right="600" w:bottom="900" w:left="1220" w:header="737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05832" w14:textId="77777777" w:rsidR="001C068F" w:rsidRDefault="001C068F">
      <w:r>
        <w:separator/>
      </w:r>
    </w:p>
  </w:endnote>
  <w:endnote w:type="continuationSeparator" w:id="0">
    <w:p w14:paraId="127018C3" w14:textId="77777777" w:rsidR="001C068F" w:rsidRDefault="001C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E114" w14:textId="77777777" w:rsidR="00B043B8" w:rsidRPr="00056496" w:rsidRDefault="00B043B8" w:rsidP="00B043B8">
    <w:pPr>
      <w:pStyle w:val="Footer"/>
      <w:pBdr>
        <w:top w:val="single" w:sz="4" w:space="1" w:color="auto"/>
      </w:pBdr>
      <w:tabs>
        <w:tab w:val="right" w:pos="10080"/>
      </w:tabs>
      <w:ind w:right="160" w:hanging="180"/>
      <w:rPr>
        <w:sz w:val="4"/>
        <w:szCs w:val="4"/>
      </w:rPr>
    </w:pPr>
  </w:p>
  <w:p w14:paraId="0A5FB74D" w14:textId="084099C6" w:rsidR="00B043B8" w:rsidRPr="00037480" w:rsidRDefault="00B043B8" w:rsidP="00B043B8">
    <w:pPr>
      <w:pStyle w:val="Footer"/>
      <w:tabs>
        <w:tab w:val="clear" w:pos="9360"/>
        <w:tab w:val="right" w:pos="10260"/>
      </w:tabs>
      <w:ind w:left="-180" w:right="160"/>
      <w:rPr>
        <w:rFonts w:ascii="Times New Roman" w:hAnsi="Times New Roman"/>
        <w:snapToGrid w:val="0"/>
        <w:sz w:val="14"/>
        <w:szCs w:val="14"/>
      </w:rPr>
    </w:pPr>
    <w:r w:rsidRPr="00037480">
      <w:rPr>
        <w:rFonts w:ascii="Times New Roman" w:hAnsi="Times New Roman"/>
        <w:b/>
        <w:snapToGrid w:val="0"/>
        <w:sz w:val="14"/>
        <w:szCs w:val="14"/>
      </w:rPr>
      <w:t>Form ETA-9165</w:t>
    </w:r>
    <w:r w:rsidRPr="00037480">
      <w:rPr>
        <w:rFonts w:ascii="Times New Roman" w:hAnsi="Times New Roman"/>
        <w:b/>
        <w:snapToGrid w:val="0"/>
        <w:sz w:val="14"/>
        <w:szCs w:val="14"/>
      </w:rPr>
      <w:tab/>
      <w:t xml:space="preserve">                                      FOR DEPARTMENT OF LABOR USE ONLY</w:t>
    </w:r>
    <w:r w:rsidRPr="00037480">
      <w:rPr>
        <w:rFonts w:ascii="Times New Roman" w:hAnsi="Times New Roman"/>
        <w:b/>
        <w:snapToGrid w:val="0"/>
        <w:sz w:val="14"/>
        <w:szCs w:val="14"/>
      </w:rPr>
      <w:tab/>
      <w:t xml:space="preserve">                               </w:t>
    </w:r>
    <w:r w:rsidRPr="00037480">
      <w:rPr>
        <w:rFonts w:ascii="Times New Roman" w:hAnsi="Times New Roman"/>
        <w:snapToGrid w:val="0"/>
        <w:sz w:val="14"/>
        <w:szCs w:val="14"/>
      </w:rPr>
      <w:t xml:space="preserve">Page </w:t>
    </w:r>
    <w:r w:rsidRPr="00037480">
      <w:rPr>
        <w:rFonts w:ascii="Times New Roman" w:hAnsi="Times New Roman"/>
        <w:snapToGrid w:val="0"/>
        <w:sz w:val="14"/>
        <w:szCs w:val="14"/>
      </w:rPr>
      <w:fldChar w:fldCharType="begin"/>
    </w:r>
    <w:r w:rsidRPr="00037480">
      <w:rPr>
        <w:rFonts w:ascii="Times New Roman" w:hAnsi="Times New Roman"/>
        <w:snapToGrid w:val="0"/>
        <w:sz w:val="14"/>
        <w:szCs w:val="14"/>
      </w:rPr>
      <w:instrText xml:space="preserve"> PAGE </w:instrText>
    </w:r>
    <w:r w:rsidRPr="00037480">
      <w:rPr>
        <w:rFonts w:ascii="Times New Roman" w:hAnsi="Times New Roman"/>
        <w:snapToGrid w:val="0"/>
        <w:sz w:val="14"/>
        <w:szCs w:val="14"/>
      </w:rPr>
      <w:fldChar w:fldCharType="separate"/>
    </w:r>
    <w:r w:rsidR="007B5D92">
      <w:rPr>
        <w:rFonts w:ascii="Times New Roman" w:hAnsi="Times New Roman"/>
        <w:noProof/>
        <w:snapToGrid w:val="0"/>
        <w:sz w:val="14"/>
        <w:szCs w:val="14"/>
      </w:rPr>
      <w:t>1</w:t>
    </w:r>
    <w:r w:rsidRPr="00037480">
      <w:rPr>
        <w:rFonts w:ascii="Times New Roman" w:hAnsi="Times New Roman"/>
        <w:snapToGrid w:val="0"/>
        <w:sz w:val="14"/>
        <w:szCs w:val="14"/>
      </w:rPr>
      <w:fldChar w:fldCharType="end"/>
    </w:r>
    <w:r w:rsidRPr="00037480">
      <w:rPr>
        <w:rFonts w:ascii="Times New Roman" w:hAnsi="Times New Roman"/>
        <w:snapToGrid w:val="0"/>
        <w:sz w:val="14"/>
        <w:szCs w:val="14"/>
      </w:rPr>
      <w:t xml:space="preserve"> of </w:t>
    </w:r>
    <w:r w:rsidRPr="00037480">
      <w:rPr>
        <w:rFonts w:ascii="Times New Roman" w:hAnsi="Times New Roman"/>
        <w:snapToGrid w:val="0"/>
        <w:sz w:val="14"/>
        <w:szCs w:val="14"/>
      </w:rPr>
      <w:fldChar w:fldCharType="begin"/>
    </w:r>
    <w:r w:rsidRPr="00037480">
      <w:rPr>
        <w:rFonts w:ascii="Times New Roman" w:hAnsi="Times New Roman"/>
        <w:snapToGrid w:val="0"/>
        <w:sz w:val="14"/>
        <w:szCs w:val="14"/>
      </w:rPr>
      <w:instrText xml:space="preserve"> NUMPAGES </w:instrText>
    </w:r>
    <w:r w:rsidRPr="00037480">
      <w:rPr>
        <w:rFonts w:ascii="Times New Roman" w:hAnsi="Times New Roman"/>
        <w:snapToGrid w:val="0"/>
        <w:sz w:val="14"/>
        <w:szCs w:val="14"/>
      </w:rPr>
      <w:fldChar w:fldCharType="separate"/>
    </w:r>
    <w:r w:rsidR="007B5D92">
      <w:rPr>
        <w:rFonts w:ascii="Times New Roman" w:hAnsi="Times New Roman"/>
        <w:noProof/>
        <w:snapToGrid w:val="0"/>
        <w:sz w:val="14"/>
        <w:szCs w:val="14"/>
      </w:rPr>
      <w:t>3</w:t>
    </w:r>
    <w:r w:rsidRPr="00037480">
      <w:rPr>
        <w:rFonts w:ascii="Times New Roman" w:hAnsi="Times New Roman"/>
        <w:snapToGrid w:val="0"/>
        <w:sz w:val="14"/>
        <w:szCs w:val="14"/>
      </w:rPr>
      <w:fldChar w:fldCharType="end"/>
    </w:r>
    <w:r w:rsidRPr="00037480">
      <w:rPr>
        <w:rFonts w:ascii="Times New Roman" w:hAnsi="Times New Roman"/>
        <w:snapToGrid w:val="0"/>
        <w:sz w:val="14"/>
        <w:szCs w:val="14"/>
      </w:rPr>
      <w:t xml:space="preserve">                        </w:t>
    </w:r>
  </w:p>
  <w:p w14:paraId="1507C258" w14:textId="77777777" w:rsidR="002C09D1" w:rsidRPr="00B043B8" w:rsidRDefault="002C09D1">
    <w:pPr>
      <w:pStyle w:val="Foo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CDFBC" w14:textId="77777777" w:rsidR="001904E5" w:rsidRPr="00E26393" w:rsidRDefault="001904E5" w:rsidP="006F0ADC">
    <w:pPr>
      <w:pStyle w:val="Footer"/>
      <w:ind w:right="-900"/>
      <w:rPr>
        <w:rFonts w:ascii="Arial" w:hAnsi="Arial"/>
        <w:sz w:val="16"/>
      </w:rPr>
    </w:pPr>
  </w:p>
  <w:p w14:paraId="6590089C" w14:textId="77777777" w:rsidR="006F0ADC" w:rsidRPr="00056496" w:rsidRDefault="006F0ADC" w:rsidP="006F0ADC">
    <w:pPr>
      <w:pStyle w:val="Footer"/>
      <w:pBdr>
        <w:top w:val="single" w:sz="4" w:space="1" w:color="auto"/>
      </w:pBdr>
      <w:tabs>
        <w:tab w:val="right" w:pos="10080"/>
      </w:tabs>
      <w:ind w:right="160" w:hanging="180"/>
      <w:rPr>
        <w:sz w:val="4"/>
        <w:szCs w:val="4"/>
      </w:rPr>
    </w:pPr>
  </w:p>
  <w:p w14:paraId="61A7364A" w14:textId="624A7A2B" w:rsidR="001904E5" w:rsidRPr="00A4542F" w:rsidRDefault="006F0ADC" w:rsidP="006F0ADC">
    <w:pPr>
      <w:pStyle w:val="Footer"/>
      <w:tabs>
        <w:tab w:val="clear" w:pos="9360"/>
        <w:tab w:val="right" w:pos="10260"/>
      </w:tabs>
      <w:ind w:left="-180" w:right="160"/>
      <w:rPr>
        <w:rFonts w:ascii="Times New Roman" w:hAnsi="Times New Roman"/>
        <w:snapToGrid w:val="0"/>
        <w:sz w:val="14"/>
        <w:szCs w:val="14"/>
      </w:rPr>
    </w:pPr>
    <w:r w:rsidRPr="00A4542F">
      <w:rPr>
        <w:rFonts w:ascii="Times New Roman" w:hAnsi="Times New Roman"/>
        <w:b/>
        <w:snapToGrid w:val="0"/>
        <w:sz w:val="14"/>
        <w:szCs w:val="14"/>
      </w:rPr>
      <w:t>Form ETA-9165</w:t>
    </w:r>
    <w:r w:rsidRPr="00A4542F">
      <w:rPr>
        <w:rFonts w:ascii="Times New Roman" w:hAnsi="Times New Roman"/>
        <w:b/>
        <w:snapToGrid w:val="0"/>
        <w:sz w:val="14"/>
        <w:szCs w:val="14"/>
      </w:rPr>
      <w:tab/>
      <w:t xml:space="preserve">                                      FOR DEPARTMENT OF LABOR USE ONLY</w:t>
    </w:r>
    <w:r w:rsidRPr="00A4542F">
      <w:rPr>
        <w:rFonts w:ascii="Times New Roman" w:hAnsi="Times New Roman"/>
        <w:b/>
        <w:snapToGrid w:val="0"/>
        <w:sz w:val="14"/>
        <w:szCs w:val="14"/>
      </w:rPr>
      <w:tab/>
      <w:t xml:space="preserve">                               </w:t>
    </w:r>
    <w:r w:rsidRPr="00A4542F">
      <w:rPr>
        <w:rFonts w:ascii="Times New Roman" w:hAnsi="Times New Roman"/>
        <w:snapToGrid w:val="0"/>
        <w:sz w:val="14"/>
        <w:szCs w:val="14"/>
      </w:rPr>
      <w:t xml:space="preserve">Page </w:t>
    </w:r>
    <w:r w:rsidRPr="00037480">
      <w:rPr>
        <w:rFonts w:ascii="Times New Roman" w:hAnsi="Times New Roman"/>
        <w:snapToGrid w:val="0"/>
        <w:sz w:val="14"/>
        <w:szCs w:val="14"/>
      </w:rPr>
      <w:fldChar w:fldCharType="begin"/>
    </w:r>
    <w:r w:rsidRPr="00A4542F">
      <w:rPr>
        <w:rFonts w:ascii="Times New Roman" w:hAnsi="Times New Roman"/>
        <w:snapToGrid w:val="0"/>
        <w:sz w:val="14"/>
        <w:szCs w:val="14"/>
      </w:rPr>
      <w:instrText xml:space="preserve"> PAGE </w:instrText>
    </w:r>
    <w:r w:rsidRPr="00037480">
      <w:rPr>
        <w:rFonts w:ascii="Times New Roman" w:hAnsi="Times New Roman"/>
        <w:snapToGrid w:val="0"/>
        <w:sz w:val="14"/>
        <w:szCs w:val="14"/>
      </w:rPr>
      <w:fldChar w:fldCharType="separate"/>
    </w:r>
    <w:r w:rsidR="007B5D92">
      <w:rPr>
        <w:rFonts w:ascii="Times New Roman" w:hAnsi="Times New Roman"/>
        <w:noProof/>
        <w:snapToGrid w:val="0"/>
        <w:sz w:val="14"/>
        <w:szCs w:val="14"/>
      </w:rPr>
      <w:t>3</w:t>
    </w:r>
    <w:r w:rsidRPr="00037480">
      <w:rPr>
        <w:rFonts w:ascii="Times New Roman" w:hAnsi="Times New Roman"/>
        <w:snapToGrid w:val="0"/>
        <w:sz w:val="14"/>
        <w:szCs w:val="14"/>
      </w:rPr>
      <w:fldChar w:fldCharType="end"/>
    </w:r>
    <w:r w:rsidRPr="00A4542F">
      <w:rPr>
        <w:rFonts w:ascii="Times New Roman" w:hAnsi="Times New Roman"/>
        <w:snapToGrid w:val="0"/>
        <w:sz w:val="14"/>
        <w:szCs w:val="14"/>
      </w:rPr>
      <w:t xml:space="preserve"> of </w:t>
    </w:r>
    <w:r w:rsidRPr="00037480">
      <w:rPr>
        <w:rFonts w:ascii="Times New Roman" w:hAnsi="Times New Roman"/>
        <w:snapToGrid w:val="0"/>
        <w:sz w:val="14"/>
        <w:szCs w:val="14"/>
      </w:rPr>
      <w:fldChar w:fldCharType="begin"/>
    </w:r>
    <w:r w:rsidRPr="00A4542F">
      <w:rPr>
        <w:rFonts w:ascii="Times New Roman" w:hAnsi="Times New Roman"/>
        <w:snapToGrid w:val="0"/>
        <w:sz w:val="14"/>
        <w:szCs w:val="14"/>
      </w:rPr>
      <w:instrText xml:space="preserve"> NUMPAGES </w:instrText>
    </w:r>
    <w:r w:rsidRPr="00037480">
      <w:rPr>
        <w:rFonts w:ascii="Times New Roman" w:hAnsi="Times New Roman"/>
        <w:snapToGrid w:val="0"/>
        <w:sz w:val="14"/>
        <w:szCs w:val="14"/>
      </w:rPr>
      <w:fldChar w:fldCharType="separate"/>
    </w:r>
    <w:r w:rsidR="007B5D92">
      <w:rPr>
        <w:rFonts w:ascii="Times New Roman" w:hAnsi="Times New Roman"/>
        <w:noProof/>
        <w:snapToGrid w:val="0"/>
        <w:sz w:val="14"/>
        <w:szCs w:val="14"/>
      </w:rPr>
      <w:t>3</w:t>
    </w:r>
    <w:r w:rsidRPr="00037480">
      <w:rPr>
        <w:rFonts w:ascii="Times New Roman" w:hAnsi="Times New Roman"/>
        <w:snapToGrid w:val="0"/>
        <w:sz w:val="14"/>
        <w:szCs w:val="14"/>
      </w:rPr>
      <w:fldChar w:fldCharType="end"/>
    </w:r>
    <w:r w:rsidRPr="00A4542F">
      <w:rPr>
        <w:rFonts w:ascii="Times New Roman" w:hAnsi="Times New Roman"/>
        <w:snapToGrid w:val="0"/>
        <w:sz w:val="14"/>
        <w:szCs w:val="14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E7D82" w14:textId="77777777" w:rsidR="001C068F" w:rsidRDefault="001C068F">
      <w:r>
        <w:separator/>
      </w:r>
    </w:p>
  </w:footnote>
  <w:footnote w:type="continuationSeparator" w:id="0">
    <w:p w14:paraId="6CC52388" w14:textId="77777777" w:rsidR="001C068F" w:rsidRDefault="001C0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02978" w14:textId="2EDBF570" w:rsidR="00613F0B" w:rsidRPr="00037480" w:rsidRDefault="00A7043C" w:rsidP="00613F0B">
    <w:pPr>
      <w:ind w:left="-180" w:right="160"/>
      <w:rPr>
        <w:rFonts w:ascii="Times New Roman" w:hAnsi="Times New Roman"/>
        <w:i/>
        <w:sz w:val="14"/>
        <w:szCs w:val="14"/>
      </w:rPr>
    </w:pPr>
    <w:r w:rsidRPr="00037480">
      <w:rPr>
        <w:rFonts w:ascii="Times New Roman" w:hAnsi="Times New Roman"/>
        <w:noProof/>
      </w:rPr>
      <w:drawing>
        <wp:anchor distT="0" distB="0" distL="114300" distR="114300" simplePos="0" relativeHeight="251657216" behindDoc="1" locked="0" layoutInCell="1" allowOverlap="1" wp14:anchorId="4E12F5B0" wp14:editId="73DC9BA9">
          <wp:simplePos x="0" y="0"/>
          <wp:positionH relativeFrom="page">
            <wp:posOffset>6561145</wp:posOffset>
          </wp:positionH>
          <wp:positionV relativeFrom="page">
            <wp:posOffset>559041</wp:posOffset>
          </wp:positionV>
          <wp:extent cx="649224" cy="649224"/>
          <wp:effectExtent l="0" t="0" r="0" b="0"/>
          <wp:wrapNone/>
          <wp:docPr id="7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9224" cy="649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F0B" w:rsidRPr="00037480">
      <w:rPr>
        <w:rFonts w:ascii="Times New Roman" w:hAnsi="Times New Roman"/>
        <w:i/>
        <w:sz w:val="14"/>
        <w:szCs w:val="14"/>
      </w:rPr>
      <w:t>OMB Approval: 1205-</w:t>
    </w:r>
    <w:r w:rsidR="00C64639" w:rsidRPr="00037480">
      <w:rPr>
        <w:rFonts w:ascii="Times New Roman" w:hAnsi="Times New Roman"/>
        <w:i/>
        <w:sz w:val="14"/>
        <w:szCs w:val="14"/>
      </w:rPr>
      <w:t>050</w:t>
    </w:r>
    <w:r w:rsidR="00C64639">
      <w:rPr>
        <w:rFonts w:ascii="Times New Roman" w:hAnsi="Times New Roman"/>
        <w:i/>
        <w:sz w:val="14"/>
        <w:szCs w:val="14"/>
      </w:rPr>
      <w:t>8</w:t>
    </w:r>
  </w:p>
  <w:p w14:paraId="2043A18F" w14:textId="77777777" w:rsidR="00613F0B" w:rsidRPr="00037480" w:rsidRDefault="00613F0B" w:rsidP="00613F0B">
    <w:pPr>
      <w:ind w:left="-180" w:right="160"/>
      <w:rPr>
        <w:rFonts w:ascii="Times New Roman" w:hAnsi="Times New Roman"/>
        <w:i/>
        <w:sz w:val="14"/>
        <w:szCs w:val="14"/>
      </w:rPr>
    </w:pPr>
    <w:r w:rsidRPr="00037480">
      <w:rPr>
        <w:rFonts w:ascii="Times New Roman" w:hAnsi="Times New Roman"/>
        <w:i/>
        <w:sz w:val="14"/>
        <w:szCs w:val="14"/>
      </w:rPr>
      <w:t>Expiration Date: XX/XX/XXXX</w:t>
    </w:r>
  </w:p>
  <w:p w14:paraId="5D99B0EE" w14:textId="77777777" w:rsidR="006C02D6" w:rsidRPr="00037480" w:rsidRDefault="006C02D6" w:rsidP="00613F0B">
    <w:pPr>
      <w:ind w:right="160"/>
      <w:jc w:val="center"/>
      <w:rPr>
        <w:rFonts w:ascii="Times New Roman" w:hAnsi="Times New Roman"/>
        <w:i/>
        <w:sz w:val="18"/>
        <w:szCs w:val="18"/>
      </w:rPr>
    </w:pPr>
    <w:r w:rsidRPr="00037480">
      <w:rPr>
        <w:rFonts w:ascii="Times New Roman" w:hAnsi="Times New Roman"/>
        <w:i/>
        <w:sz w:val="18"/>
        <w:szCs w:val="18"/>
      </w:rPr>
      <w:t xml:space="preserve">Employer-Provided Survey Attestations to Accompany H-2B Prevailing Wage </w:t>
    </w:r>
  </w:p>
  <w:p w14:paraId="6C258D53" w14:textId="05B361D7" w:rsidR="006C02D6" w:rsidRPr="006E3B66" w:rsidRDefault="006C02D6" w:rsidP="006C02D6">
    <w:pPr>
      <w:ind w:right="160"/>
      <w:jc w:val="center"/>
      <w:rPr>
        <w:rFonts w:ascii="Times New Roman" w:hAnsi="Times New Roman"/>
        <w:i/>
        <w:sz w:val="18"/>
        <w:szCs w:val="18"/>
      </w:rPr>
    </w:pPr>
    <w:r w:rsidRPr="00037480">
      <w:rPr>
        <w:rFonts w:ascii="Times New Roman" w:hAnsi="Times New Roman"/>
        <w:i/>
        <w:sz w:val="18"/>
        <w:szCs w:val="18"/>
      </w:rPr>
      <w:t>Determination Request Based on a Non-OE</w:t>
    </w:r>
    <w:ins w:id="66" w:author="Stone, Derek - ETA" w:date="2021-12-21T12:32:00Z">
      <w:r w:rsidR="000A1E9A">
        <w:rPr>
          <w:rFonts w:ascii="Times New Roman" w:hAnsi="Times New Roman"/>
          <w:i/>
          <w:sz w:val="18"/>
          <w:szCs w:val="18"/>
        </w:rPr>
        <w:t>W</w:t>
      </w:r>
    </w:ins>
    <w:r w:rsidRPr="006E3B66">
      <w:rPr>
        <w:rFonts w:ascii="Times New Roman" w:hAnsi="Times New Roman"/>
        <w:i/>
        <w:sz w:val="18"/>
        <w:szCs w:val="18"/>
      </w:rPr>
      <w:t>S Survey</w:t>
    </w:r>
  </w:p>
  <w:p w14:paraId="77AB9472" w14:textId="77777777" w:rsidR="00613F0B" w:rsidRPr="006E3B66" w:rsidRDefault="00613F0B" w:rsidP="00613F0B">
    <w:pPr>
      <w:ind w:right="160"/>
      <w:jc w:val="center"/>
      <w:rPr>
        <w:rFonts w:ascii="Times New Roman" w:hAnsi="Times New Roman"/>
        <w:sz w:val="18"/>
        <w:szCs w:val="18"/>
      </w:rPr>
    </w:pPr>
    <w:r w:rsidRPr="006E3B66">
      <w:rPr>
        <w:rFonts w:ascii="Times New Roman" w:hAnsi="Times New Roman"/>
        <w:sz w:val="18"/>
        <w:szCs w:val="18"/>
      </w:rPr>
      <w:t>Form ETA-9165</w:t>
    </w:r>
  </w:p>
  <w:p w14:paraId="0C6ADDD1" w14:textId="77777777" w:rsidR="00613F0B" w:rsidRPr="00FE564C" w:rsidRDefault="00613F0B" w:rsidP="00613F0B">
    <w:pPr>
      <w:pBdr>
        <w:bottom w:val="single" w:sz="12" w:space="1" w:color="auto"/>
      </w:pBdr>
      <w:ind w:left="-180" w:right="160"/>
      <w:jc w:val="center"/>
      <w:rPr>
        <w:rFonts w:ascii="Arial" w:hAnsi="Arial" w:cs="Arial"/>
        <w:b/>
        <w:sz w:val="8"/>
        <w:szCs w:val="8"/>
      </w:rPr>
    </w:pPr>
    <w:r w:rsidRPr="006E3B66">
      <w:rPr>
        <w:rFonts w:ascii="Times New Roman" w:hAnsi="Times New Roman"/>
        <w:b/>
        <w:sz w:val="18"/>
        <w:szCs w:val="18"/>
      </w:rPr>
      <w:t>U.S. Department of Labor</w:t>
    </w:r>
    <w:r>
      <w:rPr>
        <w:rFonts w:ascii="Arial" w:hAnsi="Arial" w:cs="Arial"/>
        <w:b/>
        <w:sz w:val="20"/>
        <w:szCs w:val="20"/>
      </w:rPr>
      <w:br/>
    </w:r>
  </w:p>
  <w:p w14:paraId="7ACC4CE6" w14:textId="77777777" w:rsidR="00DE0180" w:rsidRDefault="00DE0180" w:rsidP="00613F0B">
    <w:pPr>
      <w:spacing w:line="14" w:lineRule="auto"/>
      <w:ind w:right="1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661"/>
    <w:multiLevelType w:val="hybridMultilevel"/>
    <w:tmpl w:val="5FAA7178"/>
    <w:lvl w:ilvl="0" w:tplc="7C58B33C">
      <w:start w:val="1"/>
      <w:numFmt w:val="bullet"/>
      <w:lvlText w:val=""/>
      <w:lvlJc w:val="left"/>
      <w:pPr>
        <w:ind w:left="302" w:hanging="212"/>
      </w:pPr>
      <w:rPr>
        <w:rFonts w:ascii="Wingdings" w:eastAsia="Wingdings" w:hAnsi="Wingdings" w:hint="default"/>
        <w:sz w:val="18"/>
        <w:szCs w:val="18"/>
      </w:rPr>
    </w:lvl>
    <w:lvl w:ilvl="1" w:tplc="BCC21448">
      <w:start w:val="1"/>
      <w:numFmt w:val="bullet"/>
      <w:lvlText w:val="•"/>
      <w:lvlJc w:val="left"/>
      <w:pPr>
        <w:ind w:left="531" w:hanging="212"/>
      </w:pPr>
      <w:rPr>
        <w:rFonts w:hint="default"/>
      </w:rPr>
    </w:lvl>
    <w:lvl w:ilvl="2" w:tplc="60B6B0DA">
      <w:start w:val="1"/>
      <w:numFmt w:val="bullet"/>
      <w:lvlText w:val="•"/>
      <w:lvlJc w:val="left"/>
      <w:pPr>
        <w:ind w:left="760" w:hanging="212"/>
      </w:pPr>
      <w:rPr>
        <w:rFonts w:hint="default"/>
      </w:rPr>
    </w:lvl>
    <w:lvl w:ilvl="3" w:tplc="4510C408">
      <w:start w:val="1"/>
      <w:numFmt w:val="bullet"/>
      <w:lvlText w:val="•"/>
      <w:lvlJc w:val="left"/>
      <w:pPr>
        <w:ind w:left="990" w:hanging="212"/>
      </w:pPr>
      <w:rPr>
        <w:rFonts w:hint="default"/>
      </w:rPr>
    </w:lvl>
    <w:lvl w:ilvl="4" w:tplc="E384EC76">
      <w:start w:val="1"/>
      <w:numFmt w:val="bullet"/>
      <w:lvlText w:val="•"/>
      <w:lvlJc w:val="left"/>
      <w:pPr>
        <w:ind w:left="1219" w:hanging="212"/>
      </w:pPr>
      <w:rPr>
        <w:rFonts w:hint="default"/>
      </w:rPr>
    </w:lvl>
    <w:lvl w:ilvl="5" w:tplc="FC8E9E8A">
      <w:start w:val="1"/>
      <w:numFmt w:val="bullet"/>
      <w:lvlText w:val="•"/>
      <w:lvlJc w:val="left"/>
      <w:pPr>
        <w:ind w:left="1449" w:hanging="212"/>
      </w:pPr>
      <w:rPr>
        <w:rFonts w:hint="default"/>
      </w:rPr>
    </w:lvl>
    <w:lvl w:ilvl="6" w:tplc="B748DCC8">
      <w:start w:val="1"/>
      <w:numFmt w:val="bullet"/>
      <w:lvlText w:val="•"/>
      <w:lvlJc w:val="left"/>
      <w:pPr>
        <w:ind w:left="1678" w:hanging="212"/>
      </w:pPr>
      <w:rPr>
        <w:rFonts w:hint="default"/>
      </w:rPr>
    </w:lvl>
    <w:lvl w:ilvl="7" w:tplc="65A85D46">
      <w:start w:val="1"/>
      <w:numFmt w:val="bullet"/>
      <w:lvlText w:val="•"/>
      <w:lvlJc w:val="left"/>
      <w:pPr>
        <w:ind w:left="1907" w:hanging="212"/>
      </w:pPr>
      <w:rPr>
        <w:rFonts w:hint="default"/>
      </w:rPr>
    </w:lvl>
    <w:lvl w:ilvl="8" w:tplc="AA9CA9F2">
      <w:start w:val="1"/>
      <w:numFmt w:val="bullet"/>
      <w:lvlText w:val="•"/>
      <w:lvlJc w:val="left"/>
      <w:pPr>
        <w:ind w:left="2137" w:hanging="212"/>
      </w:pPr>
      <w:rPr>
        <w:rFonts w:hint="default"/>
      </w:rPr>
    </w:lvl>
  </w:abstractNum>
  <w:abstractNum w:abstractNumId="1" w15:restartNumberingAfterBreak="0">
    <w:nsid w:val="0BF30D9B"/>
    <w:multiLevelType w:val="hybridMultilevel"/>
    <w:tmpl w:val="5DD05D44"/>
    <w:lvl w:ilvl="0" w:tplc="718226E6">
      <w:start w:val="5"/>
      <w:numFmt w:val="upperLetter"/>
      <w:lvlText w:val="%1."/>
      <w:lvlJc w:val="left"/>
      <w:pPr>
        <w:ind w:left="465" w:hanging="361"/>
        <w:jc w:val="right"/>
      </w:pPr>
      <w:rPr>
        <w:rFonts w:ascii="Arial" w:eastAsia="Arial" w:hAnsi="Arial" w:hint="default"/>
        <w:b/>
        <w:bCs/>
        <w:spacing w:val="-1"/>
        <w:sz w:val="18"/>
        <w:szCs w:val="18"/>
      </w:rPr>
    </w:lvl>
    <w:lvl w:ilvl="1" w:tplc="B6543EAC">
      <w:start w:val="1"/>
      <w:numFmt w:val="bullet"/>
      <w:lvlText w:val="•"/>
      <w:lvlJc w:val="left"/>
      <w:pPr>
        <w:ind w:left="1460" w:hanging="361"/>
      </w:pPr>
      <w:rPr>
        <w:rFonts w:hint="default"/>
      </w:rPr>
    </w:lvl>
    <w:lvl w:ilvl="2" w:tplc="9F225D2C">
      <w:start w:val="1"/>
      <w:numFmt w:val="bullet"/>
      <w:lvlText w:val="•"/>
      <w:lvlJc w:val="left"/>
      <w:pPr>
        <w:ind w:left="2456" w:hanging="361"/>
      </w:pPr>
      <w:rPr>
        <w:rFonts w:hint="default"/>
      </w:rPr>
    </w:lvl>
    <w:lvl w:ilvl="3" w:tplc="D06EC67C">
      <w:start w:val="1"/>
      <w:numFmt w:val="bullet"/>
      <w:lvlText w:val="•"/>
      <w:lvlJc w:val="left"/>
      <w:pPr>
        <w:ind w:left="3451" w:hanging="361"/>
      </w:pPr>
      <w:rPr>
        <w:rFonts w:hint="default"/>
      </w:rPr>
    </w:lvl>
    <w:lvl w:ilvl="4" w:tplc="1576A5DA">
      <w:start w:val="1"/>
      <w:numFmt w:val="bullet"/>
      <w:lvlText w:val="•"/>
      <w:lvlJc w:val="left"/>
      <w:pPr>
        <w:ind w:left="4447" w:hanging="361"/>
      </w:pPr>
      <w:rPr>
        <w:rFonts w:hint="default"/>
      </w:rPr>
    </w:lvl>
    <w:lvl w:ilvl="5" w:tplc="04EC4FBA">
      <w:start w:val="1"/>
      <w:numFmt w:val="bullet"/>
      <w:lvlText w:val="•"/>
      <w:lvlJc w:val="left"/>
      <w:pPr>
        <w:ind w:left="5442" w:hanging="361"/>
      </w:pPr>
      <w:rPr>
        <w:rFonts w:hint="default"/>
      </w:rPr>
    </w:lvl>
    <w:lvl w:ilvl="6" w:tplc="E8F6BD78">
      <w:start w:val="1"/>
      <w:numFmt w:val="bullet"/>
      <w:lvlText w:val="•"/>
      <w:lvlJc w:val="left"/>
      <w:pPr>
        <w:ind w:left="6438" w:hanging="361"/>
      </w:pPr>
      <w:rPr>
        <w:rFonts w:hint="default"/>
      </w:rPr>
    </w:lvl>
    <w:lvl w:ilvl="7" w:tplc="54406D98">
      <w:start w:val="1"/>
      <w:numFmt w:val="bullet"/>
      <w:lvlText w:val="•"/>
      <w:lvlJc w:val="left"/>
      <w:pPr>
        <w:ind w:left="7433" w:hanging="361"/>
      </w:pPr>
      <w:rPr>
        <w:rFonts w:hint="default"/>
      </w:rPr>
    </w:lvl>
    <w:lvl w:ilvl="8" w:tplc="CD467B6E">
      <w:start w:val="1"/>
      <w:numFmt w:val="bullet"/>
      <w:lvlText w:val="•"/>
      <w:lvlJc w:val="left"/>
      <w:pPr>
        <w:ind w:left="8429" w:hanging="361"/>
      </w:pPr>
      <w:rPr>
        <w:rFonts w:hint="default"/>
      </w:rPr>
    </w:lvl>
  </w:abstractNum>
  <w:abstractNum w:abstractNumId="2" w15:restartNumberingAfterBreak="0">
    <w:nsid w:val="0FD17B4D"/>
    <w:multiLevelType w:val="hybridMultilevel"/>
    <w:tmpl w:val="35C65018"/>
    <w:lvl w:ilvl="0" w:tplc="00DC4582">
      <w:start w:val="1"/>
      <w:numFmt w:val="bullet"/>
      <w:lvlText w:val=""/>
      <w:lvlJc w:val="left"/>
      <w:pPr>
        <w:ind w:left="302" w:hanging="212"/>
      </w:pPr>
      <w:rPr>
        <w:rFonts w:ascii="Wingdings" w:eastAsia="Wingdings" w:hAnsi="Wingdings" w:hint="default"/>
        <w:sz w:val="18"/>
        <w:szCs w:val="18"/>
      </w:rPr>
    </w:lvl>
    <w:lvl w:ilvl="1" w:tplc="EC5C0E06">
      <w:start w:val="1"/>
      <w:numFmt w:val="bullet"/>
      <w:lvlText w:val="•"/>
      <w:lvlJc w:val="left"/>
      <w:pPr>
        <w:ind w:left="531" w:hanging="212"/>
      </w:pPr>
      <w:rPr>
        <w:rFonts w:hint="default"/>
      </w:rPr>
    </w:lvl>
    <w:lvl w:ilvl="2" w:tplc="4AFE43F0">
      <w:start w:val="1"/>
      <w:numFmt w:val="bullet"/>
      <w:lvlText w:val="•"/>
      <w:lvlJc w:val="left"/>
      <w:pPr>
        <w:ind w:left="760" w:hanging="212"/>
      </w:pPr>
      <w:rPr>
        <w:rFonts w:hint="default"/>
      </w:rPr>
    </w:lvl>
    <w:lvl w:ilvl="3" w:tplc="DE0294D8">
      <w:start w:val="1"/>
      <w:numFmt w:val="bullet"/>
      <w:lvlText w:val="•"/>
      <w:lvlJc w:val="left"/>
      <w:pPr>
        <w:ind w:left="990" w:hanging="212"/>
      </w:pPr>
      <w:rPr>
        <w:rFonts w:hint="default"/>
      </w:rPr>
    </w:lvl>
    <w:lvl w:ilvl="4" w:tplc="AD2AA50C">
      <w:start w:val="1"/>
      <w:numFmt w:val="bullet"/>
      <w:lvlText w:val="•"/>
      <w:lvlJc w:val="left"/>
      <w:pPr>
        <w:ind w:left="1219" w:hanging="212"/>
      </w:pPr>
      <w:rPr>
        <w:rFonts w:hint="default"/>
      </w:rPr>
    </w:lvl>
    <w:lvl w:ilvl="5" w:tplc="3516D5FC">
      <w:start w:val="1"/>
      <w:numFmt w:val="bullet"/>
      <w:lvlText w:val="•"/>
      <w:lvlJc w:val="left"/>
      <w:pPr>
        <w:ind w:left="1449" w:hanging="212"/>
      </w:pPr>
      <w:rPr>
        <w:rFonts w:hint="default"/>
      </w:rPr>
    </w:lvl>
    <w:lvl w:ilvl="6" w:tplc="D3A2AEC4">
      <w:start w:val="1"/>
      <w:numFmt w:val="bullet"/>
      <w:lvlText w:val="•"/>
      <w:lvlJc w:val="left"/>
      <w:pPr>
        <w:ind w:left="1678" w:hanging="212"/>
      </w:pPr>
      <w:rPr>
        <w:rFonts w:hint="default"/>
      </w:rPr>
    </w:lvl>
    <w:lvl w:ilvl="7" w:tplc="296EE496">
      <w:start w:val="1"/>
      <w:numFmt w:val="bullet"/>
      <w:lvlText w:val="•"/>
      <w:lvlJc w:val="left"/>
      <w:pPr>
        <w:ind w:left="1907" w:hanging="212"/>
      </w:pPr>
      <w:rPr>
        <w:rFonts w:hint="default"/>
      </w:rPr>
    </w:lvl>
    <w:lvl w:ilvl="8" w:tplc="07300F32">
      <w:start w:val="1"/>
      <w:numFmt w:val="bullet"/>
      <w:lvlText w:val="•"/>
      <w:lvlJc w:val="left"/>
      <w:pPr>
        <w:ind w:left="2137" w:hanging="212"/>
      </w:pPr>
      <w:rPr>
        <w:rFonts w:hint="default"/>
      </w:rPr>
    </w:lvl>
  </w:abstractNum>
  <w:abstractNum w:abstractNumId="3" w15:restartNumberingAfterBreak="0">
    <w:nsid w:val="114D6B71"/>
    <w:multiLevelType w:val="hybridMultilevel"/>
    <w:tmpl w:val="3A788432"/>
    <w:lvl w:ilvl="0" w:tplc="E3FE3FF0">
      <w:start w:val="1"/>
      <w:numFmt w:val="bullet"/>
      <w:lvlText w:val=""/>
      <w:lvlJc w:val="left"/>
      <w:pPr>
        <w:ind w:left="9402" w:hanging="212"/>
      </w:pPr>
      <w:rPr>
        <w:rFonts w:ascii="Wingdings" w:eastAsia="Wingdings" w:hAnsi="Wingdings" w:hint="default"/>
        <w:sz w:val="18"/>
        <w:szCs w:val="18"/>
      </w:rPr>
    </w:lvl>
    <w:lvl w:ilvl="1" w:tplc="2894FDBC">
      <w:start w:val="1"/>
      <w:numFmt w:val="bullet"/>
      <w:lvlText w:val="•"/>
      <w:lvlJc w:val="left"/>
      <w:pPr>
        <w:ind w:left="9521" w:hanging="212"/>
      </w:pPr>
      <w:rPr>
        <w:rFonts w:hint="default"/>
      </w:rPr>
    </w:lvl>
    <w:lvl w:ilvl="2" w:tplc="C57A8D42">
      <w:start w:val="1"/>
      <w:numFmt w:val="bullet"/>
      <w:lvlText w:val="•"/>
      <w:lvlJc w:val="left"/>
      <w:pPr>
        <w:ind w:left="9641" w:hanging="212"/>
      </w:pPr>
      <w:rPr>
        <w:rFonts w:hint="default"/>
      </w:rPr>
    </w:lvl>
    <w:lvl w:ilvl="3" w:tplc="8360635C">
      <w:start w:val="1"/>
      <w:numFmt w:val="bullet"/>
      <w:lvlText w:val="•"/>
      <w:lvlJc w:val="left"/>
      <w:pPr>
        <w:ind w:left="9761" w:hanging="212"/>
      </w:pPr>
      <w:rPr>
        <w:rFonts w:hint="default"/>
      </w:rPr>
    </w:lvl>
    <w:lvl w:ilvl="4" w:tplc="2E700044">
      <w:start w:val="1"/>
      <w:numFmt w:val="bullet"/>
      <w:lvlText w:val="•"/>
      <w:lvlJc w:val="left"/>
      <w:pPr>
        <w:ind w:left="9881" w:hanging="212"/>
      </w:pPr>
      <w:rPr>
        <w:rFonts w:hint="default"/>
      </w:rPr>
    </w:lvl>
    <w:lvl w:ilvl="5" w:tplc="6DD289B0">
      <w:start w:val="1"/>
      <w:numFmt w:val="bullet"/>
      <w:lvlText w:val="•"/>
      <w:lvlJc w:val="left"/>
      <w:pPr>
        <w:ind w:left="10001" w:hanging="212"/>
      </w:pPr>
      <w:rPr>
        <w:rFonts w:hint="default"/>
      </w:rPr>
    </w:lvl>
    <w:lvl w:ilvl="6" w:tplc="ABCAEB82">
      <w:start w:val="1"/>
      <w:numFmt w:val="bullet"/>
      <w:lvlText w:val="•"/>
      <w:lvlJc w:val="left"/>
      <w:pPr>
        <w:ind w:left="10120" w:hanging="212"/>
      </w:pPr>
      <w:rPr>
        <w:rFonts w:hint="default"/>
      </w:rPr>
    </w:lvl>
    <w:lvl w:ilvl="7" w:tplc="85826FFA">
      <w:start w:val="1"/>
      <w:numFmt w:val="bullet"/>
      <w:lvlText w:val="•"/>
      <w:lvlJc w:val="left"/>
      <w:pPr>
        <w:ind w:left="10240" w:hanging="212"/>
      </w:pPr>
      <w:rPr>
        <w:rFonts w:hint="default"/>
      </w:rPr>
    </w:lvl>
    <w:lvl w:ilvl="8" w:tplc="64FEC056">
      <w:start w:val="1"/>
      <w:numFmt w:val="bullet"/>
      <w:lvlText w:val="•"/>
      <w:lvlJc w:val="left"/>
      <w:pPr>
        <w:ind w:left="10360" w:hanging="212"/>
      </w:pPr>
      <w:rPr>
        <w:rFonts w:hint="default"/>
      </w:rPr>
    </w:lvl>
  </w:abstractNum>
  <w:abstractNum w:abstractNumId="4" w15:restartNumberingAfterBreak="0">
    <w:nsid w:val="29AD0281"/>
    <w:multiLevelType w:val="hybridMultilevel"/>
    <w:tmpl w:val="58A29D32"/>
    <w:lvl w:ilvl="0" w:tplc="247AE15C">
      <w:start w:val="2"/>
      <w:numFmt w:val="upperLetter"/>
      <w:lvlText w:val="%1."/>
      <w:lvlJc w:val="left"/>
      <w:pPr>
        <w:ind w:left="380" w:hanging="281"/>
      </w:pPr>
      <w:rPr>
        <w:rFonts w:ascii="Arial" w:eastAsia="Arial" w:hAnsi="Arial" w:hint="default"/>
        <w:b/>
        <w:bCs/>
        <w:sz w:val="18"/>
        <w:szCs w:val="18"/>
      </w:rPr>
    </w:lvl>
    <w:lvl w:ilvl="1" w:tplc="19948746">
      <w:start w:val="1"/>
      <w:numFmt w:val="bullet"/>
      <w:lvlText w:val="•"/>
      <w:lvlJc w:val="left"/>
      <w:pPr>
        <w:ind w:left="9260" w:hanging="281"/>
      </w:pPr>
      <w:rPr>
        <w:rFonts w:hint="default"/>
      </w:rPr>
    </w:lvl>
    <w:lvl w:ilvl="2" w:tplc="1B445F56">
      <w:start w:val="1"/>
      <w:numFmt w:val="bullet"/>
      <w:lvlText w:val="•"/>
      <w:lvlJc w:val="left"/>
      <w:pPr>
        <w:ind w:left="9409" w:hanging="281"/>
      </w:pPr>
      <w:rPr>
        <w:rFonts w:hint="default"/>
      </w:rPr>
    </w:lvl>
    <w:lvl w:ilvl="3" w:tplc="C1DEDB12">
      <w:start w:val="1"/>
      <w:numFmt w:val="bullet"/>
      <w:lvlText w:val="•"/>
      <w:lvlJc w:val="left"/>
      <w:pPr>
        <w:ind w:left="9558" w:hanging="281"/>
      </w:pPr>
      <w:rPr>
        <w:rFonts w:hint="default"/>
      </w:rPr>
    </w:lvl>
    <w:lvl w:ilvl="4" w:tplc="D8E6ADB0">
      <w:start w:val="1"/>
      <w:numFmt w:val="bullet"/>
      <w:lvlText w:val="•"/>
      <w:lvlJc w:val="left"/>
      <w:pPr>
        <w:ind w:left="9706" w:hanging="281"/>
      </w:pPr>
      <w:rPr>
        <w:rFonts w:hint="default"/>
      </w:rPr>
    </w:lvl>
    <w:lvl w:ilvl="5" w:tplc="E3082AAE">
      <w:start w:val="1"/>
      <w:numFmt w:val="bullet"/>
      <w:lvlText w:val="•"/>
      <w:lvlJc w:val="left"/>
      <w:pPr>
        <w:ind w:left="9855" w:hanging="281"/>
      </w:pPr>
      <w:rPr>
        <w:rFonts w:hint="default"/>
      </w:rPr>
    </w:lvl>
    <w:lvl w:ilvl="6" w:tplc="B7D88FF0">
      <w:start w:val="1"/>
      <w:numFmt w:val="bullet"/>
      <w:lvlText w:val="•"/>
      <w:lvlJc w:val="left"/>
      <w:pPr>
        <w:ind w:left="10004" w:hanging="281"/>
      </w:pPr>
      <w:rPr>
        <w:rFonts w:hint="default"/>
      </w:rPr>
    </w:lvl>
    <w:lvl w:ilvl="7" w:tplc="97562C68">
      <w:start w:val="1"/>
      <w:numFmt w:val="bullet"/>
      <w:lvlText w:val="•"/>
      <w:lvlJc w:val="left"/>
      <w:pPr>
        <w:ind w:left="10153" w:hanging="281"/>
      </w:pPr>
      <w:rPr>
        <w:rFonts w:hint="default"/>
      </w:rPr>
    </w:lvl>
    <w:lvl w:ilvl="8" w:tplc="E56AC2E6">
      <w:start w:val="1"/>
      <w:numFmt w:val="bullet"/>
      <w:lvlText w:val="•"/>
      <w:lvlJc w:val="left"/>
      <w:pPr>
        <w:ind w:left="10302" w:hanging="281"/>
      </w:pPr>
      <w:rPr>
        <w:rFonts w:hint="default"/>
      </w:rPr>
    </w:lvl>
  </w:abstractNum>
  <w:abstractNum w:abstractNumId="5" w15:restartNumberingAfterBreak="0">
    <w:nsid w:val="2ADB5976"/>
    <w:multiLevelType w:val="hybridMultilevel"/>
    <w:tmpl w:val="78BA16BA"/>
    <w:lvl w:ilvl="0" w:tplc="3F8A20C2">
      <w:start w:val="1"/>
      <w:numFmt w:val="bullet"/>
      <w:lvlText w:val=""/>
      <w:lvlJc w:val="left"/>
      <w:pPr>
        <w:ind w:left="311" w:hanging="212"/>
      </w:pPr>
      <w:rPr>
        <w:rFonts w:ascii="Wingdings" w:eastAsia="Wingdings" w:hAnsi="Wingdings" w:hint="default"/>
        <w:sz w:val="18"/>
        <w:szCs w:val="18"/>
      </w:rPr>
    </w:lvl>
    <w:lvl w:ilvl="1" w:tplc="22E64A70">
      <w:start w:val="1"/>
      <w:numFmt w:val="bullet"/>
      <w:lvlText w:val="•"/>
      <w:lvlJc w:val="left"/>
      <w:pPr>
        <w:ind w:left="540" w:hanging="212"/>
      </w:pPr>
      <w:rPr>
        <w:rFonts w:hint="default"/>
      </w:rPr>
    </w:lvl>
    <w:lvl w:ilvl="2" w:tplc="282C8BB6">
      <w:start w:val="1"/>
      <w:numFmt w:val="bullet"/>
      <w:lvlText w:val="•"/>
      <w:lvlJc w:val="left"/>
      <w:pPr>
        <w:ind w:left="769" w:hanging="212"/>
      </w:pPr>
      <w:rPr>
        <w:rFonts w:hint="default"/>
      </w:rPr>
    </w:lvl>
    <w:lvl w:ilvl="3" w:tplc="508C778A">
      <w:start w:val="1"/>
      <w:numFmt w:val="bullet"/>
      <w:lvlText w:val="•"/>
      <w:lvlJc w:val="left"/>
      <w:pPr>
        <w:ind w:left="999" w:hanging="212"/>
      </w:pPr>
      <w:rPr>
        <w:rFonts w:hint="default"/>
      </w:rPr>
    </w:lvl>
    <w:lvl w:ilvl="4" w:tplc="6748C674">
      <w:start w:val="1"/>
      <w:numFmt w:val="bullet"/>
      <w:lvlText w:val="•"/>
      <w:lvlJc w:val="left"/>
      <w:pPr>
        <w:ind w:left="1228" w:hanging="212"/>
      </w:pPr>
      <w:rPr>
        <w:rFonts w:hint="default"/>
      </w:rPr>
    </w:lvl>
    <w:lvl w:ilvl="5" w:tplc="D75EB38A">
      <w:start w:val="1"/>
      <w:numFmt w:val="bullet"/>
      <w:lvlText w:val="•"/>
      <w:lvlJc w:val="left"/>
      <w:pPr>
        <w:ind w:left="1458" w:hanging="212"/>
      </w:pPr>
      <w:rPr>
        <w:rFonts w:hint="default"/>
      </w:rPr>
    </w:lvl>
    <w:lvl w:ilvl="6" w:tplc="611614D6">
      <w:start w:val="1"/>
      <w:numFmt w:val="bullet"/>
      <w:lvlText w:val="•"/>
      <w:lvlJc w:val="left"/>
      <w:pPr>
        <w:ind w:left="1687" w:hanging="212"/>
      </w:pPr>
      <w:rPr>
        <w:rFonts w:hint="default"/>
      </w:rPr>
    </w:lvl>
    <w:lvl w:ilvl="7" w:tplc="DBFAB978">
      <w:start w:val="1"/>
      <w:numFmt w:val="bullet"/>
      <w:lvlText w:val="•"/>
      <w:lvlJc w:val="left"/>
      <w:pPr>
        <w:ind w:left="1916" w:hanging="212"/>
      </w:pPr>
      <w:rPr>
        <w:rFonts w:hint="default"/>
      </w:rPr>
    </w:lvl>
    <w:lvl w:ilvl="8" w:tplc="B3C2C360">
      <w:start w:val="1"/>
      <w:numFmt w:val="bullet"/>
      <w:lvlText w:val="•"/>
      <w:lvlJc w:val="left"/>
      <w:pPr>
        <w:ind w:left="2146" w:hanging="212"/>
      </w:pPr>
      <w:rPr>
        <w:rFonts w:hint="default"/>
      </w:rPr>
    </w:lvl>
  </w:abstractNum>
  <w:abstractNum w:abstractNumId="6" w15:restartNumberingAfterBreak="0">
    <w:nsid w:val="2C0442BB"/>
    <w:multiLevelType w:val="hybridMultilevel"/>
    <w:tmpl w:val="9B7A1716"/>
    <w:lvl w:ilvl="0" w:tplc="F7D42764">
      <w:start w:val="1"/>
      <w:numFmt w:val="bullet"/>
      <w:lvlText w:val=""/>
      <w:lvlJc w:val="left"/>
      <w:pPr>
        <w:ind w:left="311" w:hanging="212"/>
      </w:pPr>
      <w:rPr>
        <w:rFonts w:ascii="Wingdings" w:eastAsia="Wingdings" w:hAnsi="Wingdings" w:hint="default"/>
        <w:sz w:val="18"/>
        <w:szCs w:val="18"/>
      </w:rPr>
    </w:lvl>
    <w:lvl w:ilvl="1" w:tplc="93CC6D4C">
      <w:start w:val="1"/>
      <w:numFmt w:val="bullet"/>
      <w:lvlText w:val="•"/>
      <w:lvlJc w:val="left"/>
      <w:pPr>
        <w:ind w:left="540" w:hanging="212"/>
      </w:pPr>
      <w:rPr>
        <w:rFonts w:hint="default"/>
      </w:rPr>
    </w:lvl>
    <w:lvl w:ilvl="2" w:tplc="5A34CEF6">
      <w:start w:val="1"/>
      <w:numFmt w:val="bullet"/>
      <w:lvlText w:val="•"/>
      <w:lvlJc w:val="left"/>
      <w:pPr>
        <w:ind w:left="769" w:hanging="212"/>
      </w:pPr>
      <w:rPr>
        <w:rFonts w:hint="default"/>
      </w:rPr>
    </w:lvl>
    <w:lvl w:ilvl="3" w:tplc="4F4A56FC">
      <w:start w:val="1"/>
      <w:numFmt w:val="bullet"/>
      <w:lvlText w:val="•"/>
      <w:lvlJc w:val="left"/>
      <w:pPr>
        <w:ind w:left="999" w:hanging="212"/>
      </w:pPr>
      <w:rPr>
        <w:rFonts w:hint="default"/>
      </w:rPr>
    </w:lvl>
    <w:lvl w:ilvl="4" w:tplc="71DA4DC8">
      <w:start w:val="1"/>
      <w:numFmt w:val="bullet"/>
      <w:lvlText w:val="•"/>
      <w:lvlJc w:val="left"/>
      <w:pPr>
        <w:ind w:left="1228" w:hanging="212"/>
      </w:pPr>
      <w:rPr>
        <w:rFonts w:hint="default"/>
      </w:rPr>
    </w:lvl>
    <w:lvl w:ilvl="5" w:tplc="51EE947A">
      <w:start w:val="1"/>
      <w:numFmt w:val="bullet"/>
      <w:lvlText w:val="•"/>
      <w:lvlJc w:val="left"/>
      <w:pPr>
        <w:ind w:left="1458" w:hanging="212"/>
      </w:pPr>
      <w:rPr>
        <w:rFonts w:hint="default"/>
      </w:rPr>
    </w:lvl>
    <w:lvl w:ilvl="6" w:tplc="700E4088">
      <w:start w:val="1"/>
      <w:numFmt w:val="bullet"/>
      <w:lvlText w:val="•"/>
      <w:lvlJc w:val="left"/>
      <w:pPr>
        <w:ind w:left="1687" w:hanging="212"/>
      </w:pPr>
      <w:rPr>
        <w:rFonts w:hint="default"/>
      </w:rPr>
    </w:lvl>
    <w:lvl w:ilvl="7" w:tplc="190A0740">
      <w:start w:val="1"/>
      <w:numFmt w:val="bullet"/>
      <w:lvlText w:val="•"/>
      <w:lvlJc w:val="left"/>
      <w:pPr>
        <w:ind w:left="1916" w:hanging="212"/>
      </w:pPr>
      <w:rPr>
        <w:rFonts w:hint="default"/>
      </w:rPr>
    </w:lvl>
    <w:lvl w:ilvl="8" w:tplc="8698DC40">
      <w:start w:val="1"/>
      <w:numFmt w:val="bullet"/>
      <w:lvlText w:val="•"/>
      <w:lvlJc w:val="left"/>
      <w:pPr>
        <w:ind w:left="2146" w:hanging="212"/>
      </w:pPr>
      <w:rPr>
        <w:rFonts w:hint="default"/>
      </w:rPr>
    </w:lvl>
  </w:abstractNum>
  <w:abstractNum w:abstractNumId="7" w15:restartNumberingAfterBreak="0">
    <w:nsid w:val="2D3472A7"/>
    <w:multiLevelType w:val="hybridMultilevel"/>
    <w:tmpl w:val="9B4895E8"/>
    <w:lvl w:ilvl="0" w:tplc="5516941E">
      <w:start w:val="1"/>
      <w:numFmt w:val="bullet"/>
      <w:lvlText w:val=""/>
      <w:lvlJc w:val="left"/>
      <w:pPr>
        <w:ind w:left="311" w:hanging="212"/>
      </w:pPr>
      <w:rPr>
        <w:rFonts w:ascii="Wingdings" w:eastAsia="Wingdings" w:hAnsi="Wingdings" w:hint="default"/>
        <w:sz w:val="18"/>
        <w:szCs w:val="18"/>
      </w:rPr>
    </w:lvl>
    <w:lvl w:ilvl="1" w:tplc="E6F875DA">
      <w:start w:val="1"/>
      <w:numFmt w:val="bullet"/>
      <w:lvlText w:val="•"/>
      <w:lvlJc w:val="left"/>
      <w:pPr>
        <w:ind w:left="540" w:hanging="212"/>
      </w:pPr>
      <w:rPr>
        <w:rFonts w:hint="default"/>
      </w:rPr>
    </w:lvl>
    <w:lvl w:ilvl="2" w:tplc="C8061BE4">
      <w:start w:val="1"/>
      <w:numFmt w:val="bullet"/>
      <w:lvlText w:val="•"/>
      <w:lvlJc w:val="left"/>
      <w:pPr>
        <w:ind w:left="769" w:hanging="212"/>
      </w:pPr>
      <w:rPr>
        <w:rFonts w:hint="default"/>
      </w:rPr>
    </w:lvl>
    <w:lvl w:ilvl="3" w:tplc="79589682">
      <w:start w:val="1"/>
      <w:numFmt w:val="bullet"/>
      <w:lvlText w:val="•"/>
      <w:lvlJc w:val="left"/>
      <w:pPr>
        <w:ind w:left="999" w:hanging="212"/>
      </w:pPr>
      <w:rPr>
        <w:rFonts w:hint="default"/>
      </w:rPr>
    </w:lvl>
    <w:lvl w:ilvl="4" w:tplc="96B88384">
      <w:start w:val="1"/>
      <w:numFmt w:val="bullet"/>
      <w:lvlText w:val="•"/>
      <w:lvlJc w:val="left"/>
      <w:pPr>
        <w:ind w:left="1228" w:hanging="212"/>
      </w:pPr>
      <w:rPr>
        <w:rFonts w:hint="default"/>
      </w:rPr>
    </w:lvl>
    <w:lvl w:ilvl="5" w:tplc="02A0F44C">
      <w:start w:val="1"/>
      <w:numFmt w:val="bullet"/>
      <w:lvlText w:val="•"/>
      <w:lvlJc w:val="left"/>
      <w:pPr>
        <w:ind w:left="1458" w:hanging="212"/>
      </w:pPr>
      <w:rPr>
        <w:rFonts w:hint="default"/>
      </w:rPr>
    </w:lvl>
    <w:lvl w:ilvl="6" w:tplc="8E68CA90">
      <w:start w:val="1"/>
      <w:numFmt w:val="bullet"/>
      <w:lvlText w:val="•"/>
      <w:lvlJc w:val="left"/>
      <w:pPr>
        <w:ind w:left="1687" w:hanging="212"/>
      </w:pPr>
      <w:rPr>
        <w:rFonts w:hint="default"/>
      </w:rPr>
    </w:lvl>
    <w:lvl w:ilvl="7" w:tplc="78F4ADBC">
      <w:start w:val="1"/>
      <w:numFmt w:val="bullet"/>
      <w:lvlText w:val="•"/>
      <w:lvlJc w:val="left"/>
      <w:pPr>
        <w:ind w:left="1916" w:hanging="212"/>
      </w:pPr>
      <w:rPr>
        <w:rFonts w:hint="default"/>
      </w:rPr>
    </w:lvl>
    <w:lvl w:ilvl="8" w:tplc="B8CE26B6">
      <w:start w:val="1"/>
      <w:numFmt w:val="bullet"/>
      <w:lvlText w:val="•"/>
      <w:lvlJc w:val="left"/>
      <w:pPr>
        <w:ind w:left="2146" w:hanging="212"/>
      </w:pPr>
      <w:rPr>
        <w:rFonts w:hint="default"/>
      </w:rPr>
    </w:lvl>
  </w:abstractNum>
  <w:abstractNum w:abstractNumId="8" w15:restartNumberingAfterBreak="0">
    <w:nsid w:val="36FE7DB7"/>
    <w:multiLevelType w:val="hybridMultilevel"/>
    <w:tmpl w:val="470E3870"/>
    <w:lvl w:ilvl="0" w:tplc="6EDC5EE6">
      <w:start w:val="1"/>
      <w:numFmt w:val="bullet"/>
      <w:lvlText w:val=""/>
      <w:lvlJc w:val="left"/>
      <w:pPr>
        <w:ind w:left="247" w:hanging="212"/>
      </w:pPr>
      <w:rPr>
        <w:rFonts w:ascii="Wingdings" w:eastAsia="Wingdings" w:hAnsi="Wingdings" w:hint="default"/>
        <w:sz w:val="18"/>
        <w:szCs w:val="18"/>
      </w:rPr>
    </w:lvl>
    <w:lvl w:ilvl="1" w:tplc="168A092C">
      <w:start w:val="1"/>
      <w:numFmt w:val="bullet"/>
      <w:lvlText w:val="•"/>
      <w:lvlJc w:val="left"/>
      <w:pPr>
        <w:ind w:left="346" w:hanging="212"/>
      </w:pPr>
      <w:rPr>
        <w:rFonts w:hint="default"/>
      </w:rPr>
    </w:lvl>
    <w:lvl w:ilvl="2" w:tplc="425881C0">
      <w:start w:val="1"/>
      <w:numFmt w:val="bullet"/>
      <w:lvlText w:val="•"/>
      <w:lvlJc w:val="left"/>
      <w:pPr>
        <w:ind w:left="444" w:hanging="212"/>
      </w:pPr>
      <w:rPr>
        <w:rFonts w:hint="default"/>
      </w:rPr>
    </w:lvl>
    <w:lvl w:ilvl="3" w:tplc="33B88D8A">
      <w:start w:val="1"/>
      <w:numFmt w:val="bullet"/>
      <w:lvlText w:val="•"/>
      <w:lvlJc w:val="left"/>
      <w:pPr>
        <w:ind w:left="542" w:hanging="212"/>
      </w:pPr>
      <w:rPr>
        <w:rFonts w:hint="default"/>
      </w:rPr>
    </w:lvl>
    <w:lvl w:ilvl="4" w:tplc="5AA873CC">
      <w:start w:val="1"/>
      <w:numFmt w:val="bullet"/>
      <w:lvlText w:val="•"/>
      <w:lvlJc w:val="left"/>
      <w:pPr>
        <w:ind w:left="640" w:hanging="212"/>
      </w:pPr>
      <w:rPr>
        <w:rFonts w:hint="default"/>
      </w:rPr>
    </w:lvl>
    <w:lvl w:ilvl="5" w:tplc="E24C1BEE">
      <w:start w:val="1"/>
      <w:numFmt w:val="bullet"/>
      <w:lvlText w:val="•"/>
      <w:lvlJc w:val="left"/>
      <w:pPr>
        <w:ind w:left="739" w:hanging="212"/>
      </w:pPr>
      <w:rPr>
        <w:rFonts w:hint="default"/>
      </w:rPr>
    </w:lvl>
    <w:lvl w:ilvl="6" w:tplc="D0CA7222">
      <w:start w:val="1"/>
      <w:numFmt w:val="bullet"/>
      <w:lvlText w:val="•"/>
      <w:lvlJc w:val="left"/>
      <w:pPr>
        <w:ind w:left="837" w:hanging="212"/>
      </w:pPr>
      <w:rPr>
        <w:rFonts w:hint="default"/>
      </w:rPr>
    </w:lvl>
    <w:lvl w:ilvl="7" w:tplc="2384ECD0">
      <w:start w:val="1"/>
      <w:numFmt w:val="bullet"/>
      <w:lvlText w:val="•"/>
      <w:lvlJc w:val="left"/>
      <w:pPr>
        <w:ind w:left="935" w:hanging="212"/>
      </w:pPr>
      <w:rPr>
        <w:rFonts w:hint="default"/>
      </w:rPr>
    </w:lvl>
    <w:lvl w:ilvl="8" w:tplc="A92ED9A0">
      <w:start w:val="1"/>
      <w:numFmt w:val="bullet"/>
      <w:lvlText w:val="•"/>
      <w:lvlJc w:val="left"/>
      <w:pPr>
        <w:ind w:left="1034" w:hanging="212"/>
      </w:pPr>
      <w:rPr>
        <w:rFonts w:hint="default"/>
      </w:rPr>
    </w:lvl>
  </w:abstractNum>
  <w:abstractNum w:abstractNumId="9" w15:restartNumberingAfterBreak="0">
    <w:nsid w:val="40CD3A05"/>
    <w:multiLevelType w:val="hybridMultilevel"/>
    <w:tmpl w:val="23BAFE2C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03152"/>
    <w:multiLevelType w:val="hybridMultilevel"/>
    <w:tmpl w:val="8D52EE8C"/>
    <w:lvl w:ilvl="0" w:tplc="182CBA44">
      <w:start w:val="1"/>
      <w:numFmt w:val="bullet"/>
      <w:lvlText w:val=""/>
      <w:lvlJc w:val="left"/>
      <w:pPr>
        <w:ind w:left="311" w:hanging="212"/>
      </w:pPr>
      <w:rPr>
        <w:rFonts w:ascii="Wingdings" w:eastAsia="Wingdings" w:hAnsi="Wingdings" w:hint="default"/>
        <w:sz w:val="18"/>
        <w:szCs w:val="18"/>
      </w:rPr>
    </w:lvl>
    <w:lvl w:ilvl="1" w:tplc="656C4F9E">
      <w:start w:val="1"/>
      <w:numFmt w:val="bullet"/>
      <w:lvlText w:val="•"/>
      <w:lvlJc w:val="left"/>
      <w:pPr>
        <w:ind w:left="540" w:hanging="212"/>
      </w:pPr>
      <w:rPr>
        <w:rFonts w:hint="default"/>
      </w:rPr>
    </w:lvl>
    <w:lvl w:ilvl="2" w:tplc="DE54D274">
      <w:start w:val="1"/>
      <w:numFmt w:val="bullet"/>
      <w:lvlText w:val="•"/>
      <w:lvlJc w:val="left"/>
      <w:pPr>
        <w:ind w:left="769" w:hanging="212"/>
      </w:pPr>
      <w:rPr>
        <w:rFonts w:hint="default"/>
      </w:rPr>
    </w:lvl>
    <w:lvl w:ilvl="3" w:tplc="57B08C10">
      <w:start w:val="1"/>
      <w:numFmt w:val="bullet"/>
      <w:lvlText w:val="•"/>
      <w:lvlJc w:val="left"/>
      <w:pPr>
        <w:ind w:left="999" w:hanging="212"/>
      </w:pPr>
      <w:rPr>
        <w:rFonts w:hint="default"/>
      </w:rPr>
    </w:lvl>
    <w:lvl w:ilvl="4" w:tplc="D2406E5C">
      <w:start w:val="1"/>
      <w:numFmt w:val="bullet"/>
      <w:lvlText w:val="•"/>
      <w:lvlJc w:val="left"/>
      <w:pPr>
        <w:ind w:left="1228" w:hanging="212"/>
      </w:pPr>
      <w:rPr>
        <w:rFonts w:hint="default"/>
      </w:rPr>
    </w:lvl>
    <w:lvl w:ilvl="5" w:tplc="533EF202">
      <w:start w:val="1"/>
      <w:numFmt w:val="bullet"/>
      <w:lvlText w:val="•"/>
      <w:lvlJc w:val="left"/>
      <w:pPr>
        <w:ind w:left="1458" w:hanging="212"/>
      </w:pPr>
      <w:rPr>
        <w:rFonts w:hint="default"/>
      </w:rPr>
    </w:lvl>
    <w:lvl w:ilvl="6" w:tplc="FE8E4A92">
      <w:start w:val="1"/>
      <w:numFmt w:val="bullet"/>
      <w:lvlText w:val="•"/>
      <w:lvlJc w:val="left"/>
      <w:pPr>
        <w:ind w:left="1687" w:hanging="212"/>
      </w:pPr>
      <w:rPr>
        <w:rFonts w:hint="default"/>
      </w:rPr>
    </w:lvl>
    <w:lvl w:ilvl="7" w:tplc="1316B386">
      <w:start w:val="1"/>
      <w:numFmt w:val="bullet"/>
      <w:lvlText w:val="•"/>
      <w:lvlJc w:val="left"/>
      <w:pPr>
        <w:ind w:left="1916" w:hanging="212"/>
      </w:pPr>
      <w:rPr>
        <w:rFonts w:hint="default"/>
      </w:rPr>
    </w:lvl>
    <w:lvl w:ilvl="8" w:tplc="D0F86894">
      <w:start w:val="1"/>
      <w:numFmt w:val="bullet"/>
      <w:lvlText w:val="•"/>
      <w:lvlJc w:val="left"/>
      <w:pPr>
        <w:ind w:left="2146" w:hanging="212"/>
      </w:pPr>
      <w:rPr>
        <w:rFonts w:hint="default"/>
      </w:rPr>
    </w:lvl>
  </w:abstractNum>
  <w:abstractNum w:abstractNumId="11" w15:restartNumberingAfterBreak="0">
    <w:nsid w:val="44006DDD"/>
    <w:multiLevelType w:val="hybridMultilevel"/>
    <w:tmpl w:val="2FD0AAE0"/>
    <w:lvl w:ilvl="0" w:tplc="F62EC472">
      <w:start w:val="1"/>
      <w:numFmt w:val="bullet"/>
      <w:lvlText w:val=""/>
      <w:lvlJc w:val="left"/>
      <w:pPr>
        <w:ind w:left="311" w:hanging="212"/>
      </w:pPr>
      <w:rPr>
        <w:rFonts w:ascii="Wingdings" w:eastAsia="Wingdings" w:hAnsi="Wingdings" w:hint="default"/>
        <w:sz w:val="18"/>
        <w:szCs w:val="18"/>
      </w:rPr>
    </w:lvl>
    <w:lvl w:ilvl="1" w:tplc="F57673D4">
      <w:start w:val="1"/>
      <w:numFmt w:val="bullet"/>
      <w:lvlText w:val="•"/>
      <w:lvlJc w:val="left"/>
      <w:pPr>
        <w:ind w:left="540" w:hanging="212"/>
      </w:pPr>
      <w:rPr>
        <w:rFonts w:hint="default"/>
      </w:rPr>
    </w:lvl>
    <w:lvl w:ilvl="2" w:tplc="010CA846">
      <w:start w:val="1"/>
      <w:numFmt w:val="bullet"/>
      <w:lvlText w:val="•"/>
      <w:lvlJc w:val="left"/>
      <w:pPr>
        <w:ind w:left="769" w:hanging="212"/>
      </w:pPr>
      <w:rPr>
        <w:rFonts w:hint="default"/>
      </w:rPr>
    </w:lvl>
    <w:lvl w:ilvl="3" w:tplc="34F04952">
      <w:start w:val="1"/>
      <w:numFmt w:val="bullet"/>
      <w:lvlText w:val="•"/>
      <w:lvlJc w:val="left"/>
      <w:pPr>
        <w:ind w:left="999" w:hanging="212"/>
      </w:pPr>
      <w:rPr>
        <w:rFonts w:hint="default"/>
      </w:rPr>
    </w:lvl>
    <w:lvl w:ilvl="4" w:tplc="390E1F1C">
      <w:start w:val="1"/>
      <w:numFmt w:val="bullet"/>
      <w:lvlText w:val="•"/>
      <w:lvlJc w:val="left"/>
      <w:pPr>
        <w:ind w:left="1228" w:hanging="212"/>
      </w:pPr>
      <w:rPr>
        <w:rFonts w:hint="default"/>
      </w:rPr>
    </w:lvl>
    <w:lvl w:ilvl="5" w:tplc="F1307B92">
      <w:start w:val="1"/>
      <w:numFmt w:val="bullet"/>
      <w:lvlText w:val="•"/>
      <w:lvlJc w:val="left"/>
      <w:pPr>
        <w:ind w:left="1458" w:hanging="212"/>
      </w:pPr>
      <w:rPr>
        <w:rFonts w:hint="default"/>
      </w:rPr>
    </w:lvl>
    <w:lvl w:ilvl="6" w:tplc="011266F8">
      <w:start w:val="1"/>
      <w:numFmt w:val="bullet"/>
      <w:lvlText w:val="•"/>
      <w:lvlJc w:val="left"/>
      <w:pPr>
        <w:ind w:left="1687" w:hanging="212"/>
      </w:pPr>
      <w:rPr>
        <w:rFonts w:hint="default"/>
      </w:rPr>
    </w:lvl>
    <w:lvl w:ilvl="7" w:tplc="8F3698DE">
      <w:start w:val="1"/>
      <w:numFmt w:val="bullet"/>
      <w:lvlText w:val="•"/>
      <w:lvlJc w:val="left"/>
      <w:pPr>
        <w:ind w:left="1916" w:hanging="212"/>
      </w:pPr>
      <w:rPr>
        <w:rFonts w:hint="default"/>
      </w:rPr>
    </w:lvl>
    <w:lvl w:ilvl="8" w:tplc="0890E93C">
      <w:start w:val="1"/>
      <w:numFmt w:val="bullet"/>
      <w:lvlText w:val="•"/>
      <w:lvlJc w:val="left"/>
      <w:pPr>
        <w:ind w:left="2146" w:hanging="212"/>
      </w:pPr>
      <w:rPr>
        <w:rFonts w:hint="default"/>
      </w:rPr>
    </w:lvl>
  </w:abstractNum>
  <w:abstractNum w:abstractNumId="12" w15:restartNumberingAfterBreak="0">
    <w:nsid w:val="471E06C2"/>
    <w:multiLevelType w:val="hybridMultilevel"/>
    <w:tmpl w:val="9F7ABBF6"/>
    <w:lvl w:ilvl="0" w:tplc="823A91C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03AFD"/>
    <w:multiLevelType w:val="hybridMultilevel"/>
    <w:tmpl w:val="8EC49932"/>
    <w:lvl w:ilvl="0" w:tplc="9BF234A0">
      <w:start w:val="1"/>
      <w:numFmt w:val="bullet"/>
      <w:lvlText w:val=""/>
      <w:lvlJc w:val="left"/>
      <w:pPr>
        <w:ind w:left="479" w:hanging="377"/>
      </w:pPr>
      <w:rPr>
        <w:rFonts w:ascii="Wingdings" w:eastAsia="Wingdings" w:hAnsi="Wingdings" w:hint="default"/>
        <w:position w:val="1"/>
        <w:sz w:val="18"/>
        <w:szCs w:val="18"/>
      </w:rPr>
    </w:lvl>
    <w:lvl w:ilvl="1" w:tplc="69462C2A">
      <w:start w:val="1"/>
      <w:numFmt w:val="bullet"/>
      <w:lvlText w:val="•"/>
      <w:lvlJc w:val="left"/>
      <w:pPr>
        <w:ind w:left="824" w:hanging="377"/>
      </w:pPr>
      <w:rPr>
        <w:rFonts w:hint="default"/>
      </w:rPr>
    </w:lvl>
    <w:lvl w:ilvl="2" w:tplc="9DB0F3DC">
      <w:start w:val="1"/>
      <w:numFmt w:val="bullet"/>
      <w:lvlText w:val="•"/>
      <w:lvlJc w:val="left"/>
      <w:pPr>
        <w:ind w:left="1169" w:hanging="377"/>
      </w:pPr>
      <w:rPr>
        <w:rFonts w:hint="default"/>
      </w:rPr>
    </w:lvl>
    <w:lvl w:ilvl="3" w:tplc="CE180306">
      <w:start w:val="1"/>
      <w:numFmt w:val="bullet"/>
      <w:lvlText w:val="•"/>
      <w:lvlJc w:val="left"/>
      <w:pPr>
        <w:ind w:left="1515" w:hanging="377"/>
      </w:pPr>
      <w:rPr>
        <w:rFonts w:hint="default"/>
      </w:rPr>
    </w:lvl>
    <w:lvl w:ilvl="4" w:tplc="705A9788">
      <w:start w:val="1"/>
      <w:numFmt w:val="bullet"/>
      <w:lvlText w:val="•"/>
      <w:lvlJc w:val="left"/>
      <w:pPr>
        <w:ind w:left="1860" w:hanging="377"/>
      </w:pPr>
      <w:rPr>
        <w:rFonts w:hint="default"/>
      </w:rPr>
    </w:lvl>
    <w:lvl w:ilvl="5" w:tplc="E17250E8">
      <w:start w:val="1"/>
      <w:numFmt w:val="bullet"/>
      <w:lvlText w:val="•"/>
      <w:lvlJc w:val="left"/>
      <w:pPr>
        <w:ind w:left="2206" w:hanging="377"/>
      </w:pPr>
      <w:rPr>
        <w:rFonts w:hint="default"/>
      </w:rPr>
    </w:lvl>
    <w:lvl w:ilvl="6" w:tplc="387A19CE">
      <w:start w:val="1"/>
      <w:numFmt w:val="bullet"/>
      <w:lvlText w:val="•"/>
      <w:lvlJc w:val="left"/>
      <w:pPr>
        <w:ind w:left="2551" w:hanging="377"/>
      </w:pPr>
      <w:rPr>
        <w:rFonts w:hint="default"/>
      </w:rPr>
    </w:lvl>
    <w:lvl w:ilvl="7" w:tplc="3B2C6E38">
      <w:start w:val="1"/>
      <w:numFmt w:val="bullet"/>
      <w:lvlText w:val="•"/>
      <w:lvlJc w:val="left"/>
      <w:pPr>
        <w:ind w:left="2896" w:hanging="377"/>
      </w:pPr>
      <w:rPr>
        <w:rFonts w:hint="default"/>
      </w:rPr>
    </w:lvl>
    <w:lvl w:ilvl="8" w:tplc="ED68608C">
      <w:start w:val="1"/>
      <w:numFmt w:val="bullet"/>
      <w:lvlText w:val="•"/>
      <w:lvlJc w:val="left"/>
      <w:pPr>
        <w:ind w:left="3242" w:hanging="377"/>
      </w:pPr>
      <w:rPr>
        <w:rFonts w:hint="default"/>
      </w:rPr>
    </w:lvl>
  </w:abstractNum>
  <w:abstractNum w:abstractNumId="14" w15:restartNumberingAfterBreak="0">
    <w:nsid w:val="67A56D4F"/>
    <w:multiLevelType w:val="hybridMultilevel"/>
    <w:tmpl w:val="890896E4"/>
    <w:lvl w:ilvl="0" w:tplc="2A7E8DB8">
      <w:start w:val="1"/>
      <w:numFmt w:val="bullet"/>
      <w:lvlText w:val=""/>
      <w:lvlJc w:val="left"/>
      <w:pPr>
        <w:ind w:left="479" w:hanging="377"/>
      </w:pPr>
      <w:rPr>
        <w:rFonts w:ascii="Wingdings" w:eastAsia="Wingdings" w:hAnsi="Wingdings" w:hint="default"/>
        <w:position w:val="1"/>
        <w:sz w:val="18"/>
        <w:szCs w:val="18"/>
      </w:rPr>
    </w:lvl>
    <w:lvl w:ilvl="1" w:tplc="749E6D66">
      <w:start w:val="1"/>
      <w:numFmt w:val="bullet"/>
      <w:lvlText w:val="•"/>
      <w:lvlJc w:val="left"/>
      <w:pPr>
        <w:ind w:left="824" w:hanging="377"/>
      </w:pPr>
      <w:rPr>
        <w:rFonts w:hint="default"/>
      </w:rPr>
    </w:lvl>
    <w:lvl w:ilvl="2" w:tplc="547A438C">
      <w:start w:val="1"/>
      <w:numFmt w:val="bullet"/>
      <w:lvlText w:val="•"/>
      <w:lvlJc w:val="left"/>
      <w:pPr>
        <w:ind w:left="1169" w:hanging="377"/>
      </w:pPr>
      <w:rPr>
        <w:rFonts w:hint="default"/>
      </w:rPr>
    </w:lvl>
    <w:lvl w:ilvl="3" w:tplc="DD56C5B6">
      <w:start w:val="1"/>
      <w:numFmt w:val="bullet"/>
      <w:lvlText w:val="•"/>
      <w:lvlJc w:val="left"/>
      <w:pPr>
        <w:ind w:left="1515" w:hanging="377"/>
      </w:pPr>
      <w:rPr>
        <w:rFonts w:hint="default"/>
      </w:rPr>
    </w:lvl>
    <w:lvl w:ilvl="4" w:tplc="4C908D0E">
      <w:start w:val="1"/>
      <w:numFmt w:val="bullet"/>
      <w:lvlText w:val="•"/>
      <w:lvlJc w:val="left"/>
      <w:pPr>
        <w:ind w:left="1860" w:hanging="377"/>
      </w:pPr>
      <w:rPr>
        <w:rFonts w:hint="default"/>
      </w:rPr>
    </w:lvl>
    <w:lvl w:ilvl="5" w:tplc="DE60A0E0">
      <w:start w:val="1"/>
      <w:numFmt w:val="bullet"/>
      <w:lvlText w:val="•"/>
      <w:lvlJc w:val="left"/>
      <w:pPr>
        <w:ind w:left="2206" w:hanging="377"/>
      </w:pPr>
      <w:rPr>
        <w:rFonts w:hint="default"/>
      </w:rPr>
    </w:lvl>
    <w:lvl w:ilvl="6" w:tplc="1F7EA9F6">
      <w:start w:val="1"/>
      <w:numFmt w:val="bullet"/>
      <w:lvlText w:val="•"/>
      <w:lvlJc w:val="left"/>
      <w:pPr>
        <w:ind w:left="2551" w:hanging="377"/>
      </w:pPr>
      <w:rPr>
        <w:rFonts w:hint="default"/>
      </w:rPr>
    </w:lvl>
    <w:lvl w:ilvl="7" w:tplc="E77E7528">
      <w:start w:val="1"/>
      <w:numFmt w:val="bullet"/>
      <w:lvlText w:val="•"/>
      <w:lvlJc w:val="left"/>
      <w:pPr>
        <w:ind w:left="2896" w:hanging="377"/>
      </w:pPr>
      <w:rPr>
        <w:rFonts w:hint="default"/>
      </w:rPr>
    </w:lvl>
    <w:lvl w:ilvl="8" w:tplc="E93AD668">
      <w:start w:val="1"/>
      <w:numFmt w:val="bullet"/>
      <w:lvlText w:val="•"/>
      <w:lvlJc w:val="left"/>
      <w:pPr>
        <w:ind w:left="3242" w:hanging="377"/>
      </w:pPr>
      <w:rPr>
        <w:rFonts w:hint="default"/>
      </w:rPr>
    </w:lvl>
  </w:abstractNum>
  <w:abstractNum w:abstractNumId="15" w15:restartNumberingAfterBreak="0">
    <w:nsid w:val="69780109"/>
    <w:multiLevelType w:val="hybridMultilevel"/>
    <w:tmpl w:val="CD76A65E"/>
    <w:lvl w:ilvl="0" w:tplc="D7EAB640">
      <w:start w:val="1"/>
      <w:numFmt w:val="bullet"/>
      <w:lvlText w:val=""/>
      <w:lvlJc w:val="left"/>
      <w:pPr>
        <w:ind w:left="311" w:hanging="212"/>
      </w:pPr>
      <w:rPr>
        <w:rFonts w:ascii="Wingdings" w:eastAsia="Wingdings" w:hAnsi="Wingdings" w:hint="default"/>
        <w:sz w:val="18"/>
        <w:szCs w:val="18"/>
      </w:rPr>
    </w:lvl>
    <w:lvl w:ilvl="1" w:tplc="3CFAA3AE">
      <w:start w:val="1"/>
      <w:numFmt w:val="bullet"/>
      <w:lvlText w:val="•"/>
      <w:lvlJc w:val="left"/>
      <w:pPr>
        <w:ind w:left="540" w:hanging="212"/>
      </w:pPr>
      <w:rPr>
        <w:rFonts w:hint="default"/>
      </w:rPr>
    </w:lvl>
    <w:lvl w:ilvl="2" w:tplc="B62897FE">
      <w:start w:val="1"/>
      <w:numFmt w:val="bullet"/>
      <w:lvlText w:val="•"/>
      <w:lvlJc w:val="left"/>
      <w:pPr>
        <w:ind w:left="769" w:hanging="212"/>
      </w:pPr>
      <w:rPr>
        <w:rFonts w:hint="default"/>
      </w:rPr>
    </w:lvl>
    <w:lvl w:ilvl="3" w:tplc="93E429C4">
      <w:start w:val="1"/>
      <w:numFmt w:val="bullet"/>
      <w:lvlText w:val="•"/>
      <w:lvlJc w:val="left"/>
      <w:pPr>
        <w:ind w:left="999" w:hanging="212"/>
      </w:pPr>
      <w:rPr>
        <w:rFonts w:hint="default"/>
      </w:rPr>
    </w:lvl>
    <w:lvl w:ilvl="4" w:tplc="A2647B6A">
      <w:start w:val="1"/>
      <w:numFmt w:val="bullet"/>
      <w:lvlText w:val="•"/>
      <w:lvlJc w:val="left"/>
      <w:pPr>
        <w:ind w:left="1228" w:hanging="212"/>
      </w:pPr>
      <w:rPr>
        <w:rFonts w:hint="default"/>
      </w:rPr>
    </w:lvl>
    <w:lvl w:ilvl="5" w:tplc="F096465C">
      <w:start w:val="1"/>
      <w:numFmt w:val="bullet"/>
      <w:lvlText w:val="•"/>
      <w:lvlJc w:val="left"/>
      <w:pPr>
        <w:ind w:left="1458" w:hanging="212"/>
      </w:pPr>
      <w:rPr>
        <w:rFonts w:hint="default"/>
      </w:rPr>
    </w:lvl>
    <w:lvl w:ilvl="6" w:tplc="A560F6A2">
      <w:start w:val="1"/>
      <w:numFmt w:val="bullet"/>
      <w:lvlText w:val="•"/>
      <w:lvlJc w:val="left"/>
      <w:pPr>
        <w:ind w:left="1687" w:hanging="212"/>
      </w:pPr>
      <w:rPr>
        <w:rFonts w:hint="default"/>
      </w:rPr>
    </w:lvl>
    <w:lvl w:ilvl="7" w:tplc="29D2AC00">
      <w:start w:val="1"/>
      <w:numFmt w:val="bullet"/>
      <w:lvlText w:val="•"/>
      <w:lvlJc w:val="left"/>
      <w:pPr>
        <w:ind w:left="1916" w:hanging="212"/>
      </w:pPr>
      <w:rPr>
        <w:rFonts w:hint="default"/>
      </w:rPr>
    </w:lvl>
    <w:lvl w:ilvl="8" w:tplc="F620CEC0">
      <w:start w:val="1"/>
      <w:numFmt w:val="bullet"/>
      <w:lvlText w:val="•"/>
      <w:lvlJc w:val="left"/>
      <w:pPr>
        <w:ind w:left="2146" w:hanging="212"/>
      </w:pPr>
      <w:rPr>
        <w:rFonts w:hint="default"/>
      </w:rPr>
    </w:lvl>
  </w:abstractNum>
  <w:abstractNum w:abstractNumId="16" w15:restartNumberingAfterBreak="0">
    <w:nsid w:val="6A231B57"/>
    <w:multiLevelType w:val="hybridMultilevel"/>
    <w:tmpl w:val="26A2A074"/>
    <w:lvl w:ilvl="0" w:tplc="34B44E96">
      <w:start w:val="1"/>
      <w:numFmt w:val="bullet"/>
      <w:lvlText w:val=""/>
      <w:lvlJc w:val="left"/>
      <w:pPr>
        <w:ind w:left="479" w:hanging="377"/>
      </w:pPr>
      <w:rPr>
        <w:rFonts w:ascii="Wingdings" w:eastAsia="Wingdings" w:hAnsi="Wingdings" w:hint="default"/>
        <w:position w:val="1"/>
        <w:sz w:val="18"/>
        <w:szCs w:val="18"/>
      </w:rPr>
    </w:lvl>
    <w:lvl w:ilvl="1" w:tplc="1FB00896">
      <w:start w:val="1"/>
      <w:numFmt w:val="bullet"/>
      <w:lvlText w:val="•"/>
      <w:lvlJc w:val="left"/>
      <w:pPr>
        <w:ind w:left="824" w:hanging="377"/>
      </w:pPr>
      <w:rPr>
        <w:rFonts w:hint="default"/>
      </w:rPr>
    </w:lvl>
    <w:lvl w:ilvl="2" w:tplc="AD66CA40">
      <w:start w:val="1"/>
      <w:numFmt w:val="bullet"/>
      <w:lvlText w:val="•"/>
      <w:lvlJc w:val="left"/>
      <w:pPr>
        <w:ind w:left="1169" w:hanging="377"/>
      </w:pPr>
      <w:rPr>
        <w:rFonts w:hint="default"/>
      </w:rPr>
    </w:lvl>
    <w:lvl w:ilvl="3" w:tplc="83689F34">
      <w:start w:val="1"/>
      <w:numFmt w:val="bullet"/>
      <w:lvlText w:val="•"/>
      <w:lvlJc w:val="left"/>
      <w:pPr>
        <w:ind w:left="1515" w:hanging="377"/>
      </w:pPr>
      <w:rPr>
        <w:rFonts w:hint="default"/>
      </w:rPr>
    </w:lvl>
    <w:lvl w:ilvl="4" w:tplc="2F2E7DBA">
      <w:start w:val="1"/>
      <w:numFmt w:val="bullet"/>
      <w:lvlText w:val="•"/>
      <w:lvlJc w:val="left"/>
      <w:pPr>
        <w:ind w:left="1860" w:hanging="377"/>
      </w:pPr>
      <w:rPr>
        <w:rFonts w:hint="default"/>
      </w:rPr>
    </w:lvl>
    <w:lvl w:ilvl="5" w:tplc="CE0421FA">
      <w:start w:val="1"/>
      <w:numFmt w:val="bullet"/>
      <w:lvlText w:val="•"/>
      <w:lvlJc w:val="left"/>
      <w:pPr>
        <w:ind w:left="2206" w:hanging="377"/>
      </w:pPr>
      <w:rPr>
        <w:rFonts w:hint="default"/>
      </w:rPr>
    </w:lvl>
    <w:lvl w:ilvl="6" w:tplc="BB9A73A2">
      <w:start w:val="1"/>
      <w:numFmt w:val="bullet"/>
      <w:lvlText w:val="•"/>
      <w:lvlJc w:val="left"/>
      <w:pPr>
        <w:ind w:left="2551" w:hanging="377"/>
      </w:pPr>
      <w:rPr>
        <w:rFonts w:hint="default"/>
      </w:rPr>
    </w:lvl>
    <w:lvl w:ilvl="7" w:tplc="7CEA8090">
      <w:start w:val="1"/>
      <w:numFmt w:val="bullet"/>
      <w:lvlText w:val="•"/>
      <w:lvlJc w:val="left"/>
      <w:pPr>
        <w:ind w:left="2896" w:hanging="377"/>
      </w:pPr>
      <w:rPr>
        <w:rFonts w:hint="default"/>
      </w:rPr>
    </w:lvl>
    <w:lvl w:ilvl="8" w:tplc="BC3609E4">
      <w:start w:val="1"/>
      <w:numFmt w:val="bullet"/>
      <w:lvlText w:val="•"/>
      <w:lvlJc w:val="left"/>
      <w:pPr>
        <w:ind w:left="3242" w:hanging="377"/>
      </w:pPr>
      <w:rPr>
        <w:rFonts w:hint="default"/>
      </w:rPr>
    </w:lvl>
  </w:abstractNum>
  <w:num w:numId="1" w16cid:durableId="1284314089">
    <w:abstractNumId w:val="3"/>
  </w:num>
  <w:num w:numId="2" w16cid:durableId="1339652464">
    <w:abstractNumId w:val="7"/>
  </w:num>
  <w:num w:numId="3" w16cid:durableId="589117085">
    <w:abstractNumId w:val="10"/>
  </w:num>
  <w:num w:numId="4" w16cid:durableId="998728751">
    <w:abstractNumId w:val="11"/>
  </w:num>
  <w:num w:numId="5" w16cid:durableId="1409644769">
    <w:abstractNumId w:val="2"/>
  </w:num>
  <w:num w:numId="6" w16cid:durableId="1296331366">
    <w:abstractNumId w:val="5"/>
  </w:num>
  <w:num w:numId="7" w16cid:durableId="119610635">
    <w:abstractNumId w:val="15"/>
  </w:num>
  <w:num w:numId="8" w16cid:durableId="1961375460">
    <w:abstractNumId w:val="6"/>
  </w:num>
  <w:num w:numId="9" w16cid:durableId="387191542">
    <w:abstractNumId w:val="0"/>
  </w:num>
  <w:num w:numId="10" w16cid:durableId="486289914">
    <w:abstractNumId w:val="1"/>
  </w:num>
  <w:num w:numId="11" w16cid:durableId="564688004">
    <w:abstractNumId w:val="14"/>
  </w:num>
  <w:num w:numId="12" w16cid:durableId="380448237">
    <w:abstractNumId w:val="16"/>
  </w:num>
  <w:num w:numId="13" w16cid:durableId="1114443429">
    <w:abstractNumId w:val="13"/>
  </w:num>
  <w:num w:numId="14" w16cid:durableId="2118403729">
    <w:abstractNumId w:val="8"/>
  </w:num>
  <w:num w:numId="15" w16cid:durableId="649602865">
    <w:abstractNumId w:val="4"/>
  </w:num>
  <w:num w:numId="16" w16cid:durableId="1077287915">
    <w:abstractNumId w:val="12"/>
  </w:num>
  <w:num w:numId="17" w16cid:durableId="92026285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one, Derek - ETA">
    <w15:presenceInfo w15:providerId="AD" w15:userId="S-1-5-21-430767753-2305446740-1188461881-72074"/>
  </w15:person>
  <w15:person w15:author="Stone, Derek - ETA [2]">
    <w15:presenceInfo w15:providerId="AD" w15:userId="S::Stone.Derek@dol.gov::c9770825-7dea-4bd2-a4f3-738a1db3c0aa"/>
  </w15:person>
  <w15:person w15:author="Nielsen, Rebecca - SOL">
    <w15:presenceInfo w15:providerId="AD" w15:userId="S::Nielsen.Rebecca@dol.gov::e0e33c64-87e1-49f9-b763-f9a7869c4b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80"/>
    <w:rsid w:val="00007333"/>
    <w:rsid w:val="000210D9"/>
    <w:rsid w:val="000312E5"/>
    <w:rsid w:val="00037480"/>
    <w:rsid w:val="0007157E"/>
    <w:rsid w:val="0009020E"/>
    <w:rsid w:val="000A0FE1"/>
    <w:rsid w:val="000A1E9A"/>
    <w:rsid w:val="000B039E"/>
    <w:rsid w:val="000F4CFB"/>
    <w:rsid w:val="00101795"/>
    <w:rsid w:val="00103426"/>
    <w:rsid w:val="001047E7"/>
    <w:rsid w:val="00107BFF"/>
    <w:rsid w:val="00111F9C"/>
    <w:rsid w:val="00115479"/>
    <w:rsid w:val="00127289"/>
    <w:rsid w:val="00132028"/>
    <w:rsid w:val="0013418A"/>
    <w:rsid w:val="00137AB2"/>
    <w:rsid w:val="001619E3"/>
    <w:rsid w:val="00164134"/>
    <w:rsid w:val="00184D9B"/>
    <w:rsid w:val="001900B4"/>
    <w:rsid w:val="001904E5"/>
    <w:rsid w:val="0019622E"/>
    <w:rsid w:val="001A5C2C"/>
    <w:rsid w:val="001C068F"/>
    <w:rsid w:val="001D3E4D"/>
    <w:rsid w:val="001E245D"/>
    <w:rsid w:val="001F011D"/>
    <w:rsid w:val="00200056"/>
    <w:rsid w:val="00200A05"/>
    <w:rsid w:val="00206527"/>
    <w:rsid w:val="0021416A"/>
    <w:rsid w:val="0022012E"/>
    <w:rsid w:val="0022169B"/>
    <w:rsid w:val="00224055"/>
    <w:rsid w:val="00226F42"/>
    <w:rsid w:val="0024085B"/>
    <w:rsid w:val="00242B7C"/>
    <w:rsid w:val="0028058F"/>
    <w:rsid w:val="002853DC"/>
    <w:rsid w:val="002867C5"/>
    <w:rsid w:val="002A0A81"/>
    <w:rsid w:val="002A4299"/>
    <w:rsid w:val="002B04BA"/>
    <w:rsid w:val="002C09D1"/>
    <w:rsid w:val="002D7D75"/>
    <w:rsid w:val="002D7D90"/>
    <w:rsid w:val="002E4525"/>
    <w:rsid w:val="002F3E69"/>
    <w:rsid w:val="00305B90"/>
    <w:rsid w:val="0031314D"/>
    <w:rsid w:val="00317742"/>
    <w:rsid w:val="00321E0E"/>
    <w:rsid w:val="00343001"/>
    <w:rsid w:val="00353DA6"/>
    <w:rsid w:val="003602E9"/>
    <w:rsid w:val="00391509"/>
    <w:rsid w:val="003C590F"/>
    <w:rsid w:val="003E664B"/>
    <w:rsid w:val="00414B3E"/>
    <w:rsid w:val="00425381"/>
    <w:rsid w:val="004274DC"/>
    <w:rsid w:val="00460835"/>
    <w:rsid w:val="00476F85"/>
    <w:rsid w:val="004813E1"/>
    <w:rsid w:val="00490A1C"/>
    <w:rsid w:val="004B525E"/>
    <w:rsid w:val="004B75A6"/>
    <w:rsid w:val="004C0B8A"/>
    <w:rsid w:val="004C25A2"/>
    <w:rsid w:val="004C7C06"/>
    <w:rsid w:val="004D0BAA"/>
    <w:rsid w:val="005201CF"/>
    <w:rsid w:val="00522FD6"/>
    <w:rsid w:val="00524F67"/>
    <w:rsid w:val="00550AB6"/>
    <w:rsid w:val="0055423F"/>
    <w:rsid w:val="005658B5"/>
    <w:rsid w:val="005947DE"/>
    <w:rsid w:val="005A5741"/>
    <w:rsid w:val="005A5C0B"/>
    <w:rsid w:val="005A75EE"/>
    <w:rsid w:val="005B1BDF"/>
    <w:rsid w:val="005C0A7E"/>
    <w:rsid w:val="005C407D"/>
    <w:rsid w:val="005E106C"/>
    <w:rsid w:val="005E23A7"/>
    <w:rsid w:val="005F5654"/>
    <w:rsid w:val="005F6466"/>
    <w:rsid w:val="005F6668"/>
    <w:rsid w:val="005F70D4"/>
    <w:rsid w:val="00601107"/>
    <w:rsid w:val="00613F0B"/>
    <w:rsid w:val="00614430"/>
    <w:rsid w:val="00621264"/>
    <w:rsid w:val="00627A8C"/>
    <w:rsid w:val="00650D07"/>
    <w:rsid w:val="0065638D"/>
    <w:rsid w:val="00675DC2"/>
    <w:rsid w:val="006A4050"/>
    <w:rsid w:val="006C02D6"/>
    <w:rsid w:val="006E3B66"/>
    <w:rsid w:val="006F0ADC"/>
    <w:rsid w:val="00712EAC"/>
    <w:rsid w:val="007134B3"/>
    <w:rsid w:val="007141FA"/>
    <w:rsid w:val="00714A61"/>
    <w:rsid w:val="00716323"/>
    <w:rsid w:val="007276CE"/>
    <w:rsid w:val="00730BFA"/>
    <w:rsid w:val="00734DE5"/>
    <w:rsid w:val="00754829"/>
    <w:rsid w:val="007641FC"/>
    <w:rsid w:val="00764768"/>
    <w:rsid w:val="00777B63"/>
    <w:rsid w:val="00777E87"/>
    <w:rsid w:val="007A3DEE"/>
    <w:rsid w:val="007A5A77"/>
    <w:rsid w:val="007A7A91"/>
    <w:rsid w:val="007B146A"/>
    <w:rsid w:val="007B5D92"/>
    <w:rsid w:val="007F1391"/>
    <w:rsid w:val="00803A43"/>
    <w:rsid w:val="00805379"/>
    <w:rsid w:val="008062D0"/>
    <w:rsid w:val="0081110F"/>
    <w:rsid w:val="00811AC3"/>
    <w:rsid w:val="00863759"/>
    <w:rsid w:val="00890663"/>
    <w:rsid w:val="008934FA"/>
    <w:rsid w:val="008A3AFF"/>
    <w:rsid w:val="008E4748"/>
    <w:rsid w:val="008E5E8A"/>
    <w:rsid w:val="008F7CE6"/>
    <w:rsid w:val="00906D8F"/>
    <w:rsid w:val="009371FD"/>
    <w:rsid w:val="0094634C"/>
    <w:rsid w:val="00946B8F"/>
    <w:rsid w:val="00972083"/>
    <w:rsid w:val="009736FE"/>
    <w:rsid w:val="00995F3F"/>
    <w:rsid w:val="00996560"/>
    <w:rsid w:val="00997D98"/>
    <w:rsid w:val="009A168E"/>
    <w:rsid w:val="009A7606"/>
    <w:rsid w:val="009E02D8"/>
    <w:rsid w:val="009F089B"/>
    <w:rsid w:val="00A02801"/>
    <w:rsid w:val="00A20EA0"/>
    <w:rsid w:val="00A37AD6"/>
    <w:rsid w:val="00A41039"/>
    <w:rsid w:val="00A4542F"/>
    <w:rsid w:val="00A47364"/>
    <w:rsid w:val="00A7043C"/>
    <w:rsid w:val="00AB057D"/>
    <w:rsid w:val="00AB3837"/>
    <w:rsid w:val="00AC19E1"/>
    <w:rsid w:val="00AC317C"/>
    <w:rsid w:val="00AE1488"/>
    <w:rsid w:val="00AF45EC"/>
    <w:rsid w:val="00B01ECD"/>
    <w:rsid w:val="00B031B6"/>
    <w:rsid w:val="00B043B8"/>
    <w:rsid w:val="00B075F2"/>
    <w:rsid w:val="00B24717"/>
    <w:rsid w:val="00B35E96"/>
    <w:rsid w:val="00B67F4C"/>
    <w:rsid w:val="00B81090"/>
    <w:rsid w:val="00B8652C"/>
    <w:rsid w:val="00B874DE"/>
    <w:rsid w:val="00BA0251"/>
    <w:rsid w:val="00BA2CB9"/>
    <w:rsid w:val="00BF037F"/>
    <w:rsid w:val="00C0022A"/>
    <w:rsid w:val="00C41432"/>
    <w:rsid w:val="00C51CCD"/>
    <w:rsid w:val="00C5603E"/>
    <w:rsid w:val="00C6263E"/>
    <w:rsid w:val="00C64639"/>
    <w:rsid w:val="00C94A2D"/>
    <w:rsid w:val="00CA646A"/>
    <w:rsid w:val="00CB051D"/>
    <w:rsid w:val="00CB5B6D"/>
    <w:rsid w:val="00CC74FB"/>
    <w:rsid w:val="00CF0E63"/>
    <w:rsid w:val="00CF3B11"/>
    <w:rsid w:val="00D22ADB"/>
    <w:rsid w:val="00D262E0"/>
    <w:rsid w:val="00D27A09"/>
    <w:rsid w:val="00D711B0"/>
    <w:rsid w:val="00D834F5"/>
    <w:rsid w:val="00DA0A2A"/>
    <w:rsid w:val="00DA7ECB"/>
    <w:rsid w:val="00DB3DF5"/>
    <w:rsid w:val="00DC7FC5"/>
    <w:rsid w:val="00DD625C"/>
    <w:rsid w:val="00DD6E31"/>
    <w:rsid w:val="00DE0180"/>
    <w:rsid w:val="00DE5907"/>
    <w:rsid w:val="00E0673E"/>
    <w:rsid w:val="00E145FA"/>
    <w:rsid w:val="00E347A5"/>
    <w:rsid w:val="00E53D11"/>
    <w:rsid w:val="00E564B2"/>
    <w:rsid w:val="00E64C23"/>
    <w:rsid w:val="00E67916"/>
    <w:rsid w:val="00EA71CB"/>
    <w:rsid w:val="00EB4656"/>
    <w:rsid w:val="00EB5C68"/>
    <w:rsid w:val="00EC1C84"/>
    <w:rsid w:val="00EF79E0"/>
    <w:rsid w:val="00F16962"/>
    <w:rsid w:val="00F26215"/>
    <w:rsid w:val="00F33CF2"/>
    <w:rsid w:val="00F53FE7"/>
    <w:rsid w:val="00F548C4"/>
    <w:rsid w:val="00F624E2"/>
    <w:rsid w:val="00F93270"/>
    <w:rsid w:val="00FA1F9D"/>
    <w:rsid w:val="00FA631E"/>
    <w:rsid w:val="00FB3A39"/>
    <w:rsid w:val="00FC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EE1B95"/>
  <w15:docId w15:val="{D67E3C64-0BDF-406A-A731-93BBB319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41432"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1287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19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77"/>
      <w:ind w:left="465" w:hanging="361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96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560"/>
  </w:style>
  <w:style w:type="paragraph" w:styleId="Footer">
    <w:name w:val="footer"/>
    <w:basedOn w:val="Normal"/>
    <w:link w:val="FooterChar"/>
    <w:unhideWhenUsed/>
    <w:rsid w:val="00996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560"/>
  </w:style>
  <w:style w:type="table" w:styleId="TableGrid">
    <w:name w:val="Table Grid"/>
    <w:basedOn w:val="TableNormal"/>
    <w:uiPriority w:val="59"/>
    <w:rsid w:val="00754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313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14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31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1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31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314D"/>
    <w:rPr>
      <w:rFonts w:ascii="Tahoma" w:hAnsi="Tahoma" w:cs="Tahoma"/>
      <w:sz w:val="16"/>
      <w:szCs w:val="16"/>
    </w:rPr>
  </w:style>
  <w:style w:type="character" w:customStyle="1" w:styleId="sectno">
    <w:name w:val="sectno"/>
    <w:basedOn w:val="DefaultParagraphFont"/>
    <w:rsid w:val="00EB4656"/>
  </w:style>
  <w:style w:type="paragraph" w:styleId="Revision">
    <w:name w:val="Revision"/>
    <w:hidden/>
    <w:uiPriority w:val="99"/>
    <w:semiHidden/>
    <w:rsid w:val="00EC1C8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E75E78C161343AA338A0A8DCC7212" ma:contentTypeVersion="4" ma:contentTypeDescription="Create a new document." ma:contentTypeScope="" ma:versionID="05172ed5bd70cce3a4cfd1e7f9693fa8">
  <xsd:schema xmlns:xsd="http://www.w3.org/2001/XMLSchema" xmlns:xs="http://www.w3.org/2001/XMLSchema" xmlns:p="http://schemas.microsoft.com/office/2006/metadata/properties" xmlns:ns2="450d0d34-09c2-4bdd-b044-c24d776efcbe" xmlns:ns3="91254abe-0e49-403c-81f6-e14d5e1cd67c" targetNamespace="http://schemas.microsoft.com/office/2006/metadata/properties" ma:root="true" ma:fieldsID="5f8d410d0a4cc4255615872d749357cb" ns2:_="" ns3:_="">
    <xsd:import namespace="450d0d34-09c2-4bdd-b044-c24d776efcbe"/>
    <xsd:import namespace="91254abe-0e49-403c-81f6-e14d5e1cd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d0d34-09c2-4bdd-b044-c24d776ef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54abe-0e49-403c-81f6-e14d5e1cd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82847E-1FF6-48CA-8225-58FE0D4B52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D08DAD-F421-4A15-8C7C-F0CA3A71F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d0d34-09c2-4bdd-b044-c24d776efcbe"/>
    <ds:schemaRef ds:uri="91254abe-0e49-403c-81f6-e14d5e1cd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893072-D8DB-4C1D-9740-5E7C38CEA7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00E47E-EE28-40A3-AFF1-47D15917102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50d0d34-09c2-4bdd-b044-c24d776efcbe"/>
    <ds:schemaRef ds:uri="91254abe-0e49-403c-81f6-e14d5e1cd67c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Department of Labor</Company>
  <LinksUpToDate>false</LinksUpToDate>
  <CharactersWithSpaces>6238</CharactersWithSpaces>
  <SharedDoc>false</SharedDoc>
  <HLinks>
    <vt:vector size="6" baseType="variant">
      <vt:variant>
        <vt:i4>7536749</vt:i4>
      </vt:variant>
      <vt:variant>
        <vt:i4>0</vt:i4>
      </vt:variant>
      <vt:variant>
        <vt:i4>0</vt:i4>
      </vt:variant>
      <vt:variant>
        <vt:i4>5</vt:i4>
      </vt:variant>
      <vt:variant>
        <vt:lpwstr>http://www.foreignlaborcert.doleta.gov/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Miscellaneous; 240; 1</dc:title>
  <dc:subject/>
  <dc:creator>Woods, Alexander T - ETA</dc:creator>
  <cp:keywords/>
  <cp:lastModifiedBy>Kho, Irene - ETA</cp:lastModifiedBy>
  <cp:revision>2</cp:revision>
  <cp:lastPrinted>2018-09-05T16:23:00Z</cp:lastPrinted>
  <dcterms:created xsi:type="dcterms:W3CDTF">2022-08-16T16:50:00Z</dcterms:created>
  <dcterms:modified xsi:type="dcterms:W3CDTF">2022-08-16T16:50:00Z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LastSaved">
    <vt:filetime>2017-10-12T00:00:00Z</vt:filetime>
  </property>
  <property fmtid="{D5CDD505-2E9C-101B-9397-08002B2CF9AE}" pid="4" name="ContentTypeId">
    <vt:lpwstr>0x010100022E75E78C161343AA338A0A8DCC7212</vt:lpwstr>
  </property>
</Properties>
</file>