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16CD" w:rsidR="003F244C" w:rsidP="003F244C" w:rsidRDefault="003F244C" w14:paraId="69F5C18C" w14:textId="676DDA79">
      <w:pPr>
        <w:pStyle w:val="AppendixTitle"/>
      </w:pPr>
      <w:r>
        <w:t>C2</w:t>
      </w:r>
      <w:r w:rsidR="0091734D">
        <w:t>7</w:t>
      </w:r>
      <w:r>
        <w:t>.</w:t>
      </w:r>
      <w:r w:rsidRPr="00F906AA">
        <w:t xml:space="preserve"> </w:t>
      </w:r>
      <w:r w:rsidR="0091734D">
        <w:t>Pre-Visit Planning Interview Script</w:t>
      </w:r>
    </w:p>
    <w:p w:rsidR="003F244C" w:rsidP="003F244C" w:rsidRDefault="003F244C" w14:paraId="140EFAB1" w14:textId="77777777">
      <w:pPr>
        <w:pStyle w:val="Paragraph"/>
        <w:sectPr w:rsidR="003F244C" w:rsidSect="00867B2D">
          <w:headerReference w:type="default" r:id="rId9"/>
          <w:headerReference w:type="first" r:id="rId10"/>
          <w:footerReference w:type="first" r:id="rId11"/>
          <w:pgSz w:w="12240" w:h="15840"/>
          <w:pgMar w:top="1440" w:right="1440" w:bottom="1440" w:left="1440" w:header="720" w:footer="720" w:gutter="0"/>
          <w:cols w:space="720"/>
          <w:docGrid w:linePitch="299"/>
        </w:sectPr>
      </w:pPr>
    </w:p>
    <w:p w:rsidR="003F244C" w:rsidP="003F244C" w:rsidRDefault="003F244C" w14:paraId="1DB4222F" w14:textId="77777777">
      <w:pPr>
        <w:pStyle w:val="Paragraph"/>
      </w:pPr>
    </w:p>
    <w:p w:rsidRPr="00EC7B5D" w:rsidR="003F244C" w:rsidP="003F244C" w:rsidRDefault="003F244C" w14:paraId="22901C4C" w14:textId="77777777">
      <w:pPr>
        <w:pStyle w:val="Blank"/>
        <w:rPr>
          <w:rFonts w:asciiTheme="minorHAnsi" w:hAnsiTheme="minorHAnsi" w:cstheme="minorHAnsi"/>
        </w:rPr>
      </w:pPr>
      <w:r w:rsidRPr="00EC7B5D">
        <w:rPr>
          <w:rFonts w:asciiTheme="minorHAnsi" w:hAnsiTheme="minorHAnsi" w:cstheme="minorHAnsi"/>
        </w:rPr>
        <w:t>This page has been left blank for double-sided copying.</w:t>
      </w:r>
    </w:p>
    <w:p w:rsidR="003F244C" w:rsidP="00C06C53" w:rsidRDefault="003F244C" w14:paraId="06DE36AF" w14:textId="77777777">
      <w:pPr>
        <w:tabs>
          <w:tab w:val="left" w:pos="432"/>
          <w:tab w:val="right" w:pos="10800"/>
        </w:tabs>
        <w:spacing w:before="120" w:after="0"/>
        <w:jc w:val="center"/>
        <w:rPr>
          <w:rFonts w:eastAsia="Times New Roman" w:cs="Arial"/>
          <w:color w:val="0070C0"/>
          <w:sz w:val="24"/>
          <w:szCs w:val="24"/>
        </w:rPr>
        <w:sectPr w:rsidR="003F244C" w:rsidSect="003F244C">
          <w:headerReference w:type="default" r:id="rId12"/>
          <w:headerReference w:type="first" r:id="rId13"/>
          <w:footerReference w:type="first" r:id="rId14"/>
          <w:pgSz w:w="12240" w:h="15840"/>
          <w:pgMar w:top="1440" w:right="1440" w:bottom="1440" w:left="1440" w:header="720" w:footer="720" w:gutter="0"/>
          <w:cols w:space="720"/>
          <w:titlePg/>
          <w:docGrid w:linePitch="299"/>
        </w:sectPr>
      </w:pPr>
    </w:p>
    <w:p w:rsidR="001C3235" w:rsidP="00C06C53" w:rsidRDefault="001C3235" w14:paraId="1DD77B8D" w14:textId="77777777">
      <w:pPr>
        <w:tabs>
          <w:tab w:val="left" w:pos="432"/>
          <w:tab w:val="right" w:pos="10800"/>
        </w:tabs>
        <w:spacing w:before="120" w:after="0"/>
        <w:jc w:val="center"/>
        <w:rPr>
          <w:rFonts w:eastAsia="Times New Roman" w:cs="Arial"/>
          <w:color w:val="0070C0"/>
          <w:sz w:val="24"/>
          <w:szCs w:val="24"/>
        </w:rPr>
      </w:pPr>
    </w:p>
    <w:p w:rsidRPr="00C06C53" w:rsidR="00C06C53" w:rsidP="00C06C53" w:rsidRDefault="00C06C53" w14:paraId="29950119" w14:textId="47E1005B">
      <w:pPr>
        <w:tabs>
          <w:tab w:val="left" w:pos="432"/>
          <w:tab w:val="right" w:pos="10800"/>
        </w:tabs>
        <w:spacing w:before="120" w:after="0"/>
        <w:jc w:val="center"/>
        <w:rPr>
          <w:rFonts w:eastAsia="Times New Roman" w:cs="Arial"/>
          <w:color w:val="0070C0"/>
          <w:sz w:val="24"/>
          <w:szCs w:val="24"/>
        </w:rPr>
      </w:pPr>
      <w:r w:rsidRPr="00C06C53">
        <w:rPr>
          <w:rFonts w:eastAsia="Times New Roman" w:cs="Arial"/>
          <w:color w:val="0070C0"/>
          <w:sz w:val="24"/>
          <w:szCs w:val="24"/>
        </w:rPr>
        <w:t>Study of Nutrition and Activity in Child Care Settings II (SNACS-II)</w:t>
      </w:r>
    </w:p>
    <w:p w:rsidRPr="000558FC" w:rsidR="00C06C53" w:rsidP="00C06C53" w:rsidRDefault="00C06C53" w14:paraId="10A8B8DA" w14:textId="233C14AB">
      <w:pPr>
        <w:tabs>
          <w:tab w:val="left" w:pos="432"/>
          <w:tab w:val="right" w:pos="10800"/>
        </w:tabs>
        <w:jc w:val="center"/>
        <w:rPr>
          <w:rFonts w:cs="Arial"/>
          <w:b/>
          <w:bCs/>
          <w:color w:val="0070C0"/>
          <w:sz w:val="28"/>
          <w:szCs w:val="28"/>
        </w:rPr>
      </w:pPr>
      <w:r w:rsidRPr="000558FC">
        <w:rPr>
          <w:rFonts w:cs="Arial"/>
          <w:b/>
          <w:bCs/>
          <w:noProof/>
          <w:color w:val="0070C0"/>
          <w:sz w:val="28"/>
          <w:szCs w:val="28"/>
        </w:rPr>
        <w:t>P</w:t>
      </w:r>
      <w:r w:rsidR="002B1C49">
        <w:rPr>
          <w:rFonts w:cs="Arial"/>
          <w:b/>
          <w:bCs/>
          <w:noProof/>
          <w:color w:val="0070C0"/>
          <w:sz w:val="28"/>
          <w:szCs w:val="28"/>
        </w:rPr>
        <w:t>re-Visit Planning Interview</w:t>
      </w:r>
      <w:r w:rsidRPr="000558FC">
        <w:rPr>
          <w:rFonts w:cs="Arial"/>
          <w:b/>
          <w:bCs/>
          <w:noProof/>
          <w:color w:val="0070C0"/>
          <w:sz w:val="28"/>
          <w:szCs w:val="28"/>
        </w:rPr>
        <w:t xml:space="preserve"> Script</w:t>
      </w:r>
    </w:p>
    <w:p w:rsidRPr="00C06C53" w:rsidR="00910BF5" w:rsidP="00730524" w:rsidRDefault="00910BF5" w14:paraId="551CCEE6" w14:textId="61097685">
      <w:pPr>
        <w:pStyle w:val="ParagraphContinued"/>
        <w:rPr>
          <w:rFonts w:cs="Arial"/>
          <w:i/>
          <w:iCs/>
          <w:color w:val="FF0000"/>
          <w:szCs w:val="20"/>
        </w:rPr>
      </w:pPr>
      <w:r w:rsidRPr="00C06C53">
        <w:rPr>
          <w:rFonts w:cs="Arial"/>
          <w:i/>
          <w:iCs/>
          <w:color w:val="FF0000"/>
          <w:szCs w:val="20"/>
        </w:rPr>
        <w:t>Note</w:t>
      </w:r>
      <w:r w:rsidRPr="00C06C53" w:rsidR="004B571B">
        <w:rPr>
          <w:rFonts w:cs="Arial"/>
          <w:i/>
          <w:iCs/>
          <w:color w:val="FF0000"/>
          <w:szCs w:val="20"/>
        </w:rPr>
        <w:t xml:space="preserve"> to reviewers</w:t>
      </w:r>
      <w:r w:rsidRPr="00C06C53">
        <w:rPr>
          <w:rFonts w:cs="Arial"/>
          <w:i/>
          <w:iCs/>
          <w:color w:val="FF0000"/>
          <w:szCs w:val="20"/>
        </w:rPr>
        <w:t xml:space="preserve">: This call script will be used with providers </w:t>
      </w:r>
      <w:r w:rsidRPr="00C06C53" w:rsidR="00B4610A">
        <w:rPr>
          <w:rFonts w:cs="Arial"/>
          <w:i/>
          <w:iCs/>
          <w:color w:val="FF0000"/>
          <w:szCs w:val="20"/>
        </w:rPr>
        <w:t>who</w:t>
      </w:r>
      <w:r w:rsidRPr="00C06C53">
        <w:rPr>
          <w:rFonts w:cs="Arial"/>
          <w:i/>
          <w:iCs/>
          <w:color w:val="FF0000"/>
          <w:szCs w:val="20"/>
        </w:rPr>
        <w:t xml:space="preserve"> </w:t>
      </w:r>
      <w:r w:rsidRPr="00C06C53" w:rsidR="00936495">
        <w:rPr>
          <w:rFonts w:cs="Arial"/>
          <w:i/>
          <w:iCs/>
          <w:color w:val="FF0000"/>
          <w:szCs w:val="20"/>
        </w:rPr>
        <w:t>agreed to participate in the study</w:t>
      </w:r>
      <w:r w:rsidRPr="00C06C53">
        <w:rPr>
          <w:rFonts w:cs="Arial"/>
          <w:i/>
          <w:iCs/>
          <w:color w:val="FF0000"/>
          <w:szCs w:val="20"/>
        </w:rPr>
        <w:t>.</w:t>
      </w:r>
      <w:r w:rsidRPr="00C06C53" w:rsidR="009D1A8F">
        <w:rPr>
          <w:rFonts w:cs="Arial"/>
          <w:i/>
          <w:iCs/>
          <w:color w:val="FF0000"/>
          <w:szCs w:val="20"/>
        </w:rPr>
        <w:t xml:space="preserve"> </w:t>
      </w:r>
      <w:r w:rsidRPr="00C06C53" w:rsidR="00E54D2A">
        <w:rPr>
          <w:rFonts w:cs="Arial"/>
          <w:i/>
          <w:iCs/>
          <w:color w:val="FF0000"/>
          <w:szCs w:val="20"/>
        </w:rPr>
        <w:t>Study coordinators</w:t>
      </w:r>
      <w:r w:rsidRPr="00C06C53">
        <w:rPr>
          <w:rFonts w:cs="Arial"/>
          <w:i/>
          <w:iCs/>
          <w:color w:val="FF0000"/>
          <w:szCs w:val="20"/>
        </w:rPr>
        <w:t xml:space="preserve"> will </w:t>
      </w:r>
      <w:r w:rsidRPr="00C06C53" w:rsidR="00936495">
        <w:rPr>
          <w:rFonts w:cs="Arial"/>
          <w:i/>
          <w:iCs/>
          <w:color w:val="FF0000"/>
          <w:szCs w:val="20"/>
        </w:rPr>
        <w:t>use this script to</w:t>
      </w:r>
      <w:r w:rsidRPr="00C06C53">
        <w:rPr>
          <w:rFonts w:cs="Arial"/>
          <w:i/>
          <w:iCs/>
          <w:color w:val="FF0000"/>
          <w:szCs w:val="20"/>
        </w:rPr>
        <w:t xml:space="preserve"> coordinate logistics </w:t>
      </w:r>
      <w:r w:rsidRPr="00C06C53" w:rsidR="00271549">
        <w:rPr>
          <w:rFonts w:cs="Arial"/>
          <w:i/>
          <w:iCs/>
          <w:color w:val="FF0000"/>
          <w:szCs w:val="20"/>
        </w:rPr>
        <w:t xml:space="preserve">for </w:t>
      </w:r>
      <w:r w:rsidRPr="00C06C53">
        <w:rPr>
          <w:rFonts w:cs="Arial"/>
          <w:i/>
          <w:iCs/>
          <w:color w:val="FF0000"/>
          <w:szCs w:val="20"/>
        </w:rPr>
        <w:t>the data collection</w:t>
      </w:r>
      <w:r w:rsidRPr="00C06C53" w:rsidR="00936495">
        <w:rPr>
          <w:rFonts w:cs="Arial"/>
          <w:i/>
          <w:iCs/>
          <w:color w:val="FF0000"/>
          <w:szCs w:val="20"/>
        </w:rPr>
        <w:t xml:space="preserve"> </w:t>
      </w:r>
      <w:r w:rsidRPr="00C06C53">
        <w:rPr>
          <w:rFonts w:cs="Arial"/>
          <w:i/>
          <w:iCs/>
          <w:color w:val="FF0000"/>
          <w:szCs w:val="20"/>
        </w:rPr>
        <w:t>activities.</w:t>
      </w:r>
    </w:p>
    <w:p w:rsidRPr="000558FC" w:rsidR="00C06C53" w:rsidP="00E2509F" w:rsidRDefault="00C06C53" w14:paraId="6EE0E6B6" w14:textId="77777777">
      <w:pPr>
        <w:pStyle w:val="H4"/>
      </w:pPr>
      <w:r>
        <w:t>Introduction</w:t>
      </w:r>
      <w:r w:rsidRPr="000558FC">
        <w:tab/>
      </w:r>
    </w:p>
    <w:p w:rsidRPr="00C06C53" w:rsidR="00C06C53" w:rsidP="00AE5BC5" w:rsidRDefault="000B1FAB" w14:paraId="69A361C9" w14:textId="77777777">
      <w:pPr>
        <w:pStyle w:val="ListBullet"/>
        <w:rPr>
          <w:i/>
          <w:iCs/>
        </w:rPr>
      </w:pPr>
      <w:r w:rsidRPr="00C06C53">
        <w:rPr>
          <w:rFonts w:eastAsia="Calibri"/>
        </w:rPr>
        <w:t>Hello, my name is [</w:t>
      </w:r>
      <w:r w:rsidRPr="00C06C53" w:rsidR="00B4610A">
        <w:rPr>
          <w:rFonts w:eastAsia="Calibri"/>
        </w:rPr>
        <w:t xml:space="preserve">STUDY COORDINATOR </w:t>
      </w:r>
      <w:r w:rsidRPr="00C06C53">
        <w:rPr>
          <w:rFonts w:eastAsia="Calibri"/>
        </w:rPr>
        <w:t xml:space="preserve">NAME] and I’m calling </w:t>
      </w:r>
      <w:r w:rsidRPr="00C06C53" w:rsidR="00C44FC4">
        <w:rPr>
          <w:rFonts w:eastAsia="Calibri"/>
        </w:rPr>
        <w:t>from [Mathematica/</w:t>
      </w:r>
      <w:proofErr w:type="spellStart"/>
      <w:r w:rsidRPr="00C06C53" w:rsidR="00C44FC4">
        <w:rPr>
          <w:rFonts w:eastAsia="Calibri"/>
        </w:rPr>
        <w:t>Westat</w:t>
      </w:r>
      <w:proofErr w:type="spellEnd"/>
      <w:r w:rsidRPr="00C06C53" w:rsidR="00C44FC4">
        <w:rPr>
          <w:rFonts w:eastAsia="Calibri"/>
        </w:rPr>
        <w:t>]</w:t>
      </w:r>
      <w:r w:rsidRPr="00C06C53" w:rsidR="00243941">
        <w:rPr>
          <w:rFonts w:eastAsia="Calibri"/>
        </w:rPr>
        <w:t xml:space="preserve"> </w:t>
      </w:r>
      <w:r w:rsidRPr="00C06C53">
        <w:rPr>
          <w:rFonts w:eastAsia="Calibri"/>
        </w:rPr>
        <w:t>on behalf of the USDA’s second Study of Nutrition and Activity in Child Care Settings</w:t>
      </w:r>
      <w:r w:rsidRPr="00C06C53" w:rsidR="00762B8F">
        <w:rPr>
          <w:rFonts w:eastAsia="Calibri"/>
        </w:rPr>
        <w:t xml:space="preserve">, or </w:t>
      </w:r>
      <w:r w:rsidRPr="00C06C53">
        <w:rPr>
          <w:rFonts w:eastAsia="Calibri"/>
        </w:rPr>
        <w:t xml:space="preserve">SNACS-II. </w:t>
      </w:r>
    </w:p>
    <w:p w:rsidRPr="00C06C53" w:rsidR="000B1FAB" w:rsidP="003D1DD1" w:rsidRDefault="003D1DD1" w14:paraId="3C25D114" w14:textId="7B1C13AE">
      <w:pPr>
        <w:pStyle w:val="Paragraph"/>
        <w:ind w:left="720"/>
        <w:rPr>
          <w:rFonts w:cs="Arial"/>
          <w:i/>
          <w:iCs/>
          <w:szCs w:val="20"/>
        </w:rPr>
      </w:pPr>
      <w:r>
        <w:rPr>
          <w:rFonts w:cs="Arial"/>
          <w:i/>
          <w:iCs/>
          <w:szCs w:val="20"/>
        </w:rPr>
        <w:t>[</w:t>
      </w:r>
      <w:r w:rsidRPr="00C06C53" w:rsidR="00762B8F">
        <w:rPr>
          <w:rFonts w:cs="Arial"/>
          <w:i/>
          <w:iCs/>
          <w:szCs w:val="20"/>
        </w:rPr>
        <w:t xml:space="preserve">Confirm you are speaking to </w:t>
      </w:r>
      <w:r w:rsidRPr="00C06C53" w:rsidR="00B4610A">
        <w:rPr>
          <w:rFonts w:cs="Arial"/>
          <w:i/>
          <w:iCs/>
          <w:szCs w:val="20"/>
        </w:rPr>
        <w:t>p</w:t>
      </w:r>
      <w:r w:rsidRPr="00C06C53" w:rsidR="00762B8F">
        <w:rPr>
          <w:rFonts w:cs="Arial"/>
          <w:i/>
          <w:iCs/>
          <w:szCs w:val="20"/>
        </w:rPr>
        <w:t xml:space="preserve">rovider </w:t>
      </w:r>
      <w:r w:rsidRPr="00C06C53" w:rsidR="00B4610A">
        <w:rPr>
          <w:rFonts w:cs="Arial"/>
          <w:i/>
          <w:iCs/>
          <w:szCs w:val="20"/>
        </w:rPr>
        <w:t>c</w:t>
      </w:r>
      <w:r w:rsidRPr="00C06C53" w:rsidR="00762B8F">
        <w:rPr>
          <w:rFonts w:cs="Arial"/>
          <w:i/>
          <w:iCs/>
          <w:szCs w:val="20"/>
        </w:rPr>
        <w:t>ontact. I</w:t>
      </w:r>
      <w:r w:rsidRPr="00C06C53" w:rsidR="001475B3">
        <w:rPr>
          <w:rFonts w:cs="Arial"/>
          <w:i/>
          <w:iCs/>
          <w:szCs w:val="20"/>
        </w:rPr>
        <w:t>f not available, confirm date/time for call back</w:t>
      </w:r>
      <w:r w:rsidRPr="00C06C53" w:rsidR="00663EAC">
        <w:rPr>
          <w:rFonts w:cs="Arial"/>
          <w:i/>
          <w:iCs/>
          <w:szCs w:val="20"/>
        </w:rPr>
        <w:t>.</w:t>
      </w:r>
      <w:r>
        <w:rPr>
          <w:rFonts w:cs="Arial"/>
          <w:i/>
          <w:iCs/>
          <w:szCs w:val="20"/>
        </w:rPr>
        <w:t>]</w:t>
      </w:r>
    </w:p>
    <w:p w:rsidRPr="003D1DD1" w:rsidR="00C06C53" w:rsidP="00AE5BC5" w:rsidRDefault="00B4610A" w14:paraId="63ABCF77" w14:textId="77777777">
      <w:pPr>
        <w:pStyle w:val="ListBullet"/>
        <w:rPr>
          <w:rFonts w:eastAsia="Times New Roman"/>
        </w:rPr>
      </w:pPr>
      <w:r w:rsidRPr="003D1DD1">
        <w:t xml:space="preserve">Thanks again for </w:t>
      </w:r>
      <w:r w:rsidRPr="003D1DD1" w:rsidR="00762B8F">
        <w:t>agree</w:t>
      </w:r>
      <w:r w:rsidRPr="003D1DD1">
        <w:t>ing</w:t>
      </w:r>
      <w:r w:rsidRPr="003D1DD1" w:rsidR="00762B8F">
        <w:t xml:space="preserve"> to participate in this study</w:t>
      </w:r>
      <w:r w:rsidRPr="003D1DD1">
        <w:t>!</w:t>
      </w:r>
      <w:r w:rsidRPr="003D1DD1" w:rsidR="00762B8F">
        <w:t xml:space="preserve"> I am calling today to confirm our data collection </w:t>
      </w:r>
      <w:r w:rsidRPr="003D1DD1" w:rsidR="00E430E5">
        <w:t>plans and</w:t>
      </w:r>
      <w:r w:rsidRPr="003D1DD1" w:rsidR="00762B8F">
        <w:t xml:space="preserve"> gather information about your </w:t>
      </w:r>
      <w:r w:rsidRPr="003D1DD1">
        <w:t>[center/home]</w:t>
      </w:r>
      <w:r w:rsidRPr="003D1DD1" w:rsidR="00762B8F">
        <w:t xml:space="preserve"> </w:t>
      </w:r>
      <w:r w:rsidRPr="003D1DD1" w:rsidR="00E430E5">
        <w:t>that will help</w:t>
      </w:r>
      <w:r w:rsidRPr="003D1DD1" w:rsidR="00762B8F">
        <w:t xml:space="preserve"> our data collect</w:t>
      </w:r>
      <w:r w:rsidRPr="003D1DD1">
        <w:t>ors</w:t>
      </w:r>
      <w:r w:rsidRPr="003D1DD1" w:rsidR="00762B8F">
        <w:t xml:space="preserve"> conduct their visit as smoothly as possible. </w:t>
      </w:r>
      <w:r w:rsidRPr="003D1DD1" w:rsidR="001475B3">
        <w:rPr>
          <w:rFonts w:eastAsia="Calibri"/>
        </w:rPr>
        <w:t xml:space="preserve">Do you have about 15 minutes to talk with me now? </w:t>
      </w:r>
    </w:p>
    <w:p w:rsidRPr="003D1DD1" w:rsidR="001475B3" w:rsidP="00C06C53" w:rsidRDefault="003D1DD1" w14:paraId="69210AC6" w14:textId="79A00531">
      <w:pPr>
        <w:pStyle w:val="Paragraph"/>
        <w:ind w:left="720"/>
        <w:rPr>
          <w:rFonts w:eastAsia="Times New Roman" w:asciiTheme="majorHAnsi" w:hAnsiTheme="majorHAnsi" w:cstheme="majorHAnsi"/>
          <w:szCs w:val="20"/>
        </w:rPr>
      </w:pPr>
      <w:r w:rsidRPr="003D1DD1">
        <w:rPr>
          <w:rFonts w:eastAsia="Calibri" w:asciiTheme="majorHAnsi" w:hAnsiTheme="majorHAnsi" w:cstheme="majorHAnsi"/>
          <w:szCs w:val="20"/>
        </w:rPr>
        <w:t>[</w:t>
      </w:r>
      <w:r w:rsidRPr="003D1DD1" w:rsidR="001475B3">
        <w:rPr>
          <w:rFonts w:eastAsia="Calibri" w:asciiTheme="majorHAnsi" w:hAnsiTheme="majorHAnsi" w:cstheme="majorHAnsi"/>
          <w:i/>
          <w:szCs w:val="20"/>
        </w:rPr>
        <w:t xml:space="preserve">If not, </w:t>
      </w:r>
      <w:r w:rsidRPr="003D1DD1" w:rsidR="00AC31A4">
        <w:rPr>
          <w:rFonts w:eastAsia="Calibri" w:asciiTheme="majorHAnsi" w:hAnsiTheme="majorHAnsi" w:cstheme="majorHAnsi"/>
          <w:i/>
          <w:szCs w:val="20"/>
        </w:rPr>
        <w:t xml:space="preserve">complete as much of the call as possible and schedule a time </w:t>
      </w:r>
      <w:r w:rsidRPr="003D1DD1" w:rsidR="001475B3">
        <w:rPr>
          <w:rFonts w:eastAsia="Calibri" w:asciiTheme="majorHAnsi" w:hAnsiTheme="majorHAnsi" w:cstheme="majorHAnsi"/>
          <w:i/>
          <w:szCs w:val="20"/>
        </w:rPr>
        <w:t>to call back</w:t>
      </w:r>
      <w:r w:rsidRPr="003D1DD1" w:rsidR="00AC31A4">
        <w:rPr>
          <w:rFonts w:eastAsia="Calibri" w:asciiTheme="majorHAnsi" w:hAnsiTheme="majorHAnsi" w:cstheme="majorHAnsi"/>
          <w:i/>
          <w:szCs w:val="20"/>
        </w:rPr>
        <w:t>.</w:t>
      </w:r>
      <w:r w:rsidRPr="003D1DD1">
        <w:rPr>
          <w:rFonts w:eastAsia="Calibri" w:asciiTheme="majorHAnsi" w:hAnsiTheme="majorHAnsi" w:cstheme="majorHAnsi"/>
          <w:szCs w:val="20"/>
        </w:rPr>
        <w:t>]</w:t>
      </w:r>
    </w:p>
    <w:p w:rsidRPr="000558FC" w:rsidR="003D1DD1" w:rsidP="00E2509F" w:rsidRDefault="003D1DD1" w14:paraId="34B0DD15" w14:textId="35385971">
      <w:pPr>
        <w:pStyle w:val="H4"/>
      </w:pPr>
      <w:r>
        <w:t>Schedule target week</w:t>
      </w:r>
      <w:r w:rsidRPr="000558FC">
        <w:tab/>
      </w:r>
    </w:p>
    <w:p w:rsidRPr="003D1DD1" w:rsidR="003D1DD1" w:rsidP="00AE5BC5" w:rsidRDefault="003D055C" w14:paraId="61A9D180" w14:textId="4C610EB0">
      <w:pPr>
        <w:pStyle w:val="ListBullet"/>
      </w:pPr>
      <w:bookmarkStart w:name="_Hlk52174123" w:id="2"/>
      <w:r w:rsidRPr="003D1DD1">
        <w:t>The first thing I would like to do is schedule the week when data collection will occur. We call this the “target week.”</w:t>
      </w:r>
    </w:p>
    <w:bookmarkEnd w:id="2"/>
    <w:p w:rsidRPr="003D1DD1" w:rsidR="00A3313B" w:rsidP="003D1DD1" w:rsidRDefault="00A3313B" w14:paraId="17C4825B" w14:textId="47BCE448">
      <w:pPr>
        <w:pStyle w:val="ListParagraph"/>
        <w:numPr>
          <w:ilvl w:val="0"/>
          <w:numId w:val="33"/>
        </w:numPr>
        <w:spacing w:after="80"/>
        <w:contextualSpacing w:val="0"/>
        <w:rPr>
          <w:rFonts w:eastAsia="Calibri" w:cs="Arial"/>
          <w:b/>
          <w:bCs/>
          <w:szCs w:val="20"/>
          <w:u w:val="single"/>
        </w:rPr>
      </w:pPr>
      <w:r w:rsidRPr="003D1DD1">
        <w:rPr>
          <w:rFonts w:eastAsia="Times New Roman" w:cs="Arial"/>
          <w:i/>
          <w:iCs/>
          <w:szCs w:val="20"/>
          <w:u w:val="single"/>
        </w:rPr>
        <w:t>If in child sample:</w:t>
      </w:r>
      <w:r w:rsidRPr="003D1DD1">
        <w:rPr>
          <w:rFonts w:eastAsia="Times New Roman" w:cs="Arial"/>
          <w:szCs w:val="20"/>
        </w:rPr>
        <w:t xml:space="preserve"> This </w:t>
      </w:r>
      <w:r w:rsidRPr="003D1DD1" w:rsidR="00313D2D">
        <w:rPr>
          <w:rFonts w:eastAsia="Times New Roman" w:cs="Arial"/>
          <w:szCs w:val="20"/>
        </w:rPr>
        <w:t xml:space="preserve">is </w:t>
      </w:r>
      <w:r w:rsidRPr="003D1DD1">
        <w:rPr>
          <w:rFonts w:eastAsia="Times New Roman" w:cs="Arial"/>
          <w:szCs w:val="20"/>
        </w:rPr>
        <w:t>the week when [one/two] trained data collector[s] will visit your [center/home] for [one day/two days/three days].</w:t>
      </w:r>
    </w:p>
    <w:p w:rsidRPr="003D1DD1" w:rsidR="00A3313B" w:rsidP="003D1DD1" w:rsidRDefault="00A3313B" w14:paraId="0970C043" w14:textId="77777777">
      <w:pPr>
        <w:pStyle w:val="ListParagraph"/>
        <w:numPr>
          <w:ilvl w:val="0"/>
          <w:numId w:val="33"/>
        </w:numPr>
        <w:spacing w:after="80"/>
        <w:contextualSpacing w:val="0"/>
        <w:rPr>
          <w:rFonts w:eastAsia="Calibri" w:cs="Arial"/>
          <w:b/>
          <w:bCs/>
          <w:szCs w:val="20"/>
          <w:u w:val="single"/>
        </w:rPr>
      </w:pPr>
      <w:r w:rsidRPr="003D1DD1">
        <w:rPr>
          <w:rFonts w:eastAsia="Times New Roman" w:cs="Arial"/>
          <w:i/>
          <w:iCs/>
          <w:szCs w:val="20"/>
          <w:u w:val="single"/>
        </w:rPr>
        <w:t>If in cost-only sample:</w:t>
      </w:r>
      <w:r w:rsidRPr="00014A57">
        <w:rPr>
          <w:rFonts w:eastAsia="Times New Roman" w:cs="Arial"/>
          <w:szCs w:val="20"/>
        </w:rPr>
        <w:t xml:space="preserve"> </w:t>
      </w:r>
      <w:r w:rsidRPr="003D1DD1">
        <w:rPr>
          <w:rFonts w:eastAsia="Times New Roman" w:cs="Arial"/>
          <w:szCs w:val="20"/>
        </w:rPr>
        <w:t>On one day of that week, staff will be asked to participate in interviews and complete forms about how much it costs to produce CACFP meals and snacks.</w:t>
      </w:r>
    </w:p>
    <w:p w:rsidRPr="003D1DD1" w:rsidR="00A3313B" w:rsidP="003D1DD1" w:rsidRDefault="00A3313B" w14:paraId="6E82CE41" w14:textId="77777777">
      <w:pPr>
        <w:pStyle w:val="ListParagraph"/>
        <w:numPr>
          <w:ilvl w:val="0"/>
          <w:numId w:val="33"/>
        </w:numPr>
        <w:spacing w:after="80"/>
        <w:contextualSpacing w:val="0"/>
        <w:rPr>
          <w:rFonts w:eastAsia="Calibri" w:cs="Arial"/>
          <w:b/>
          <w:bCs/>
          <w:szCs w:val="20"/>
          <w:u w:val="single"/>
        </w:rPr>
      </w:pPr>
      <w:r w:rsidRPr="003D1DD1">
        <w:rPr>
          <w:rFonts w:cs="Arial"/>
          <w:szCs w:val="20"/>
        </w:rPr>
        <w:t>During this week, someone at your [center/home] will write down information about the foods and beverages served in each meal and snack. This is usually the food preparer.</w:t>
      </w:r>
    </w:p>
    <w:p w:rsidRPr="00AE5BC5" w:rsidR="00E82F35" w:rsidP="00AE5BC5" w:rsidRDefault="0079708B" w14:paraId="3E84BB8C" w14:textId="4EE1C1BE">
      <w:pPr>
        <w:pStyle w:val="ListBullet"/>
        <w:rPr>
          <w:i/>
          <w:iCs/>
        </w:rPr>
      </w:pPr>
      <w:r w:rsidRPr="003D1DD1">
        <w:t xml:space="preserve">Does the week of [SUGGESTED </w:t>
      </w:r>
      <w:r w:rsidRPr="003D1DD1" w:rsidR="006677EF">
        <w:t>WEEK</w:t>
      </w:r>
      <w:r w:rsidRPr="003D1DD1">
        <w:t>]</w:t>
      </w:r>
      <w:r w:rsidRPr="003D1DD1" w:rsidR="006677EF">
        <w:t xml:space="preserve"> work for your site</w:t>
      </w:r>
      <w:r w:rsidRPr="003D1DD1">
        <w:t xml:space="preserve">? </w:t>
      </w:r>
      <w:r w:rsidRPr="00AE5BC5">
        <w:rPr>
          <w:i/>
          <w:iCs/>
        </w:rPr>
        <w:t xml:space="preserve">Study coordinator will refer to </w:t>
      </w:r>
      <w:r w:rsidRPr="00AE5BC5" w:rsidR="00B4610A">
        <w:rPr>
          <w:i/>
          <w:iCs/>
        </w:rPr>
        <w:t>the SMS</w:t>
      </w:r>
      <w:r w:rsidRPr="00AE5BC5">
        <w:rPr>
          <w:i/>
          <w:iCs/>
        </w:rPr>
        <w:t xml:space="preserve"> for suggested and back-up target weeks.</w:t>
      </w:r>
    </w:p>
    <w:p w:rsidRPr="003D1DD1" w:rsidR="00A97F69" w:rsidP="00AE5BC5" w:rsidRDefault="00E82F35" w14:paraId="3DC2207E" w14:textId="5CA2E2BA">
      <w:pPr>
        <w:pStyle w:val="ListBullet2"/>
      </w:pPr>
      <w:r w:rsidRPr="003D1DD1">
        <w:t>Is there anything happening that week that would make data collection difficult?</w:t>
      </w:r>
    </w:p>
    <w:p w:rsidRPr="003D1DD1" w:rsidR="006C3915" w:rsidP="00AE5BC5" w:rsidRDefault="006C3915" w14:paraId="43089236" w14:textId="76DAEF8D">
      <w:pPr>
        <w:pStyle w:val="ListBullet2"/>
      </w:pPr>
      <w:r w:rsidRPr="003D1DD1">
        <w:t>What are the days and hours of operation for your site during that week?</w:t>
      </w:r>
    </w:p>
    <w:p w:rsidRPr="003D1DD1" w:rsidR="00E82F35" w:rsidP="00AE5BC5" w:rsidRDefault="00E82F35" w14:paraId="50E15D1C" w14:textId="468EC5E2">
      <w:pPr>
        <w:pStyle w:val="ListBullet2"/>
      </w:pPr>
      <w:r w:rsidRPr="003D1DD1">
        <w:t>Are there preferred days for a visit during that week?</w:t>
      </w:r>
    </w:p>
    <w:tbl>
      <w:tblPr>
        <w:tblStyle w:val="TableGrid"/>
        <w:tblW w:w="0" w:type="auto"/>
        <w:tblLook w:val="04A0" w:firstRow="1" w:lastRow="0" w:firstColumn="1" w:lastColumn="0" w:noHBand="0" w:noVBand="1"/>
      </w:tblPr>
      <w:tblGrid>
        <w:gridCol w:w="1890"/>
        <w:gridCol w:w="7190"/>
      </w:tblGrid>
      <w:tr w:rsidRPr="00E81CFF" w:rsidR="006677EF" w:rsidTr="00944FB4" w14:paraId="3C5DF5B5" w14:textId="77777777">
        <w:tc>
          <w:tcPr>
            <w:tcW w:w="1890" w:type="dxa"/>
          </w:tcPr>
          <w:p w:rsidRPr="00145DDA" w:rsidR="006677EF" w:rsidP="00944FB4" w:rsidRDefault="006677EF" w14:paraId="49EB50DF" w14:textId="5488BCE2">
            <w:pPr>
              <w:widowControl w:val="0"/>
              <w:tabs>
                <w:tab w:val="left" w:pos="1012"/>
              </w:tabs>
              <w:spacing w:before="7" w:line="281" w:lineRule="auto"/>
              <w:ind w:right="372"/>
              <w:rPr>
                <w:rFonts w:eastAsia="Times New Roman" w:cs="Arial"/>
                <w:szCs w:val="20"/>
              </w:rPr>
            </w:pPr>
            <w:bookmarkStart w:name="_Hlk60757918" w:id="3"/>
            <w:r w:rsidRPr="00145DDA">
              <w:rPr>
                <w:rFonts w:cs="Arial"/>
                <w:b/>
                <w:bCs/>
                <w:szCs w:val="20"/>
              </w:rPr>
              <w:t xml:space="preserve">Scheduled </w:t>
            </w:r>
            <w:r w:rsidRPr="00145DDA" w:rsidR="00E82F35">
              <w:rPr>
                <w:rFonts w:cs="Arial"/>
                <w:b/>
                <w:bCs/>
                <w:szCs w:val="20"/>
              </w:rPr>
              <w:t>t</w:t>
            </w:r>
            <w:r w:rsidRPr="00145DDA">
              <w:rPr>
                <w:rFonts w:cs="Arial"/>
                <w:b/>
                <w:bCs/>
                <w:szCs w:val="20"/>
              </w:rPr>
              <w:t xml:space="preserve">arget </w:t>
            </w:r>
            <w:r w:rsidRPr="00145DDA" w:rsidR="00E82F35">
              <w:rPr>
                <w:rFonts w:cs="Arial"/>
                <w:b/>
                <w:bCs/>
                <w:szCs w:val="20"/>
              </w:rPr>
              <w:t>w</w:t>
            </w:r>
            <w:r w:rsidRPr="00145DDA">
              <w:rPr>
                <w:rFonts w:cs="Arial"/>
                <w:b/>
                <w:bCs/>
                <w:szCs w:val="20"/>
              </w:rPr>
              <w:t>eek:</w:t>
            </w:r>
          </w:p>
        </w:tc>
        <w:tc>
          <w:tcPr>
            <w:tcW w:w="7190" w:type="dxa"/>
          </w:tcPr>
          <w:p w:rsidRPr="00145DDA" w:rsidR="006677EF" w:rsidP="00944FB4" w:rsidRDefault="006677EF" w14:paraId="638A65DC" w14:textId="4586F969">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 xml:space="preserve">Week of: </w:t>
            </w:r>
          </w:p>
          <w:p w:rsidRPr="00145DDA" w:rsidR="006677EF" w:rsidP="00944FB4" w:rsidRDefault="006677EF" w14:paraId="661B1266" w14:textId="7A78799F">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 xml:space="preserve">Preferred days: </w:t>
            </w:r>
          </w:p>
          <w:p w:rsidRPr="00145DDA" w:rsidR="006C3915" w:rsidP="00944FB4" w:rsidRDefault="006C3915" w14:paraId="7ADEC1FE" w14:textId="4F8281AE">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Hours of operation:</w:t>
            </w:r>
          </w:p>
          <w:p w:rsidRPr="00056E3F" w:rsidR="006677EF" w:rsidP="00944FB4" w:rsidRDefault="006677EF" w14:paraId="58D69D50" w14:textId="0E16D18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 xml:space="preserve">Target </w:t>
            </w:r>
            <w:r w:rsidRPr="00145DDA" w:rsidR="00E82F35">
              <w:rPr>
                <w:rFonts w:eastAsia="Times New Roman" w:cs="Arial"/>
                <w:szCs w:val="20"/>
              </w:rPr>
              <w:t>w</w:t>
            </w:r>
            <w:r w:rsidRPr="00145DDA">
              <w:rPr>
                <w:rFonts w:eastAsia="Times New Roman" w:cs="Arial"/>
                <w:szCs w:val="20"/>
              </w:rPr>
              <w:t xml:space="preserve">eek restrictions (days/times): </w:t>
            </w:r>
          </w:p>
        </w:tc>
      </w:tr>
    </w:tbl>
    <w:p w:rsidRPr="000558FC" w:rsidR="00145DDA" w:rsidP="00E2509F" w:rsidRDefault="00145DDA" w14:paraId="66A4D8A2" w14:textId="7139A458">
      <w:pPr>
        <w:pStyle w:val="H4"/>
      </w:pPr>
      <w:bookmarkStart w:name="_Hlk60757733" w:id="4"/>
      <w:bookmarkEnd w:id="3"/>
      <w:r>
        <w:t xml:space="preserve">Request roster of eligible children </w:t>
      </w:r>
      <w:r w:rsidR="00E7342B">
        <w:t xml:space="preserve">and a schedule </w:t>
      </w:r>
      <w:r>
        <w:t>(child sample only)</w:t>
      </w:r>
      <w:r w:rsidRPr="000558FC">
        <w:tab/>
      </w:r>
    </w:p>
    <w:bookmarkEnd w:id="4"/>
    <w:p w:rsidRPr="00B53F10" w:rsidR="00E7342B" w:rsidP="00145DDA" w:rsidRDefault="00A57BAA" w14:paraId="23F061A2" w14:textId="541741E9">
      <w:pPr>
        <w:pStyle w:val="ListParagraph"/>
        <w:numPr>
          <w:ilvl w:val="0"/>
          <w:numId w:val="21"/>
        </w:numPr>
        <w:tabs>
          <w:tab w:val="clear" w:pos="360"/>
        </w:tabs>
        <w:spacing w:after="80"/>
        <w:contextualSpacing w:val="0"/>
        <w:rPr>
          <w:rFonts w:eastAsia="Times New Roman" w:cs="Arial"/>
          <w:szCs w:val="20"/>
        </w:rPr>
      </w:pPr>
      <w:r w:rsidRPr="00145DDA">
        <w:rPr>
          <w:rFonts w:cs="Arial"/>
          <w:szCs w:val="20"/>
        </w:rPr>
        <w:t xml:space="preserve">To help us select </w:t>
      </w:r>
      <w:r w:rsidRPr="00145DDA" w:rsidR="00553533">
        <w:rPr>
          <w:rFonts w:cs="Arial"/>
          <w:szCs w:val="20"/>
        </w:rPr>
        <w:t xml:space="preserve">a small group of </w:t>
      </w:r>
      <w:r w:rsidRPr="00145DDA" w:rsidR="00C305EC">
        <w:rPr>
          <w:rFonts w:cs="Arial"/>
          <w:szCs w:val="20"/>
        </w:rPr>
        <w:t>[infants and children/</w:t>
      </w:r>
      <w:r w:rsidRPr="00145DDA" w:rsidR="00553533">
        <w:rPr>
          <w:rFonts w:cs="Arial"/>
          <w:szCs w:val="20"/>
        </w:rPr>
        <w:t>children</w:t>
      </w:r>
      <w:r w:rsidRPr="00145DDA" w:rsidR="00C305EC">
        <w:rPr>
          <w:rFonts w:cs="Arial"/>
          <w:szCs w:val="20"/>
        </w:rPr>
        <w:t>/children and teens]</w:t>
      </w:r>
      <w:r w:rsidRPr="00145DDA" w:rsidR="00553533">
        <w:rPr>
          <w:rFonts w:cs="Arial"/>
          <w:szCs w:val="20"/>
        </w:rPr>
        <w:t xml:space="preserve"> to participate in the study,</w:t>
      </w:r>
      <w:r w:rsidRPr="00145DDA">
        <w:rPr>
          <w:rFonts w:cs="Arial"/>
          <w:szCs w:val="20"/>
        </w:rPr>
        <w:t xml:space="preserve"> we’ll need you to provide </w:t>
      </w:r>
      <w:r w:rsidRPr="00145DDA" w:rsidR="00553533">
        <w:rPr>
          <w:rFonts w:cs="Arial"/>
          <w:szCs w:val="20"/>
        </w:rPr>
        <w:t xml:space="preserve">a list of </w:t>
      </w:r>
      <w:r w:rsidRPr="00145DDA" w:rsidR="008C5E67">
        <w:rPr>
          <w:rFonts w:cs="Arial"/>
          <w:szCs w:val="20"/>
        </w:rPr>
        <w:t>[</w:t>
      </w:r>
      <w:r w:rsidRPr="00145DDA" w:rsidR="008075A6">
        <w:rPr>
          <w:rFonts w:cs="Arial"/>
          <w:szCs w:val="20"/>
        </w:rPr>
        <w:t xml:space="preserve">infants and </w:t>
      </w:r>
      <w:r w:rsidRPr="00145DDA">
        <w:rPr>
          <w:rFonts w:cs="Arial"/>
          <w:szCs w:val="20"/>
        </w:rPr>
        <w:t>children</w:t>
      </w:r>
      <w:r w:rsidRPr="00145DDA" w:rsidR="008075A6">
        <w:rPr>
          <w:rFonts w:cs="Arial"/>
          <w:szCs w:val="20"/>
        </w:rPr>
        <w:t xml:space="preserve"> up to age 12/children age 1 to 12/children and teens </w:t>
      </w:r>
      <w:r w:rsidRPr="00145DDA" w:rsidR="008C5E67">
        <w:rPr>
          <w:rFonts w:cs="Arial"/>
          <w:szCs w:val="20"/>
        </w:rPr>
        <w:t xml:space="preserve">up to age </w:t>
      </w:r>
      <w:r w:rsidRPr="00145DDA" w:rsidR="008075A6">
        <w:rPr>
          <w:rFonts w:cs="Arial"/>
          <w:szCs w:val="20"/>
        </w:rPr>
        <w:t>18]</w:t>
      </w:r>
      <w:r w:rsidRPr="00145DDA" w:rsidR="00553533">
        <w:rPr>
          <w:rFonts w:cs="Arial"/>
          <w:szCs w:val="20"/>
        </w:rPr>
        <w:t xml:space="preserve"> </w:t>
      </w:r>
      <w:r w:rsidRPr="00145DDA" w:rsidR="004C3BEB">
        <w:rPr>
          <w:rFonts w:cs="Arial"/>
          <w:szCs w:val="20"/>
        </w:rPr>
        <w:t xml:space="preserve">who are </w:t>
      </w:r>
      <w:r w:rsidRPr="00145DDA" w:rsidR="00553533">
        <w:rPr>
          <w:rFonts w:cs="Arial"/>
          <w:szCs w:val="20"/>
        </w:rPr>
        <w:t xml:space="preserve">currently enrolled </w:t>
      </w:r>
      <w:r w:rsidRPr="00145DDA" w:rsidR="004C3BEB">
        <w:rPr>
          <w:rFonts w:cs="Arial"/>
          <w:szCs w:val="20"/>
        </w:rPr>
        <w:t>at</w:t>
      </w:r>
      <w:r w:rsidRPr="00145DDA" w:rsidR="00553533">
        <w:rPr>
          <w:rFonts w:cs="Arial"/>
          <w:szCs w:val="20"/>
        </w:rPr>
        <w:t xml:space="preserve"> your [center/home]</w:t>
      </w:r>
      <w:r w:rsidRPr="00145DDA" w:rsidR="004C3BEB">
        <w:rPr>
          <w:rFonts w:cs="Arial"/>
          <w:szCs w:val="20"/>
        </w:rPr>
        <w:t xml:space="preserve"> (drop-ins should not be included)</w:t>
      </w:r>
      <w:r w:rsidRPr="00145DDA">
        <w:rPr>
          <w:rFonts w:cs="Arial"/>
          <w:szCs w:val="20"/>
        </w:rPr>
        <w:t>. This should include the name, date of birth, gender, languages spoken, and classroom/group name for each child</w:t>
      </w:r>
      <w:r w:rsidRPr="00145DDA" w:rsidR="00553533">
        <w:rPr>
          <w:rFonts w:cs="Arial"/>
          <w:szCs w:val="20"/>
        </w:rPr>
        <w:t xml:space="preserve">, </w:t>
      </w:r>
      <w:r w:rsidRPr="00145DDA">
        <w:rPr>
          <w:rFonts w:cs="Arial"/>
          <w:szCs w:val="20"/>
        </w:rPr>
        <w:t xml:space="preserve">the days </w:t>
      </w:r>
      <w:r w:rsidRPr="00145DDA" w:rsidR="00553533">
        <w:rPr>
          <w:rFonts w:cs="Arial"/>
          <w:szCs w:val="20"/>
        </w:rPr>
        <w:t>when they</w:t>
      </w:r>
      <w:r w:rsidRPr="00145DDA">
        <w:rPr>
          <w:rFonts w:cs="Arial"/>
          <w:szCs w:val="20"/>
        </w:rPr>
        <w:t xml:space="preserve"> attend</w:t>
      </w:r>
      <w:r w:rsidR="0070097C">
        <w:rPr>
          <w:rFonts w:cs="Arial"/>
          <w:szCs w:val="20"/>
        </w:rPr>
        <w:t xml:space="preserve">, as well as the name, email address, and phone number of </w:t>
      </w:r>
      <w:r w:rsidR="00DA4662">
        <w:rPr>
          <w:rFonts w:cs="Arial"/>
          <w:szCs w:val="20"/>
        </w:rPr>
        <w:t>a</w:t>
      </w:r>
      <w:r w:rsidR="0070097C">
        <w:rPr>
          <w:rFonts w:cs="Arial"/>
          <w:szCs w:val="20"/>
        </w:rPr>
        <w:t xml:space="preserve"> parent/guardian.</w:t>
      </w:r>
      <w:r w:rsidR="0076458C">
        <w:rPr>
          <w:rFonts w:cs="Arial"/>
          <w:szCs w:val="20"/>
        </w:rPr>
        <w:t xml:space="preserve"> In addition, please identify any children with medical or special dietary needs that require meal accommodations. </w:t>
      </w:r>
    </w:p>
    <w:p w:rsidRPr="00B53F10" w:rsidR="00490685" w:rsidP="00B53F10" w:rsidRDefault="00490685" w14:paraId="3E63E29C" w14:textId="2B1B48B4">
      <w:pPr>
        <w:pStyle w:val="ListParagraph"/>
        <w:numPr>
          <w:ilvl w:val="0"/>
          <w:numId w:val="33"/>
        </w:numPr>
        <w:spacing w:after="80"/>
        <w:contextualSpacing w:val="0"/>
        <w:rPr>
          <w:rFonts w:asciiTheme="majorHAnsi" w:hAnsiTheme="majorHAnsi" w:cstheme="majorHAnsi"/>
          <w:szCs w:val="20"/>
        </w:rPr>
      </w:pPr>
      <w:r>
        <w:rPr>
          <w:rFonts w:asciiTheme="majorHAnsi" w:hAnsiTheme="majorHAnsi" w:cstheme="majorHAnsi"/>
          <w:i/>
          <w:iCs/>
          <w:szCs w:val="20"/>
          <w:u w:val="single"/>
        </w:rPr>
        <w:lastRenderedPageBreak/>
        <w:t>If needed:</w:t>
      </w:r>
      <w:r>
        <w:rPr>
          <w:rFonts w:asciiTheme="majorHAnsi" w:hAnsiTheme="majorHAnsi" w:cstheme="majorHAnsi"/>
          <w:szCs w:val="20"/>
        </w:rPr>
        <w:t xml:space="preserve"> </w:t>
      </w:r>
      <w:r w:rsidRPr="00490685">
        <w:rPr>
          <w:rFonts w:asciiTheme="majorHAnsi" w:hAnsiTheme="majorHAnsi" w:cstheme="majorHAnsi"/>
          <w:szCs w:val="20"/>
        </w:rPr>
        <w:t>Unless your site has a policy that restricts serving certain foods to all children</w:t>
      </w:r>
      <w:r>
        <w:rPr>
          <w:rFonts w:asciiTheme="majorHAnsi" w:hAnsiTheme="majorHAnsi" w:cstheme="majorHAnsi"/>
          <w:szCs w:val="20"/>
        </w:rPr>
        <w:t xml:space="preserve">, </w:t>
      </w:r>
      <w:r w:rsidRPr="00490685">
        <w:rPr>
          <w:rFonts w:asciiTheme="majorHAnsi" w:hAnsiTheme="majorHAnsi" w:cstheme="majorHAnsi"/>
          <w:szCs w:val="20"/>
        </w:rPr>
        <w:t xml:space="preserve">or to all children in </w:t>
      </w:r>
      <w:r>
        <w:rPr>
          <w:rFonts w:asciiTheme="majorHAnsi" w:hAnsiTheme="majorHAnsi" w:cstheme="majorHAnsi"/>
          <w:szCs w:val="20"/>
        </w:rPr>
        <w:t xml:space="preserve">a specific </w:t>
      </w:r>
      <w:r w:rsidRPr="00490685">
        <w:rPr>
          <w:rFonts w:asciiTheme="majorHAnsi" w:hAnsiTheme="majorHAnsi" w:cstheme="majorHAnsi"/>
          <w:szCs w:val="20"/>
        </w:rPr>
        <w:t xml:space="preserve">classroom, </w:t>
      </w:r>
      <w:r w:rsidR="00014A57">
        <w:rPr>
          <w:rFonts w:asciiTheme="majorHAnsi" w:hAnsiTheme="majorHAnsi" w:cstheme="majorHAnsi"/>
          <w:szCs w:val="20"/>
        </w:rPr>
        <w:t xml:space="preserve">we will avoid collecting data from </w:t>
      </w:r>
      <w:r w:rsidRPr="00490685">
        <w:rPr>
          <w:rFonts w:asciiTheme="majorHAnsi" w:hAnsiTheme="majorHAnsi" w:cstheme="majorHAnsi"/>
          <w:szCs w:val="20"/>
        </w:rPr>
        <w:t>children with medical or special dietary needs.</w:t>
      </w:r>
      <w:r w:rsidR="00014A57">
        <w:rPr>
          <w:rFonts w:asciiTheme="majorHAnsi" w:hAnsiTheme="majorHAnsi" w:cstheme="majorHAnsi"/>
          <w:szCs w:val="20"/>
        </w:rPr>
        <w:t xml:space="preserve"> Peanut butter is an example of a food that might be restricted to all children or to a classroom.</w:t>
      </w:r>
    </w:p>
    <w:p w:rsidRPr="00E7342B" w:rsidR="00E7342B" w:rsidP="00AF47CE" w:rsidRDefault="00E7342B" w14:paraId="2EABBE04" w14:textId="77777777">
      <w:pPr>
        <w:pStyle w:val="ListBullet"/>
        <w:rPr>
          <w:rFonts w:eastAsia="Times New Roman"/>
        </w:rPr>
      </w:pPr>
      <w:r>
        <w:t>We’d also like a copy of your schedule with information about when children arrive and leave, and when meals and snacks are served so that we can refer to it.</w:t>
      </w:r>
    </w:p>
    <w:p w:rsidRPr="00145DDA" w:rsidR="00A57BAA" w:rsidP="00AF47CE" w:rsidRDefault="00A57BAA" w14:paraId="7869E02F" w14:textId="6AADDC2C">
      <w:pPr>
        <w:pStyle w:val="ListBullet"/>
        <w:rPr>
          <w:rFonts w:eastAsia="Times New Roman"/>
        </w:rPr>
      </w:pPr>
      <w:r w:rsidRPr="00145DDA">
        <w:t>We would like th</w:t>
      </w:r>
      <w:r w:rsidR="00E7342B">
        <w:t>e</w:t>
      </w:r>
      <w:r w:rsidRPr="00145DDA">
        <w:t xml:space="preserve"> roster </w:t>
      </w:r>
      <w:r w:rsidR="00E7342B">
        <w:t xml:space="preserve">and schedule </w:t>
      </w:r>
      <w:r w:rsidRPr="00145DDA">
        <w:t xml:space="preserve">by [DATE]. I will include instructions about where to upload the </w:t>
      </w:r>
      <w:r w:rsidR="00BB74AB">
        <w:t xml:space="preserve">roster and schedule </w:t>
      </w:r>
      <w:r w:rsidRPr="00145DDA">
        <w:t>in a confirmation email that I will send you</w:t>
      </w:r>
      <w:r w:rsidRPr="00145DDA" w:rsidR="00765F26">
        <w:t xml:space="preserve"> after this call</w:t>
      </w:r>
      <w:r w:rsidRPr="00145DDA">
        <w:t xml:space="preserve">. </w:t>
      </w:r>
      <w:r w:rsidRPr="00145DDA" w:rsidR="004C3BEB">
        <w:t>That email will also</w:t>
      </w:r>
      <w:r w:rsidRPr="00145DDA">
        <w:t xml:space="preserve"> include a template </w:t>
      </w:r>
      <w:r w:rsidRPr="00145DDA" w:rsidR="004C3BEB">
        <w:t>that you may</w:t>
      </w:r>
      <w:r w:rsidRPr="00145DDA">
        <w:t xml:space="preserve"> use as a guide</w:t>
      </w:r>
      <w:r w:rsidR="00BB74AB">
        <w:t xml:space="preserve"> for the roster. The schedule can be in any format that you have.</w:t>
      </w:r>
    </w:p>
    <w:p w:rsidRPr="000558FC" w:rsidR="00145DDA" w:rsidP="00E2509F" w:rsidRDefault="00145DDA" w14:paraId="7C9ED2BE" w14:textId="5031164C">
      <w:pPr>
        <w:pStyle w:val="H4"/>
      </w:pPr>
      <w:bookmarkStart w:name="_Hlk60757991" w:id="5"/>
      <w:r>
        <w:t>Identify Menu Survey (and Infant Menu Survey) respondent</w:t>
      </w:r>
      <w:r w:rsidRPr="000558FC">
        <w:tab/>
      </w:r>
    </w:p>
    <w:bookmarkEnd w:id="5"/>
    <w:p w:rsidRPr="00145DDA" w:rsidR="008F2111" w:rsidP="00AF47CE" w:rsidRDefault="00E576B2" w14:paraId="0949F377" w14:textId="1D3B71AD">
      <w:pPr>
        <w:pStyle w:val="ListBullet"/>
      </w:pPr>
      <w:r w:rsidRPr="00145DDA">
        <w:t xml:space="preserve">Now I would like to identify who the person is who will be responsible for </w:t>
      </w:r>
      <w:r w:rsidRPr="00145DDA" w:rsidR="00767AA7">
        <w:t xml:space="preserve">completing </w:t>
      </w:r>
      <w:r w:rsidRPr="00145DDA" w:rsidR="0022363D">
        <w:t>[</w:t>
      </w:r>
      <w:r w:rsidRPr="00145DDA" w:rsidR="00767AA7">
        <w:t>a</w:t>
      </w:r>
      <w:r w:rsidRPr="00145DDA" w:rsidR="0022363D">
        <w:t>]</w:t>
      </w:r>
      <w:r w:rsidRPr="00145DDA" w:rsidR="00767AA7">
        <w:t xml:space="preserve"> survey</w:t>
      </w:r>
      <w:r w:rsidRPr="00145DDA" w:rsidR="0022363D">
        <w:t>[s]</w:t>
      </w:r>
      <w:r w:rsidRPr="00145DDA" w:rsidR="00767AA7">
        <w:t xml:space="preserve"> about</w:t>
      </w:r>
      <w:r w:rsidRPr="00145DDA">
        <w:t xml:space="preserve"> </w:t>
      </w:r>
      <w:r w:rsidRPr="00145DDA" w:rsidR="00767AA7">
        <w:t>CACFP meals and snacks served</w:t>
      </w:r>
      <w:r w:rsidRPr="00145DDA">
        <w:t xml:space="preserve"> </w:t>
      </w:r>
      <w:r w:rsidRPr="00145DDA" w:rsidR="00AA1FC9">
        <w:t>during the target week</w:t>
      </w:r>
      <w:r w:rsidRPr="00145DDA">
        <w:t xml:space="preserve">. </w:t>
      </w:r>
      <w:r w:rsidRPr="00145DDA" w:rsidR="00767AA7">
        <w:t>T</w:t>
      </w:r>
      <w:r w:rsidRPr="00145DDA">
        <w:t>he Menu Survey</w:t>
      </w:r>
      <w:r w:rsidRPr="00145DDA" w:rsidR="00762889">
        <w:t xml:space="preserve"> </w:t>
      </w:r>
      <w:r w:rsidR="00145DDA">
        <w:t>[</w:t>
      </w:r>
      <w:r w:rsidRPr="00145DDA" w:rsidR="00762889">
        <w:rPr>
          <w:i/>
          <w:iCs/>
          <w:u w:val="single"/>
        </w:rPr>
        <w:t>if in infant sample:</w:t>
      </w:r>
      <w:r w:rsidRPr="00145DDA" w:rsidR="00762889">
        <w:t xml:space="preserve"> and Infant Menu Survey</w:t>
      </w:r>
      <w:r w:rsidR="00145DDA">
        <w:t>]</w:t>
      </w:r>
      <w:r w:rsidRPr="00145DDA">
        <w:t xml:space="preserve"> </w:t>
      </w:r>
      <w:r w:rsidRPr="00145DDA" w:rsidR="00767AA7">
        <w:t xml:space="preserve">should be completed by the person most knowledgeable about the foods </w:t>
      </w:r>
      <w:r w:rsidRPr="00145DDA" w:rsidR="0022363D">
        <w:t xml:space="preserve">provided in CACFP meals and snacks, which </w:t>
      </w:r>
      <w:r w:rsidRPr="00145DDA">
        <w:t xml:space="preserve">is </w:t>
      </w:r>
      <w:r w:rsidRPr="00145DDA" w:rsidR="00762889">
        <w:t>usually the food preparer</w:t>
      </w:r>
      <w:r w:rsidRPr="00145DDA" w:rsidR="0022363D">
        <w:t xml:space="preserve"> or cook.</w:t>
      </w:r>
      <w:r w:rsidRPr="00145DDA" w:rsidR="00D36F01">
        <w:t xml:space="preserve"> </w:t>
      </w:r>
      <w:r w:rsidRPr="00145DDA" w:rsidR="00D36F01">
        <w:rPr>
          <w:rFonts w:eastAsia="Times New Roman"/>
        </w:rPr>
        <w:t>The food preparer will receive a $50 gift card to compensate them for their time.</w:t>
      </w:r>
    </w:p>
    <w:p w:rsidRPr="00145DDA" w:rsidR="00762889" w:rsidP="00145DDA" w:rsidRDefault="00D36F01" w14:paraId="1C4593F6" w14:textId="59F669F4">
      <w:pPr>
        <w:pStyle w:val="ListParagraph"/>
        <w:numPr>
          <w:ilvl w:val="0"/>
          <w:numId w:val="33"/>
        </w:numPr>
        <w:spacing w:after="80"/>
        <w:contextualSpacing w:val="0"/>
        <w:rPr>
          <w:rFonts w:asciiTheme="majorHAnsi" w:hAnsiTheme="majorHAnsi" w:cstheme="majorHAnsi"/>
          <w:i/>
          <w:iCs/>
          <w:szCs w:val="20"/>
        </w:rPr>
      </w:pPr>
      <w:r w:rsidRPr="00145DDA">
        <w:rPr>
          <w:rFonts w:asciiTheme="majorHAnsi" w:hAnsiTheme="majorHAnsi" w:cstheme="majorHAnsi"/>
          <w:i/>
          <w:iCs/>
          <w:szCs w:val="20"/>
        </w:rPr>
        <w:t>[</w:t>
      </w:r>
      <w:r w:rsidRPr="00145DDA" w:rsidR="0022363D">
        <w:rPr>
          <w:rFonts w:asciiTheme="majorHAnsi" w:hAnsiTheme="majorHAnsi" w:cstheme="majorHAnsi"/>
          <w:i/>
          <w:iCs/>
          <w:szCs w:val="20"/>
        </w:rPr>
        <w:t>A</w:t>
      </w:r>
      <w:r w:rsidRPr="00145DDA" w:rsidR="00B31EBE">
        <w:rPr>
          <w:rFonts w:eastAsia="Calibri" w:asciiTheme="majorHAnsi" w:hAnsiTheme="majorHAnsi" w:cstheme="majorHAnsi"/>
          <w:i/>
          <w:iCs/>
          <w:szCs w:val="20"/>
        </w:rPr>
        <w:t>nswer questions about the Menu Survey and Infant Menu Survey</w:t>
      </w:r>
      <w:r w:rsidRPr="00145DDA" w:rsidR="00E82F35">
        <w:rPr>
          <w:rFonts w:eastAsia="Calibri" w:asciiTheme="majorHAnsi" w:hAnsiTheme="majorHAnsi" w:cstheme="majorHAnsi"/>
          <w:i/>
          <w:iCs/>
          <w:szCs w:val="20"/>
        </w:rPr>
        <w:t>.</w:t>
      </w:r>
      <w:r w:rsidRPr="00145DDA">
        <w:rPr>
          <w:rFonts w:asciiTheme="majorHAnsi" w:hAnsiTheme="majorHAnsi" w:cstheme="majorHAnsi"/>
          <w:i/>
          <w:iCs/>
          <w:szCs w:val="20"/>
        </w:rPr>
        <w:t>]</w:t>
      </w:r>
    </w:p>
    <w:p w:rsidR="008B4DAB" w:rsidP="008B4DAB" w:rsidRDefault="00762889" w14:paraId="2D8E3159" w14:textId="11395172">
      <w:pPr>
        <w:pStyle w:val="ListParagraph"/>
        <w:numPr>
          <w:ilvl w:val="0"/>
          <w:numId w:val="33"/>
        </w:numPr>
        <w:spacing w:after="80"/>
        <w:contextualSpacing w:val="0"/>
        <w:rPr>
          <w:rFonts w:asciiTheme="majorHAnsi" w:hAnsiTheme="majorHAnsi" w:cstheme="majorHAnsi"/>
          <w:szCs w:val="20"/>
        </w:rPr>
      </w:pPr>
      <w:r w:rsidRPr="00145DDA">
        <w:rPr>
          <w:rFonts w:asciiTheme="majorHAnsi" w:hAnsiTheme="majorHAnsi" w:cstheme="majorHAnsi"/>
          <w:szCs w:val="20"/>
        </w:rPr>
        <w:t>Who will complete the Menu Survey (</w:t>
      </w:r>
      <w:r w:rsidRPr="00145DDA">
        <w:rPr>
          <w:rFonts w:asciiTheme="majorHAnsi" w:hAnsiTheme="majorHAnsi" w:cstheme="majorHAnsi"/>
          <w:i/>
          <w:iCs/>
          <w:szCs w:val="20"/>
        </w:rPr>
        <w:t>if in infant sample:</w:t>
      </w:r>
      <w:r w:rsidRPr="00145DDA">
        <w:rPr>
          <w:rFonts w:asciiTheme="majorHAnsi" w:hAnsiTheme="majorHAnsi" w:cstheme="majorHAnsi"/>
          <w:szCs w:val="20"/>
        </w:rPr>
        <w:t xml:space="preserve"> and Infant Menu Survey)?</w:t>
      </w:r>
    </w:p>
    <w:tbl>
      <w:tblPr>
        <w:tblStyle w:val="TableGrid"/>
        <w:tblW w:w="0" w:type="auto"/>
        <w:tblLook w:val="04A0" w:firstRow="1" w:lastRow="0" w:firstColumn="1" w:lastColumn="0" w:noHBand="0" w:noVBand="1"/>
      </w:tblPr>
      <w:tblGrid>
        <w:gridCol w:w="2970"/>
        <w:gridCol w:w="7110"/>
      </w:tblGrid>
      <w:tr w:rsidRPr="00E81CFF" w:rsidR="008B4DAB" w:rsidTr="009E7D41" w14:paraId="001F525D" w14:textId="77777777">
        <w:tc>
          <w:tcPr>
            <w:tcW w:w="2970" w:type="dxa"/>
          </w:tcPr>
          <w:p w:rsidRPr="00145DDA" w:rsidR="008B4DAB" w:rsidP="00565D94" w:rsidRDefault="008B4DAB" w14:paraId="17D7B457" w14:textId="35D74F17">
            <w:pPr>
              <w:widowControl w:val="0"/>
              <w:tabs>
                <w:tab w:val="left" w:pos="1012"/>
              </w:tabs>
              <w:spacing w:before="7" w:line="281" w:lineRule="auto"/>
              <w:ind w:right="372"/>
              <w:rPr>
                <w:rFonts w:eastAsia="Times New Roman" w:cs="Arial"/>
                <w:szCs w:val="20"/>
              </w:rPr>
            </w:pPr>
            <w:r w:rsidRPr="00145DDA">
              <w:rPr>
                <w:rFonts w:cs="Arial"/>
                <w:b/>
                <w:bCs/>
                <w:szCs w:val="20"/>
              </w:rPr>
              <w:t>Menu Survey respondent:</w:t>
            </w:r>
          </w:p>
        </w:tc>
        <w:tc>
          <w:tcPr>
            <w:tcW w:w="7110" w:type="dxa"/>
          </w:tcPr>
          <w:p w:rsidRPr="00145DDA" w:rsidR="008B4DAB" w:rsidP="008B4DAB" w:rsidRDefault="008B4DAB" w14:paraId="032EF889"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Name:</w:t>
            </w:r>
          </w:p>
          <w:p w:rsidRPr="00145DDA" w:rsidR="008B4DAB" w:rsidP="008B4DAB" w:rsidRDefault="008B4DAB" w14:paraId="3C015F9C"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Role/title:</w:t>
            </w:r>
          </w:p>
          <w:p w:rsidRPr="00145DDA" w:rsidR="008B4DAB" w:rsidP="008B4DAB" w:rsidRDefault="008B4DAB" w14:paraId="1BBDB43A"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Mailing address:</w:t>
            </w:r>
          </w:p>
          <w:p w:rsidRPr="00145DDA" w:rsidR="008B4DAB" w:rsidP="008B4DAB" w:rsidRDefault="008B4DAB" w14:paraId="57B7C34D"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Email address:</w:t>
            </w:r>
          </w:p>
          <w:p w:rsidRPr="00145DDA" w:rsidR="008B4DAB" w:rsidP="008B4DAB" w:rsidRDefault="008B4DAB" w14:paraId="3FCC3D96"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Phone number:</w:t>
            </w:r>
          </w:p>
          <w:p w:rsidRPr="00145DDA" w:rsidR="008B4DAB" w:rsidP="008B4DAB" w:rsidRDefault="008B4DAB" w14:paraId="19636A74"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Work hours:</w:t>
            </w:r>
          </w:p>
          <w:p w:rsidRPr="00145DDA" w:rsidR="008B4DAB" w:rsidP="008B4DAB" w:rsidRDefault="008B4DAB" w14:paraId="15F79825"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145DDA">
              <w:rPr>
                <w:rFonts w:eastAsia="Times New Roman" w:cs="Arial"/>
                <w:szCs w:val="20"/>
              </w:rPr>
              <w:t>English or Spanish preferred:</w:t>
            </w:r>
          </w:p>
          <w:p w:rsidRPr="00BD784C" w:rsidR="008B4DAB" w:rsidP="00785D36" w:rsidRDefault="008B4DAB" w14:paraId="5B98631E" w14:textId="380173E1">
            <w:pPr>
              <w:pStyle w:val="ListParagraph"/>
              <w:widowControl w:val="0"/>
              <w:numPr>
                <w:ilvl w:val="0"/>
                <w:numId w:val="29"/>
              </w:numPr>
              <w:tabs>
                <w:tab w:val="left" w:pos="1012"/>
              </w:tabs>
              <w:spacing w:before="7" w:line="281" w:lineRule="auto"/>
              <w:ind w:left="343" w:right="372"/>
              <w:contextualSpacing w:val="0"/>
              <w:rPr>
                <w:rFonts w:ascii="Times New Roman" w:hAnsi="Times New Roman" w:eastAsia="Times New Roman" w:cs="Times New Roman"/>
                <w:sz w:val="21"/>
                <w:szCs w:val="21"/>
              </w:rPr>
            </w:pPr>
            <w:r w:rsidRPr="00145DDA">
              <w:rPr>
                <w:rFonts w:eastAsia="Times New Roman" w:cs="Arial"/>
                <w:szCs w:val="20"/>
              </w:rPr>
              <w:t>Other notes:</w:t>
            </w:r>
          </w:p>
        </w:tc>
      </w:tr>
    </w:tbl>
    <w:p w:rsidRPr="001433D5" w:rsidR="00E576B2" w:rsidP="008B4DAB" w:rsidRDefault="00762889" w14:paraId="23A50662" w14:textId="034F65A3">
      <w:pPr>
        <w:pStyle w:val="ListParagraph"/>
        <w:numPr>
          <w:ilvl w:val="0"/>
          <w:numId w:val="21"/>
        </w:numPr>
        <w:tabs>
          <w:tab w:val="clear" w:pos="360"/>
        </w:tabs>
        <w:spacing w:after="80"/>
        <w:contextualSpacing w:val="0"/>
        <w:rPr>
          <w:rFonts w:eastAsia="Calibri" w:cs="Arial"/>
          <w:szCs w:val="20"/>
        </w:rPr>
      </w:pPr>
      <w:r w:rsidRPr="001433D5">
        <w:rPr>
          <w:rFonts w:eastAsia="Calibri" w:cs="Arial"/>
          <w:szCs w:val="20"/>
        </w:rPr>
        <w:t>Thank you. We will mail [</w:t>
      </w:r>
      <w:r w:rsidRPr="001433D5" w:rsidR="00E82F35">
        <w:rPr>
          <w:rFonts w:eastAsia="Calibri" w:cs="Arial"/>
          <w:szCs w:val="20"/>
        </w:rPr>
        <w:t>MENU SURVEY RESPONDENT</w:t>
      </w:r>
      <w:r w:rsidRPr="001433D5">
        <w:rPr>
          <w:rFonts w:eastAsia="Calibri" w:cs="Arial"/>
          <w:szCs w:val="20"/>
        </w:rPr>
        <w:t>] the materials before the target week and follow up to review the instructions and answer questions</w:t>
      </w:r>
      <w:r w:rsidRPr="001433D5" w:rsidR="0026787D">
        <w:rPr>
          <w:rFonts w:eastAsia="Calibri" w:cs="Arial"/>
          <w:szCs w:val="20"/>
        </w:rPr>
        <w:t>.</w:t>
      </w:r>
    </w:p>
    <w:p w:rsidRPr="000558FC" w:rsidR="008B4DAB" w:rsidP="00E2509F" w:rsidRDefault="008B4DAB" w14:paraId="0C560581" w14:textId="6EB5A2FF">
      <w:pPr>
        <w:pStyle w:val="H4"/>
      </w:pPr>
      <w:bookmarkStart w:name="_Hlk60758381" w:id="6"/>
      <w:r>
        <w:t>Identify onsite point-of-contact, or POC (child sample only)</w:t>
      </w:r>
      <w:r w:rsidRPr="000558FC">
        <w:tab/>
      </w:r>
    </w:p>
    <w:bookmarkEnd w:id="6"/>
    <w:p w:rsidRPr="001433D5" w:rsidR="00C13D30" w:rsidP="00AF47CE" w:rsidRDefault="00444A2B" w14:paraId="000197F7" w14:textId="5B4CA35C">
      <w:pPr>
        <w:pStyle w:val="ListBullet"/>
        <w:rPr>
          <w:rFonts w:eastAsia="Times New Roman"/>
          <w:b/>
          <w:bCs/>
        </w:rPr>
      </w:pPr>
      <w:r w:rsidRPr="008B4DAB">
        <w:t>We’d like to</w:t>
      </w:r>
      <w:r w:rsidRPr="008B4DAB" w:rsidR="0097530F">
        <w:t xml:space="preserve"> identify someone at your site who can serve as the study team’s </w:t>
      </w:r>
      <w:r w:rsidRPr="008B4DAB" w:rsidR="0097530F">
        <w:rPr>
          <w:b/>
          <w:bCs/>
        </w:rPr>
        <w:t xml:space="preserve">onsite </w:t>
      </w:r>
      <w:r w:rsidRPr="008B4DAB" w:rsidR="00E815EC">
        <w:rPr>
          <w:b/>
          <w:bCs/>
        </w:rPr>
        <w:t>point-of-contact,</w:t>
      </w:r>
      <w:r w:rsidRPr="008B4DAB" w:rsidR="008B4DAB">
        <w:rPr>
          <w:b/>
          <w:bCs/>
        </w:rPr>
        <w:t xml:space="preserve"> or POC,</w:t>
      </w:r>
      <w:r w:rsidRPr="008B4DAB">
        <w:rPr>
          <w:b/>
          <w:bCs/>
        </w:rPr>
        <w:t xml:space="preserve"> </w:t>
      </w:r>
      <w:r w:rsidRPr="008B4DAB">
        <w:t>who</w:t>
      </w:r>
      <w:r w:rsidRPr="008B4DAB" w:rsidR="0097530F">
        <w:t xml:space="preserve"> will be our </w:t>
      </w:r>
      <w:r w:rsidRPr="008B4DAB" w:rsidR="00912656">
        <w:t>main contact</w:t>
      </w:r>
      <w:r w:rsidRPr="008B4DAB" w:rsidR="0097530F">
        <w:t xml:space="preserve"> for all data collection activities</w:t>
      </w:r>
      <w:r w:rsidRPr="008B4DAB" w:rsidR="00912656">
        <w:t>.</w:t>
      </w:r>
      <w:r w:rsidRPr="008B4DAB" w:rsidR="007F7CCD">
        <w:t xml:space="preserve"> </w:t>
      </w:r>
      <w:r w:rsidRPr="008B4DAB" w:rsidR="00912656">
        <w:t xml:space="preserve">This </w:t>
      </w:r>
      <w:r w:rsidRPr="008B4DAB">
        <w:t>can</w:t>
      </w:r>
      <w:r w:rsidRPr="008B4DAB" w:rsidR="00912656">
        <w:t xml:space="preserve"> be a current employee, parent, or approved volunteer who is detail-oriented and has familiarity with your site’s operations and access to children’s schedules</w:t>
      </w:r>
      <w:r w:rsidRPr="008B4DAB" w:rsidR="00E82F35">
        <w:t>.</w:t>
      </w:r>
      <w:r w:rsidRPr="008B4DAB" w:rsidR="00912656">
        <w:t xml:space="preserve"> The </w:t>
      </w:r>
      <w:r w:rsidRPr="008B4DAB" w:rsidR="000520B7">
        <w:t xml:space="preserve">point-of-contact </w:t>
      </w:r>
      <w:r w:rsidRPr="008B4DAB" w:rsidR="00D65719">
        <w:t>will help us with recruiting parents and coordinating onsite data collection activities</w:t>
      </w:r>
      <w:r w:rsidRPr="008B4DAB" w:rsidR="00BD784C">
        <w:t xml:space="preserve">. </w:t>
      </w:r>
      <w:r w:rsidRPr="001433D5" w:rsidR="00BD784C">
        <w:t>They</w:t>
      </w:r>
      <w:r w:rsidRPr="001433D5" w:rsidR="00D65719">
        <w:t xml:space="preserve"> will be compensated for their time with a [</w:t>
      </w:r>
      <w:r w:rsidRPr="001433D5" w:rsidR="007F7CCD">
        <w:t>FCCH: $150</w:t>
      </w:r>
      <w:r w:rsidRPr="001433D5" w:rsidR="00D65719">
        <w:t>/</w:t>
      </w:r>
      <w:r w:rsidRPr="001433D5" w:rsidR="007F7CCD">
        <w:t xml:space="preserve">Others: </w:t>
      </w:r>
      <w:r w:rsidRPr="001433D5" w:rsidR="00D65719">
        <w:t>$</w:t>
      </w:r>
      <w:r w:rsidR="008B002E">
        <w:t>350</w:t>
      </w:r>
      <w:r w:rsidRPr="001433D5" w:rsidR="00D65719">
        <w:t>] stipend.</w:t>
      </w:r>
      <w:r w:rsidRPr="001433D5" w:rsidR="00074D4C">
        <w:t xml:space="preserve"> We will provide </w:t>
      </w:r>
      <w:r w:rsidRPr="001433D5" w:rsidR="00BD784C">
        <w:t>them</w:t>
      </w:r>
      <w:r w:rsidRPr="001433D5" w:rsidR="00074D4C">
        <w:t xml:space="preserve"> with detailed instructions and guidance on their role, as well as training and technical assistance. </w:t>
      </w:r>
      <w:r w:rsidRPr="001433D5" w:rsidR="00C13D30">
        <w:rPr>
          <w:rFonts w:eastAsia="Times New Roman"/>
          <w:b/>
          <w:bCs/>
        </w:rPr>
        <w:t>Is there anyone that you think</w:t>
      </w:r>
      <w:r w:rsidRPr="001433D5" w:rsidR="00C13D30">
        <w:rPr>
          <w:rFonts w:eastAsia="Times New Roman"/>
          <w:b/>
          <w:bCs/>
          <w:w w:val="102"/>
        </w:rPr>
        <w:t xml:space="preserve"> </w:t>
      </w:r>
      <w:r w:rsidRPr="001433D5" w:rsidR="00C13D30">
        <w:rPr>
          <w:rFonts w:eastAsia="Times New Roman"/>
          <w:b/>
          <w:bCs/>
        </w:rPr>
        <w:t xml:space="preserve">may be interested in serving as the </w:t>
      </w:r>
      <w:r w:rsidRPr="001433D5" w:rsidR="000520B7">
        <w:rPr>
          <w:rFonts w:eastAsia="Times New Roman"/>
          <w:b/>
          <w:bCs/>
        </w:rPr>
        <w:t>point-of-contact</w:t>
      </w:r>
      <w:r w:rsidRPr="001433D5" w:rsidR="00C13D30">
        <w:rPr>
          <w:rFonts w:eastAsia="Times New Roman"/>
          <w:b/>
          <w:bCs/>
        </w:rPr>
        <w:t xml:space="preserve"> to help us with these activities?</w:t>
      </w:r>
    </w:p>
    <w:p w:rsidRPr="008B4DAB" w:rsidR="009E7A54" w:rsidP="008B4DAB" w:rsidRDefault="00770F77" w14:paraId="32673B89" w14:textId="0B0D5B1E">
      <w:pPr>
        <w:pStyle w:val="Paragraph"/>
        <w:ind w:left="720"/>
        <w:rPr>
          <w:rFonts w:eastAsia="Times New Roman" w:cs="Arial"/>
          <w:i/>
          <w:iCs/>
          <w:szCs w:val="20"/>
        </w:rPr>
      </w:pPr>
      <w:r w:rsidRPr="008B4DAB">
        <w:rPr>
          <w:rFonts w:cs="Arial"/>
          <w:i/>
          <w:iCs/>
          <w:szCs w:val="20"/>
        </w:rPr>
        <w:t>[</w:t>
      </w:r>
      <w:r w:rsidRPr="008B4DAB">
        <w:rPr>
          <w:rFonts w:eastAsia="Calibri" w:cs="Arial"/>
          <w:i/>
          <w:iCs/>
          <w:szCs w:val="20"/>
        </w:rPr>
        <w:t>Answer questions about the role.</w:t>
      </w:r>
      <w:r w:rsidRPr="008B4DAB" w:rsidR="00D36F01">
        <w:rPr>
          <w:rFonts w:eastAsia="Calibri" w:cs="Arial"/>
          <w:i/>
          <w:iCs/>
          <w:szCs w:val="20"/>
        </w:rPr>
        <w:t xml:space="preserve"> </w:t>
      </w:r>
      <w:r w:rsidRPr="008B4DAB" w:rsidR="009E7A54">
        <w:rPr>
          <w:rFonts w:eastAsia="Times New Roman" w:cs="Arial"/>
          <w:i/>
          <w:iCs/>
          <w:szCs w:val="20"/>
        </w:rPr>
        <w:t>Obtain the person’s contact information below. Confirm that the</w:t>
      </w:r>
      <w:r w:rsidRPr="008B4DAB" w:rsidR="009E7A54">
        <w:rPr>
          <w:rFonts w:eastAsia="Times New Roman" w:cs="Arial"/>
          <w:i/>
          <w:iCs/>
          <w:w w:val="102"/>
          <w:szCs w:val="20"/>
        </w:rPr>
        <w:t xml:space="preserve"> </w:t>
      </w:r>
      <w:r w:rsidRPr="008B4DAB" w:rsidR="009E7A54">
        <w:rPr>
          <w:rFonts w:eastAsia="Times New Roman" w:cs="Arial"/>
          <w:i/>
          <w:iCs/>
          <w:szCs w:val="20"/>
        </w:rPr>
        <w:t xml:space="preserve">individual(s) is an approved volunteer or staff member and has met the </w:t>
      </w:r>
      <w:proofErr w:type="gramStart"/>
      <w:r w:rsidRPr="008B4DAB" w:rsidR="009E7A54">
        <w:rPr>
          <w:rFonts w:eastAsia="Times New Roman" w:cs="Arial"/>
          <w:i/>
          <w:iCs/>
          <w:szCs w:val="20"/>
        </w:rPr>
        <w:t>child care</w:t>
      </w:r>
      <w:proofErr w:type="gramEnd"/>
      <w:r w:rsidRPr="008B4DAB" w:rsidR="009E7A54">
        <w:rPr>
          <w:rFonts w:eastAsia="Times New Roman" w:cs="Arial"/>
          <w:i/>
          <w:iCs/>
          <w:szCs w:val="20"/>
        </w:rPr>
        <w:t xml:space="preserve"> facility’s</w:t>
      </w:r>
      <w:r w:rsidRPr="008B4DAB" w:rsidR="009E7A54">
        <w:rPr>
          <w:rFonts w:eastAsia="Times New Roman" w:cs="Arial"/>
          <w:i/>
          <w:iCs/>
          <w:w w:val="102"/>
          <w:szCs w:val="20"/>
        </w:rPr>
        <w:t xml:space="preserve"> </w:t>
      </w:r>
      <w:r w:rsidRPr="008B4DAB" w:rsidR="009E7A54">
        <w:rPr>
          <w:rFonts w:eastAsia="Times New Roman" w:cs="Arial"/>
          <w:i/>
          <w:iCs/>
          <w:szCs w:val="20"/>
        </w:rPr>
        <w:t>requirements for background checks and training to be at the facility and protect confidential</w:t>
      </w:r>
      <w:r w:rsidRPr="008B4DAB" w:rsidR="009E7A54">
        <w:rPr>
          <w:rFonts w:eastAsia="Times New Roman" w:cs="Arial"/>
          <w:i/>
          <w:iCs/>
          <w:w w:val="102"/>
          <w:szCs w:val="20"/>
        </w:rPr>
        <w:t xml:space="preserve"> </w:t>
      </w:r>
      <w:r w:rsidRPr="008B4DAB" w:rsidR="009E7A54">
        <w:rPr>
          <w:rFonts w:eastAsia="Times New Roman" w:cs="Arial"/>
          <w:i/>
          <w:iCs/>
          <w:szCs w:val="20"/>
        </w:rPr>
        <w:t xml:space="preserve">information. </w:t>
      </w:r>
      <w:r w:rsidRPr="008B4DAB" w:rsidR="00E82F35">
        <w:rPr>
          <w:rFonts w:cs="Arial"/>
          <w:i/>
          <w:iCs/>
          <w:szCs w:val="20"/>
        </w:rPr>
        <w:t xml:space="preserve">FCCH operators are likely to designate themselves as the </w:t>
      </w:r>
      <w:r w:rsidRPr="008B4DAB" w:rsidR="00E815EC">
        <w:rPr>
          <w:rFonts w:cs="Arial"/>
          <w:i/>
          <w:iCs/>
          <w:szCs w:val="20"/>
        </w:rPr>
        <w:t>POC</w:t>
      </w:r>
      <w:r w:rsidRPr="008B4DAB" w:rsidR="00E82F35">
        <w:rPr>
          <w:rFonts w:cs="Arial"/>
          <w:szCs w:val="20"/>
        </w:rPr>
        <w:t xml:space="preserve">. </w:t>
      </w:r>
      <w:r w:rsidRPr="008B4DAB" w:rsidR="009E7A54">
        <w:rPr>
          <w:rFonts w:eastAsia="Times New Roman" w:cs="Arial"/>
          <w:i/>
          <w:iCs/>
          <w:szCs w:val="20"/>
        </w:rPr>
        <w:t>If the respondent does not have any suggestions, ask them to think about it and suggest a deadline for follow-up.</w:t>
      </w:r>
      <w:r w:rsidRPr="008B4DAB" w:rsidR="00E82F35">
        <w:rPr>
          <w:rFonts w:eastAsia="Times New Roman" w:cs="Arial"/>
          <w:i/>
          <w:iCs/>
          <w:szCs w:val="20"/>
        </w:rPr>
        <w:t xml:space="preserve"> If the </w:t>
      </w:r>
      <w:r w:rsidRPr="008B4DAB" w:rsidR="00E815EC">
        <w:rPr>
          <w:rFonts w:eastAsia="Times New Roman" w:cs="Arial"/>
          <w:i/>
          <w:iCs/>
          <w:szCs w:val="20"/>
        </w:rPr>
        <w:t>POC</w:t>
      </w:r>
      <w:r w:rsidRPr="008B4DAB" w:rsidR="00E82F35">
        <w:rPr>
          <w:rFonts w:eastAsia="Times New Roman" w:cs="Arial"/>
          <w:i/>
          <w:iCs/>
          <w:szCs w:val="20"/>
        </w:rPr>
        <w:t xml:space="preserve"> is not allowed to accept the stipend, ask if the stipend should be directed to the [center/home] or if it is not allowed at all.</w:t>
      </w:r>
      <w:r w:rsidRPr="008B4DAB" w:rsidR="00D36F01">
        <w:rPr>
          <w:rFonts w:eastAsia="Times New Roman" w:cs="Arial"/>
          <w:i/>
          <w:iCs/>
          <w:szCs w:val="20"/>
        </w:rPr>
        <w:t>]</w:t>
      </w:r>
    </w:p>
    <w:tbl>
      <w:tblPr>
        <w:tblStyle w:val="TableGrid"/>
        <w:tblW w:w="5000" w:type="pct"/>
        <w:tblLook w:val="04A0" w:firstRow="1" w:lastRow="0" w:firstColumn="1" w:lastColumn="0" w:noHBand="0" w:noVBand="1"/>
      </w:tblPr>
      <w:tblGrid>
        <w:gridCol w:w="2970"/>
        <w:gridCol w:w="7110"/>
      </w:tblGrid>
      <w:tr w:rsidRPr="00E81CFF" w:rsidR="00FE1817" w:rsidTr="009E7D41" w14:paraId="43BE2E20" w14:textId="77777777">
        <w:tc>
          <w:tcPr>
            <w:tcW w:w="2970" w:type="dxa"/>
          </w:tcPr>
          <w:p w:rsidRPr="001433D5" w:rsidR="00FE1817" w:rsidP="003D010C" w:rsidRDefault="00FE1817" w14:paraId="757B3FFB" w14:textId="7F1254F0">
            <w:pPr>
              <w:widowControl w:val="0"/>
              <w:tabs>
                <w:tab w:val="left" w:pos="1012"/>
              </w:tabs>
              <w:spacing w:before="7" w:line="281" w:lineRule="auto"/>
              <w:ind w:right="372"/>
              <w:rPr>
                <w:rFonts w:eastAsia="Times New Roman" w:cs="Arial"/>
                <w:szCs w:val="20"/>
              </w:rPr>
            </w:pPr>
            <w:r w:rsidRPr="001433D5">
              <w:rPr>
                <w:rFonts w:cs="Arial"/>
                <w:b/>
                <w:bCs/>
                <w:szCs w:val="20"/>
              </w:rPr>
              <w:t xml:space="preserve">Onsite </w:t>
            </w:r>
            <w:r w:rsidRPr="001433D5" w:rsidR="00E815EC">
              <w:rPr>
                <w:rFonts w:cs="Arial"/>
                <w:b/>
                <w:bCs/>
                <w:szCs w:val="20"/>
              </w:rPr>
              <w:t>POC</w:t>
            </w:r>
            <w:r w:rsidRPr="001433D5">
              <w:rPr>
                <w:rFonts w:cs="Arial"/>
                <w:b/>
                <w:bCs/>
                <w:szCs w:val="20"/>
              </w:rPr>
              <w:t>:</w:t>
            </w:r>
          </w:p>
        </w:tc>
        <w:tc>
          <w:tcPr>
            <w:tcW w:w="7110" w:type="dxa"/>
          </w:tcPr>
          <w:p w:rsidRPr="001433D5" w:rsidR="00FE1817" w:rsidP="00BF5D78" w:rsidRDefault="00FE1817" w14:paraId="1452706E" w14:textId="77777777">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Name:</w:t>
            </w:r>
          </w:p>
          <w:p w:rsidRPr="001433D5" w:rsidR="00BD784C" w:rsidP="00BF5D78" w:rsidRDefault="00BD784C" w14:paraId="778FB38F" w14:textId="1F6429A8">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Role/</w:t>
            </w:r>
            <w:r w:rsidRPr="001433D5" w:rsidR="009E7A54">
              <w:rPr>
                <w:rFonts w:eastAsia="Times New Roman" w:cs="Arial"/>
                <w:szCs w:val="20"/>
              </w:rPr>
              <w:t>t</w:t>
            </w:r>
            <w:r w:rsidRPr="001433D5">
              <w:rPr>
                <w:rFonts w:eastAsia="Times New Roman" w:cs="Arial"/>
                <w:szCs w:val="20"/>
              </w:rPr>
              <w:t>itle:</w:t>
            </w:r>
          </w:p>
          <w:p w:rsidRPr="001433D5" w:rsidR="00837364" w:rsidP="00BF5D78" w:rsidRDefault="00837364" w14:paraId="7A4FE3D4" w14:textId="7B32EDDC">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Approved to volunteer/ met background check requirements?</w:t>
            </w:r>
          </w:p>
          <w:p w:rsidRPr="001433D5" w:rsidR="00FE1817" w:rsidP="00BF5D78" w:rsidRDefault="00FE1817" w14:paraId="39AFE355" w14:textId="79095F08">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Email address:</w:t>
            </w:r>
          </w:p>
          <w:p w:rsidRPr="001433D5" w:rsidR="00FE1817" w:rsidP="00BF5D78" w:rsidRDefault="0082363F" w14:paraId="3EF86EAF" w14:textId="16114D85">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Work</w:t>
            </w:r>
            <w:r w:rsidRPr="001433D5" w:rsidR="00FE1817">
              <w:rPr>
                <w:rFonts w:eastAsia="Times New Roman" w:cs="Arial"/>
                <w:szCs w:val="20"/>
              </w:rPr>
              <w:t xml:space="preserve"> number:</w:t>
            </w:r>
          </w:p>
          <w:p w:rsidRPr="001433D5" w:rsidR="0082363F" w:rsidP="00BF5D78" w:rsidRDefault="0082363F" w14:paraId="30D7A296" w14:textId="64B51334">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Cell phone number:</w:t>
            </w:r>
          </w:p>
          <w:p w:rsidRPr="001433D5" w:rsidR="00444A2B" w:rsidP="00BF5D78" w:rsidRDefault="00444A2B" w14:paraId="1F3C68C9" w14:textId="2C256C35">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Work hours:</w:t>
            </w:r>
          </w:p>
          <w:p w:rsidRPr="001433D5" w:rsidR="009E7A54" w:rsidP="00BF5D78" w:rsidRDefault="009E7A54" w14:paraId="32B4EC1F" w14:textId="2BDEF4CB">
            <w:pPr>
              <w:pStyle w:val="ListParagraph"/>
              <w:widowControl w:val="0"/>
              <w:numPr>
                <w:ilvl w:val="0"/>
                <w:numId w:val="29"/>
              </w:numPr>
              <w:tabs>
                <w:tab w:val="left" w:pos="1012"/>
              </w:tabs>
              <w:spacing w:before="7" w:line="281" w:lineRule="auto"/>
              <w:ind w:left="341" w:right="372"/>
              <w:contextualSpacing w:val="0"/>
              <w:rPr>
                <w:rFonts w:eastAsia="Times New Roman" w:cs="Arial"/>
                <w:szCs w:val="20"/>
              </w:rPr>
            </w:pPr>
            <w:r w:rsidRPr="001433D5">
              <w:rPr>
                <w:rFonts w:eastAsia="Times New Roman" w:cs="Arial"/>
                <w:szCs w:val="20"/>
              </w:rPr>
              <w:t>English or Spanish preferred:</w:t>
            </w:r>
          </w:p>
          <w:p w:rsidRPr="00BD784C" w:rsidR="00BD784C" w:rsidP="00894F81" w:rsidRDefault="00444A2B" w14:paraId="2BB116A3" w14:textId="5313C6DC">
            <w:pPr>
              <w:pStyle w:val="ListParagraph"/>
              <w:widowControl w:val="0"/>
              <w:numPr>
                <w:ilvl w:val="0"/>
                <w:numId w:val="29"/>
              </w:numPr>
              <w:tabs>
                <w:tab w:val="left" w:pos="1012"/>
              </w:tabs>
              <w:spacing w:before="7" w:line="281" w:lineRule="auto"/>
              <w:ind w:left="341" w:right="372"/>
              <w:contextualSpacing w:val="0"/>
              <w:rPr>
                <w:rFonts w:ascii="Times New Roman" w:hAnsi="Times New Roman" w:eastAsia="Times New Roman" w:cs="Times New Roman"/>
                <w:sz w:val="21"/>
                <w:szCs w:val="21"/>
              </w:rPr>
            </w:pPr>
            <w:r w:rsidRPr="001433D5">
              <w:rPr>
                <w:rFonts w:eastAsia="Times New Roman" w:cs="Arial"/>
                <w:szCs w:val="20"/>
              </w:rPr>
              <w:t>Other notes:</w:t>
            </w:r>
          </w:p>
        </w:tc>
      </w:tr>
    </w:tbl>
    <w:p w:rsidRPr="001433D5" w:rsidR="00770F77" w:rsidP="00AF47CE" w:rsidRDefault="008B47CD" w14:paraId="5D6F8A2F" w14:textId="0887148A">
      <w:pPr>
        <w:pStyle w:val="ListBullet"/>
        <w:rPr>
          <w:rFonts w:eastAsia="Calibri"/>
          <w:b/>
          <w:bCs/>
          <w:u w:val="single"/>
        </w:rPr>
      </w:pPr>
      <w:bookmarkStart w:name="_Hlk48064127" w:id="7"/>
      <w:r w:rsidRPr="001433D5">
        <w:rPr>
          <w:rFonts w:eastAsia="Calibri"/>
        </w:rPr>
        <w:lastRenderedPageBreak/>
        <w:t>Thank you. We will contact [</w:t>
      </w:r>
      <w:r w:rsidRPr="001433D5" w:rsidR="00E815EC">
        <w:rPr>
          <w:rFonts w:eastAsia="Calibri"/>
        </w:rPr>
        <w:t>POC NAME</w:t>
      </w:r>
      <w:r w:rsidRPr="001433D5">
        <w:rPr>
          <w:rFonts w:eastAsia="Calibri"/>
        </w:rPr>
        <w:t>] before the target week to review the role and answer questions. It would be great if you could let [</w:t>
      </w:r>
      <w:r w:rsidRPr="001433D5" w:rsidR="00E815EC">
        <w:rPr>
          <w:rFonts w:eastAsia="Calibri"/>
        </w:rPr>
        <w:t>POC NAME</w:t>
      </w:r>
      <w:r w:rsidRPr="001433D5">
        <w:rPr>
          <w:rFonts w:eastAsia="Calibri"/>
        </w:rPr>
        <w:t>] know of these plans, preferably in an email with me copied.</w:t>
      </w:r>
      <w:r w:rsidRPr="001433D5" w:rsidR="00FF3EAD">
        <w:rPr>
          <w:rFonts w:eastAsia="Calibri"/>
        </w:rPr>
        <w:t xml:space="preserve"> We will also meet with the </w:t>
      </w:r>
      <w:r w:rsidRPr="001433D5" w:rsidR="008075A6">
        <w:rPr>
          <w:rFonts w:eastAsia="Calibri"/>
        </w:rPr>
        <w:t>point-of-contact</w:t>
      </w:r>
      <w:r w:rsidRPr="001433D5" w:rsidR="00FF3EAD">
        <w:rPr>
          <w:rFonts w:eastAsia="Calibri"/>
        </w:rPr>
        <w:t xml:space="preserve"> in</w:t>
      </w:r>
      <w:r w:rsidRPr="001433D5" w:rsidR="008075A6">
        <w:rPr>
          <w:rFonts w:eastAsia="Calibri"/>
        </w:rPr>
        <w:t>-</w:t>
      </w:r>
      <w:r w:rsidRPr="001433D5" w:rsidR="00FF3EAD">
        <w:rPr>
          <w:rFonts w:eastAsia="Calibri"/>
        </w:rPr>
        <w:t>person on the morning of the visit.</w:t>
      </w:r>
    </w:p>
    <w:p w:rsidRPr="000558FC" w:rsidR="001433D5" w:rsidP="00E2509F" w:rsidRDefault="001433D5" w14:paraId="17EDE15D" w14:textId="4DBC3C84">
      <w:pPr>
        <w:pStyle w:val="H4"/>
      </w:pPr>
      <w:r>
        <w:t>Determine logistics for the visit (onsite sample only)</w:t>
      </w:r>
      <w:r w:rsidRPr="000558FC">
        <w:tab/>
      </w:r>
    </w:p>
    <w:p w:rsidRPr="001433D5" w:rsidR="003B4891" w:rsidP="001433D5" w:rsidRDefault="003B4891" w14:paraId="43A4F767" w14:textId="262981E3">
      <w:pPr>
        <w:pStyle w:val="ListParagraph"/>
        <w:numPr>
          <w:ilvl w:val="0"/>
          <w:numId w:val="21"/>
        </w:numPr>
        <w:tabs>
          <w:tab w:val="clear" w:pos="360"/>
        </w:tabs>
        <w:spacing w:after="80"/>
        <w:contextualSpacing w:val="0"/>
        <w:rPr>
          <w:rFonts w:asciiTheme="majorHAnsi" w:hAnsiTheme="majorHAnsi" w:cstheme="majorHAnsi"/>
          <w:szCs w:val="20"/>
        </w:rPr>
      </w:pPr>
      <w:r w:rsidRPr="001433D5">
        <w:rPr>
          <w:rFonts w:asciiTheme="majorHAnsi" w:hAnsiTheme="majorHAnsi" w:cstheme="majorHAnsi"/>
          <w:szCs w:val="20"/>
        </w:rPr>
        <w:t xml:space="preserve">I’d like to get some information about your [center/home] to help </w:t>
      </w:r>
      <w:r w:rsidRPr="001433D5" w:rsidR="00313D2D">
        <w:rPr>
          <w:rFonts w:asciiTheme="majorHAnsi" w:hAnsiTheme="majorHAnsi" w:cstheme="majorHAnsi"/>
          <w:szCs w:val="20"/>
        </w:rPr>
        <w:t xml:space="preserve">us </w:t>
      </w:r>
      <w:r w:rsidRPr="001433D5">
        <w:rPr>
          <w:rFonts w:asciiTheme="majorHAnsi" w:hAnsiTheme="majorHAnsi" w:cstheme="majorHAnsi"/>
          <w:szCs w:val="20"/>
        </w:rPr>
        <w:t>prepare for the visit.</w:t>
      </w:r>
    </w:p>
    <w:tbl>
      <w:tblPr>
        <w:tblStyle w:val="TableGrid"/>
        <w:tblW w:w="0" w:type="auto"/>
        <w:tblLook w:val="04A0" w:firstRow="1" w:lastRow="0" w:firstColumn="1" w:lastColumn="0" w:noHBand="0" w:noVBand="1"/>
      </w:tblPr>
      <w:tblGrid>
        <w:gridCol w:w="5040"/>
        <w:gridCol w:w="5040"/>
      </w:tblGrid>
      <w:tr w:rsidR="003B4891" w:rsidTr="009E7D41" w14:paraId="2E3E6240" w14:textId="77777777">
        <w:tc>
          <w:tcPr>
            <w:tcW w:w="5040" w:type="dxa"/>
          </w:tcPr>
          <w:p w:rsidRPr="001433D5" w:rsidR="003B4891" w:rsidP="00A44408" w:rsidRDefault="003B4891" w14:paraId="2AB3F160" w14:textId="77777777">
            <w:pPr>
              <w:widowControl w:val="0"/>
              <w:tabs>
                <w:tab w:val="left" w:pos="1012"/>
              </w:tabs>
              <w:spacing w:before="7" w:line="281" w:lineRule="auto"/>
              <w:ind w:right="372"/>
              <w:rPr>
                <w:rFonts w:eastAsia="Times New Roman" w:cs="Arial"/>
                <w:b/>
                <w:bCs/>
                <w:szCs w:val="20"/>
              </w:rPr>
            </w:pPr>
            <w:r w:rsidRPr="001433D5">
              <w:rPr>
                <w:rFonts w:eastAsia="Times New Roman" w:cs="Arial"/>
                <w:b/>
                <w:bCs/>
                <w:szCs w:val="20"/>
              </w:rPr>
              <w:t>Site address:</w:t>
            </w:r>
          </w:p>
        </w:tc>
        <w:tc>
          <w:tcPr>
            <w:tcW w:w="5040" w:type="dxa"/>
          </w:tcPr>
          <w:p w:rsidR="001433D5" w:rsidP="00A44408" w:rsidRDefault="001433D5" w14:paraId="543FCA3D" w14:textId="393F6981">
            <w:pPr>
              <w:widowControl w:val="0"/>
              <w:tabs>
                <w:tab w:val="left" w:pos="1012"/>
              </w:tabs>
              <w:spacing w:before="7" w:line="281" w:lineRule="auto"/>
              <w:ind w:right="372"/>
              <w:rPr>
                <w:rFonts w:ascii="Times New Roman" w:hAnsi="Times New Roman" w:eastAsia="Times New Roman" w:cs="Times New Roman"/>
                <w:sz w:val="21"/>
                <w:szCs w:val="21"/>
              </w:rPr>
            </w:pPr>
          </w:p>
        </w:tc>
      </w:tr>
      <w:tr w:rsidR="003B4891" w:rsidTr="009E7D41" w14:paraId="1ECABAFE" w14:textId="77777777">
        <w:tc>
          <w:tcPr>
            <w:tcW w:w="5040" w:type="dxa"/>
          </w:tcPr>
          <w:p w:rsidRPr="001433D5" w:rsidR="003B4891" w:rsidP="00A44408" w:rsidRDefault="003B4891" w14:paraId="40B9EBC5" w14:textId="77777777">
            <w:pPr>
              <w:widowControl w:val="0"/>
              <w:tabs>
                <w:tab w:val="left" w:pos="1012"/>
              </w:tabs>
              <w:spacing w:before="7" w:line="281" w:lineRule="auto"/>
              <w:ind w:right="372"/>
              <w:rPr>
                <w:rFonts w:eastAsia="Times New Roman" w:cs="Arial"/>
                <w:b/>
                <w:bCs/>
                <w:szCs w:val="20"/>
              </w:rPr>
            </w:pPr>
            <w:r w:rsidRPr="001433D5">
              <w:rPr>
                <w:rFonts w:eastAsia="Times New Roman" w:cs="Arial"/>
                <w:b/>
                <w:bCs/>
                <w:szCs w:val="20"/>
              </w:rPr>
              <w:t>Access instructions:</w:t>
            </w:r>
          </w:p>
          <w:p w:rsidRPr="001433D5" w:rsidR="003B4891" w:rsidP="00A44408" w:rsidRDefault="003B4891" w14:paraId="3796AC46" w14:textId="77777777">
            <w:pPr>
              <w:widowControl w:val="0"/>
              <w:tabs>
                <w:tab w:val="left" w:pos="1012"/>
              </w:tabs>
              <w:spacing w:before="7" w:line="281" w:lineRule="auto"/>
              <w:ind w:right="-16"/>
              <w:rPr>
                <w:rFonts w:eastAsia="Times New Roman" w:cs="Arial"/>
                <w:i/>
                <w:iCs/>
                <w:szCs w:val="20"/>
              </w:rPr>
            </w:pPr>
            <w:r w:rsidRPr="001433D5">
              <w:rPr>
                <w:rFonts w:eastAsia="Times New Roman" w:cs="Arial"/>
                <w:i/>
                <w:iCs/>
                <w:szCs w:val="20"/>
              </w:rPr>
              <w:t>(preferred entrance, additional clearance requirements, check-in/security procedures, badge required, who to ask for, etc.)</w:t>
            </w:r>
          </w:p>
        </w:tc>
        <w:tc>
          <w:tcPr>
            <w:tcW w:w="5040" w:type="dxa"/>
          </w:tcPr>
          <w:p w:rsidR="003B4891" w:rsidP="00A44408" w:rsidRDefault="003B4891" w14:paraId="2A5BCCC0"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3B4891" w:rsidTr="009E7D41" w14:paraId="06AA7B07" w14:textId="77777777">
        <w:tc>
          <w:tcPr>
            <w:tcW w:w="5040" w:type="dxa"/>
          </w:tcPr>
          <w:p w:rsidRPr="001433D5" w:rsidR="003B4891" w:rsidP="00A44408" w:rsidRDefault="003B4891" w14:paraId="6274628F" w14:textId="77777777">
            <w:pPr>
              <w:widowControl w:val="0"/>
              <w:tabs>
                <w:tab w:val="left" w:pos="1012"/>
              </w:tabs>
              <w:spacing w:before="7" w:line="281" w:lineRule="auto"/>
              <w:ind w:right="372"/>
              <w:rPr>
                <w:rFonts w:eastAsia="Times New Roman" w:cs="Arial"/>
                <w:b/>
                <w:bCs/>
                <w:szCs w:val="20"/>
              </w:rPr>
            </w:pPr>
            <w:r w:rsidRPr="001433D5">
              <w:rPr>
                <w:rFonts w:eastAsia="Times New Roman" w:cs="Arial"/>
                <w:b/>
                <w:bCs/>
                <w:szCs w:val="20"/>
              </w:rPr>
              <w:t>Parking:</w:t>
            </w:r>
          </w:p>
          <w:p w:rsidRPr="001433D5" w:rsidR="003B4891" w:rsidP="00A44408" w:rsidRDefault="003B4891" w14:paraId="25F6024F" w14:textId="77777777">
            <w:pPr>
              <w:widowControl w:val="0"/>
              <w:tabs>
                <w:tab w:val="left" w:pos="1012"/>
              </w:tabs>
              <w:spacing w:before="7" w:line="281" w:lineRule="auto"/>
              <w:ind w:right="372"/>
              <w:rPr>
                <w:rFonts w:eastAsia="Times New Roman" w:cs="Arial"/>
                <w:b/>
                <w:bCs/>
                <w:szCs w:val="20"/>
              </w:rPr>
            </w:pPr>
            <w:r w:rsidRPr="001433D5">
              <w:rPr>
                <w:rFonts w:eastAsia="Times New Roman" w:cs="Arial"/>
                <w:i/>
                <w:iCs/>
                <w:szCs w:val="20"/>
              </w:rPr>
              <w:t>(availability, location, cost if relevant)</w:t>
            </w:r>
            <w:r w:rsidRPr="001433D5">
              <w:rPr>
                <w:rFonts w:eastAsia="Times New Roman" w:cs="Arial"/>
                <w:szCs w:val="20"/>
              </w:rPr>
              <w:t xml:space="preserve"> </w:t>
            </w:r>
          </w:p>
        </w:tc>
        <w:tc>
          <w:tcPr>
            <w:tcW w:w="5040" w:type="dxa"/>
          </w:tcPr>
          <w:p w:rsidR="003B4891" w:rsidP="00A44408" w:rsidRDefault="003B4891" w14:paraId="69C35BED"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C74B8B" w:rsidTr="009E7D41" w14:paraId="3ABD6F3D" w14:textId="77777777">
        <w:tc>
          <w:tcPr>
            <w:tcW w:w="5040" w:type="dxa"/>
          </w:tcPr>
          <w:p w:rsidRPr="001433D5" w:rsidR="00C74B8B" w:rsidP="00A44408" w:rsidRDefault="00C74B8B" w14:paraId="35D32860" w14:textId="77777777">
            <w:pPr>
              <w:widowControl w:val="0"/>
              <w:tabs>
                <w:tab w:val="left" w:pos="1012"/>
              </w:tabs>
              <w:spacing w:before="7" w:line="281" w:lineRule="auto"/>
              <w:ind w:right="372"/>
              <w:rPr>
                <w:rFonts w:eastAsia="Times New Roman" w:cs="Arial"/>
                <w:b/>
                <w:bCs/>
                <w:szCs w:val="20"/>
              </w:rPr>
            </w:pPr>
            <w:r w:rsidRPr="001433D5">
              <w:rPr>
                <w:rFonts w:eastAsia="Times New Roman" w:cs="Arial"/>
                <w:b/>
                <w:bCs/>
                <w:szCs w:val="20"/>
              </w:rPr>
              <w:t xml:space="preserve">Internet access: </w:t>
            </w:r>
          </w:p>
          <w:p w:rsidRPr="001433D5" w:rsidR="00C74B8B" w:rsidP="00A44408" w:rsidRDefault="00C74B8B" w14:paraId="07DCEE03" w14:textId="6250322B">
            <w:pPr>
              <w:widowControl w:val="0"/>
              <w:tabs>
                <w:tab w:val="left" w:pos="1012"/>
              </w:tabs>
              <w:spacing w:before="7" w:line="281" w:lineRule="auto"/>
              <w:ind w:right="372"/>
              <w:rPr>
                <w:rFonts w:eastAsia="Times New Roman" w:cs="Arial"/>
                <w:i/>
                <w:iCs/>
                <w:szCs w:val="20"/>
              </w:rPr>
            </w:pPr>
            <w:r w:rsidRPr="001433D5">
              <w:rPr>
                <w:rFonts w:eastAsia="Times New Roman" w:cs="Arial"/>
                <w:i/>
                <w:iCs/>
                <w:szCs w:val="20"/>
              </w:rPr>
              <w:t xml:space="preserve">Does the Center have </w:t>
            </w:r>
            <w:proofErr w:type="spellStart"/>
            <w:r w:rsidRPr="001433D5">
              <w:rPr>
                <w:rFonts w:eastAsia="Times New Roman" w:cs="Arial"/>
                <w:i/>
                <w:iCs/>
                <w:szCs w:val="20"/>
              </w:rPr>
              <w:t>wifi</w:t>
            </w:r>
            <w:proofErr w:type="spellEnd"/>
            <w:r w:rsidRPr="001433D5">
              <w:rPr>
                <w:rFonts w:eastAsia="Times New Roman" w:cs="Arial"/>
                <w:i/>
                <w:iCs/>
                <w:szCs w:val="20"/>
              </w:rPr>
              <w:t xml:space="preserve"> that study staff may access for data collection? Any special access instructions</w:t>
            </w:r>
            <w:r w:rsidRPr="001433D5" w:rsidR="0093539D">
              <w:rPr>
                <w:rFonts w:eastAsia="Times New Roman" w:cs="Arial"/>
                <w:i/>
                <w:iCs/>
                <w:szCs w:val="20"/>
              </w:rPr>
              <w:t xml:space="preserve"> or password needed</w:t>
            </w:r>
            <w:r w:rsidRPr="001433D5">
              <w:rPr>
                <w:rFonts w:eastAsia="Times New Roman" w:cs="Arial"/>
                <w:i/>
                <w:iCs/>
                <w:szCs w:val="20"/>
              </w:rPr>
              <w:t>?</w:t>
            </w:r>
          </w:p>
        </w:tc>
        <w:tc>
          <w:tcPr>
            <w:tcW w:w="5040" w:type="dxa"/>
          </w:tcPr>
          <w:p w:rsidR="00C74B8B" w:rsidP="00A44408" w:rsidRDefault="00C74B8B" w14:paraId="41A38F4E"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3B4891" w:rsidTr="009E7D41" w14:paraId="575C319A" w14:textId="77777777">
        <w:tc>
          <w:tcPr>
            <w:tcW w:w="5040" w:type="dxa"/>
          </w:tcPr>
          <w:p w:rsidRPr="001433D5" w:rsidR="003B4891" w:rsidP="00A44408" w:rsidRDefault="003B4891" w14:paraId="553E6C8C" w14:textId="77777777">
            <w:pPr>
              <w:widowControl w:val="0"/>
              <w:tabs>
                <w:tab w:val="left" w:pos="1012"/>
              </w:tabs>
              <w:spacing w:before="7" w:line="281" w:lineRule="auto"/>
              <w:ind w:right="372"/>
              <w:rPr>
                <w:rFonts w:eastAsia="Times New Roman" w:cs="Arial"/>
                <w:b/>
                <w:bCs/>
                <w:szCs w:val="20"/>
              </w:rPr>
            </w:pPr>
            <w:r w:rsidRPr="001433D5">
              <w:rPr>
                <w:rFonts w:eastAsia="Times New Roman" w:cs="Arial"/>
                <w:b/>
                <w:bCs/>
                <w:szCs w:val="20"/>
              </w:rPr>
              <w:t>Other notes:</w:t>
            </w:r>
          </w:p>
          <w:p w:rsidRPr="001433D5" w:rsidR="003B4891" w:rsidP="00A44408" w:rsidRDefault="003B4891" w14:paraId="1277C269" w14:textId="77777777">
            <w:pPr>
              <w:widowControl w:val="0"/>
              <w:tabs>
                <w:tab w:val="left" w:pos="1012"/>
              </w:tabs>
              <w:spacing w:before="7" w:line="281" w:lineRule="auto"/>
              <w:ind w:right="372"/>
              <w:rPr>
                <w:rFonts w:eastAsia="Times New Roman" w:cs="Arial"/>
                <w:b/>
                <w:bCs/>
                <w:szCs w:val="20"/>
              </w:rPr>
            </w:pPr>
          </w:p>
        </w:tc>
        <w:tc>
          <w:tcPr>
            <w:tcW w:w="5040" w:type="dxa"/>
          </w:tcPr>
          <w:p w:rsidR="003B4891" w:rsidP="00A44408" w:rsidRDefault="003B4891" w14:paraId="1769F802"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bl>
    <w:p w:rsidRPr="001433D5" w:rsidR="000D0020" w:rsidP="001433D5" w:rsidRDefault="000D0020" w14:paraId="62EB0B9E" w14:textId="185495C5">
      <w:pPr>
        <w:keepNext/>
        <w:keepLines/>
        <w:spacing w:before="240" w:after="80"/>
        <w:rPr>
          <w:rFonts w:eastAsia="Calibri" w:cs="Arial"/>
          <w:b/>
          <w:bCs/>
          <w:szCs w:val="20"/>
        </w:rPr>
      </w:pPr>
      <w:r w:rsidRPr="001433D5">
        <w:rPr>
          <w:rFonts w:eastAsia="Calibri" w:cs="Arial"/>
          <w:b/>
          <w:bCs/>
          <w:szCs w:val="20"/>
        </w:rPr>
        <w:t>Center/home schedule (</w:t>
      </w:r>
      <w:r w:rsidRPr="00EB401F">
        <w:rPr>
          <w:rFonts w:eastAsia="Calibri" w:cs="Arial"/>
          <w:b/>
          <w:bCs/>
          <w:i/>
          <w:iCs/>
          <w:szCs w:val="20"/>
          <w:u w:val="single"/>
        </w:rPr>
        <w:t>child sample only</w:t>
      </w:r>
      <w:r w:rsidRPr="001433D5">
        <w:rPr>
          <w:rFonts w:eastAsia="Calibri" w:cs="Arial"/>
          <w:b/>
          <w:bCs/>
          <w:szCs w:val="20"/>
        </w:rPr>
        <w:t>)</w:t>
      </w:r>
    </w:p>
    <w:p w:rsidRPr="00EB401F" w:rsidR="00770F77" w:rsidP="003F6A4C" w:rsidRDefault="00103F6A" w14:paraId="32F2E8BA" w14:textId="69DC4B85">
      <w:pPr>
        <w:pStyle w:val="ListBullet"/>
        <w:rPr>
          <w:rFonts w:eastAsia="Calibri"/>
        </w:rPr>
      </w:pPr>
      <w:r w:rsidRPr="00EB401F">
        <w:rPr>
          <w:rFonts w:eastAsia="Calibri"/>
        </w:rPr>
        <w:t>The trained data collector(s)</w:t>
      </w:r>
      <w:r w:rsidRPr="00EB401F" w:rsidR="00B46025">
        <w:rPr>
          <w:rFonts w:eastAsia="Calibri"/>
        </w:rPr>
        <w:t xml:space="preserve"> will observe activities </w:t>
      </w:r>
      <w:r w:rsidRPr="00EB401F" w:rsidR="00FF3EAD">
        <w:rPr>
          <w:rFonts w:eastAsia="Calibri"/>
        </w:rPr>
        <w:t>[non</w:t>
      </w:r>
      <w:r w:rsidRPr="00EB401F" w:rsidR="00C22039">
        <w:rPr>
          <w:rFonts w:eastAsia="Calibri"/>
        </w:rPr>
        <w:t>-</w:t>
      </w:r>
      <w:r w:rsidRPr="00EB401F" w:rsidR="00FF3EAD">
        <w:rPr>
          <w:rFonts w:eastAsia="Calibri"/>
        </w:rPr>
        <w:t xml:space="preserve">FCCH: </w:t>
      </w:r>
      <w:r w:rsidRPr="00EB401F" w:rsidR="00B46025">
        <w:rPr>
          <w:rFonts w:eastAsia="Calibri"/>
        </w:rPr>
        <w:t xml:space="preserve">in </w:t>
      </w:r>
      <w:r w:rsidRPr="00EB401F">
        <w:rPr>
          <w:rFonts w:eastAsia="Calibri"/>
        </w:rPr>
        <w:t xml:space="preserve">one selected </w:t>
      </w:r>
      <w:r w:rsidRPr="00EB401F" w:rsidR="00B46025">
        <w:rPr>
          <w:rFonts w:eastAsia="Calibri"/>
        </w:rPr>
        <w:t>class</w:t>
      </w:r>
      <w:r w:rsidRPr="00EB401F">
        <w:rPr>
          <w:rFonts w:eastAsia="Calibri"/>
        </w:rPr>
        <w:t xml:space="preserve">room </w:t>
      </w:r>
      <w:r w:rsidRPr="00EB401F" w:rsidR="00E31569">
        <w:rPr>
          <w:rFonts w:eastAsia="Calibri"/>
        </w:rPr>
        <w:t>or group</w:t>
      </w:r>
      <w:r w:rsidRPr="00EB401F" w:rsidR="00FF3EAD">
        <w:rPr>
          <w:rFonts w:eastAsia="Calibri"/>
        </w:rPr>
        <w:t xml:space="preserve">/ FCCH: at your </w:t>
      </w:r>
      <w:proofErr w:type="gramStart"/>
      <w:r w:rsidRPr="00EB401F" w:rsidR="00FF3EAD">
        <w:rPr>
          <w:rFonts w:eastAsia="Calibri"/>
        </w:rPr>
        <w:t>child care</w:t>
      </w:r>
      <w:proofErr w:type="gramEnd"/>
      <w:r w:rsidRPr="00EB401F" w:rsidR="00FF3EAD">
        <w:rPr>
          <w:rFonts w:eastAsia="Calibri"/>
        </w:rPr>
        <w:t xml:space="preserve"> home]</w:t>
      </w:r>
      <w:r w:rsidRPr="00EB401F" w:rsidR="00E31569">
        <w:rPr>
          <w:rFonts w:eastAsia="Calibri"/>
        </w:rPr>
        <w:t xml:space="preserve">, </w:t>
      </w:r>
      <w:r w:rsidRPr="00EB401F" w:rsidR="00B46025">
        <w:rPr>
          <w:rFonts w:eastAsia="Calibri"/>
        </w:rPr>
        <w:t>as well as children’s meals and snacks</w:t>
      </w:r>
      <w:r w:rsidRPr="00EB401F">
        <w:rPr>
          <w:rFonts w:eastAsia="Calibri"/>
        </w:rPr>
        <w:t xml:space="preserve"> </w:t>
      </w:r>
      <w:r w:rsidRPr="00EB401F" w:rsidR="00FF3EAD">
        <w:rPr>
          <w:rFonts w:eastAsia="Calibri"/>
        </w:rPr>
        <w:t xml:space="preserve">for a few of the children </w:t>
      </w:r>
      <w:r w:rsidRPr="00EB401F">
        <w:rPr>
          <w:rFonts w:eastAsia="Calibri"/>
        </w:rPr>
        <w:t>during the visit day</w:t>
      </w:r>
      <w:r w:rsidRPr="00EB401F" w:rsidR="000D0020">
        <w:rPr>
          <w:rFonts w:eastAsia="Calibri"/>
        </w:rPr>
        <w:t>(s)</w:t>
      </w:r>
      <w:r w:rsidRPr="00EB401F">
        <w:rPr>
          <w:rFonts w:eastAsia="Calibri"/>
        </w:rPr>
        <w:t>.</w:t>
      </w:r>
      <w:r w:rsidRPr="00EB401F" w:rsidR="00B46025">
        <w:rPr>
          <w:rFonts w:eastAsia="Calibri"/>
        </w:rPr>
        <w:t xml:space="preserve"> </w:t>
      </w:r>
      <w:r w:rsidRPr="00EB401F" w:rsidR="004D6759">
        <w:rPr>
          <w:rFonts w:eastAsia="Calibri"/>
        </w:rPr>
        <w:t xml:space="preserve">To help us plan the timing and location for </w:t>
      </w:r>
      <w:r w:rsidRPr="00EB401F" w:rsidR="00B46025">
        <w:rPr>
          <w:rFonts w:eastAsia="Calibri"/>
        </w:rPr>
        <w:t>these</w:t>
      </w:r>
      <w:r w:rsidRPr="00EB401F" w:rsidR="004D6759">
        <w:rPr>
          <w:rFonts w:eastAsia="Calibri"/>
        </w:rPr>
        <w:t xml:space="preserve"> activities</w:t>
      </w:r>
      <w:r w:rsidRPr="00EB401F">
        <w:rPr>
          <w:rFonts w:eastAsia="Calibri"/>
        </w:rPr>
        <w:t xml:space="preserve">, </w:t>
      </w:r>
      <w:r w:rsidRPr="00EB401F" w:rsidR="00C254D9">
        <w:rPr>
          <w:rFonts w:eastAsia="Calibri"/>
        </w:rPr>
        <w:t xml:space="preserve">I have some questions about the schedule on </w:t>
      </w:r>
      <w:r w:rsidRPr="00EB401F" w:rsidR="00770F77">
        <w:rPr>
          <w:rFonts w:eastAsia="Calibri"/>
        </w:rPr>
        <w:t>[VISIT DAYS]</w:t>
      </w:r>
      <w:r w:rsidRPr="00EB401F" w:rsidR="00C254D9">
        <w:rPr>
          <w:rFonts w:eastAsia="Calibri"/>
        </w:rPr>
        <w:t>.</w:t>
      </w:r>
      <w:r w:rsidRPr="00EB401F" w:rsidR="0093539D">
        <w:rPr>
          <w:rFonts w:eastAsia="Calibri"/>
        </w:rPr>
        <w:t xml:space="preserve"> </w:t>
      </w:r>
      <w:r w:rsidRPr="00EB401F" w:rsidR="00996B4B">
        <w:rPr>
          <w:rFonts w:eastAsia="Calibri"/>
        </w:rPr>
        <w:t xml:space="preserve">In addition, it would be helpful if you could </w:t>
      </w:r>
      <w:r w:rsidRPr="00EB401F" w:rsidR="0093539D">
        <w:rPr>
          <w:rFonts w:eastAsia="Calibri"/>
        </w:rPr>
        <w:t xml:space="preserve">provide </w:t>
      </w:r>
      <w:r w:rsidRPr="00EB401F" w:rsidR="00313D2D">
        <w:rPr>
          <w:rFonts w:eastAsia="Calibri"/>
        </w:rPr>
        <w:t xml:space="preserve">the data collector(s) </w:t>
      </w:r>
      <w:r w:rsidRPr="00EB401F" w:rsidR="0093539D">
        <w:rPr>
          <w:rFonts w:eastAsia="Calibri"/>
        </w:rPr>
        <w:t xml:space="preserve">with a schedule </w:t>
      </w:r>
      <w:r w:rsidRPr="00EB401F" w:rsidR="00313D2D">
        <w:rPr>
          <w:rFonts w:eastAsia="Calibri"/>
        </w:rPr>
        <w:t>on each morning</w:t>
      </w:r>
      <w:r w:rsidRPr="00EB401F" w:rsidR="0093539D">
        <w:rPr>
          <w:rFonts w:eastAsia="Calibri"/>
        </w:rPr>
        <w:t xml:space="preserve"> of the site visit.</w:t>
      </w:r>
    </w:p>
    <w:tbl>
      <w:tblPr>
        <w:tblStyle w:val="TableGrid"/>
        <w:tblW w:w="5000" w:type="pct"/>
        <w:tblLook w:val="04A0" w:firstRow="1" w:lastRow="0" w:firstColumn="1" w:lastColumn="0" w:noHBand="0" w:noVBand="1"/>
      </w:tblPr>
      <w:tblGrid>
        <w:gridCol w:w="4943"/>
        <w:gridCol w:w="5137"/>
      </w:tblGrid>
      <w:tr w:rsidR="009E79AC" w:rsidTr="00653D13" w14:paraId="5A39E618" w14:textId="77777777">
        <w:tc>
          <w:tcPr>
            <w:tcW w:w="4590" w:type="dxa"/>
          </w:tcPr>
          <w:p w:rsidRPr="00EB401F" w:rsidR="00192B55" w:rsidP="003D010C" w:rsidRDefault="009E79AC" w14:paraId="7B9041EB" w14:textId="77777777">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When should study staff arrive?</w:t>
            </w:r>
          </w:p>
          <w:p w:rsidRPr="00EB401F" w:rsidR="009E79AC" w:rsidP="003D010C" w:rsidRDefault="005220B2" w14:paraId="220EE340" w14:textId="6550B19A">
            <w:pPr>
              <w:widowControl w:val="0"/>
              <w:tabs>
                <w:tab w:val="left" w:pos="1012"/>
              </w:tabs>
              <w:spacing w:before="7" w:line="281" w:lineRule="auto"/>
              <w:ind w:right="372"/>
              <w:rPr>
                <w:rFonts w:eastAsia="Times New Roman" w:cs="Arial"/>
                <w:i/>
                <w:iCs/>
                <w:szCs w:val="20"/>
              </w:rPr>
            </w:pPr>
            <w:r w:rsidRPr="00EB401F">
              <w:rPr>
                <w:rFonts w:eastAsia="Times New Roman" w:cs="Arial"/>
                <w:i/>
                <w:iCs/>
                <w:szCs w:val="20"/>
              </w:rPr>
              <w:t xml:space="preserve">We need at least 30 mins to meet with staff before children arrive. </w:t>
            </w:r>
          </w:p>
        </w:tc>
        <w:tc>
          <w:tcPr>
            <w:tcW w:w="4770" w:type="dxa"/>
          </w:tcPr>
          <w:p w:rsidR="009E79AC" w:rsidP="003D010C" w:rsidRDefault="009E79AC" w14:paraId="3030C673"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192B55" w:rsidTr="00653D13" w14:paraId="3498E69E" w14:textId="77777777">
        <w:tc>
          <w:tcPr>
            <w:tcW w:w="4590" w:type="dxa"/>
          </w:tcPr>
          <w:p w:rsidRPr="00EB401F" w:rsidR="00192B55" w:rsidP="003D010C" w:rsidRDefault="00192B55" w14:paraId="40CCE6CA" w14:textId="77777777">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When do parents drop children off, or how do children arrive?</w:t>
            </w:r>
          </w:p>
          <w:p w:rsidRPr="00EB401F" w:rsidR="00313D2D" w:rsidP="003D010C" w:rsidRDefault="00313D2D" w14:paraId="39F2875D" w14:textId="73E61CA5">
            <w:pPr>
              <w:widowControl w:val="0"/>
              <w:tabs>
                <w:tab w:val="left" w:pos="1012"/>
              </w:tabs>
              <w:spacing w:before="7" w:line="281" w:lineRule="auto"/>
              <w:ind w:right="372"/>
              <w:rPr>
                <w:rFonts w:eastAsia="Times New Roman" w:cs="Arial"/>
                <w:b/>
                <w:bCs/>
                <w:szCs w:val="20"/>
              </w:rPr>
            </w:pPr>
            <w:r w:rsidRPr="00EB401F">
              <w:rPr>
                <w:rFonts w:eastAsia="Times New Roman" w:cs="Arial"/>
                <w:i/>
                <w:iCs/>
                <w:szCs w:val="20"/>
              </w:rPr>
              <w:t xml:space="preserve">We </w:t>
            </w:r>
            <w:r w:rsidRPr="00EB401F" w:rsidR="005502EA">
              <w:rPr>
                <w:rFonts w:eastAsia="Times New Roman" w:cs="Arial"/>
                <w:i/>
                <w:iCs/>
                <w:szCs w:val="20"/>
              </w:rPr>
              <w:t>may want to be there to help distribute/collect parent consent forms.</w:t>
            </w:r>
          </w:p>
        </w:tc>
        <w:tc>
          <w:tcPr>
            <w:tcW w:w="4770" w:type="dxa"/>
          </w:tcPr>
          <w:p w:rsidR="00192B55" w:rsidP="003D010C" w:rsidRDefault="00192B55" w14:paraId="283FD9F2"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0B3A8A" w:rsidTr="00653D13" w14:paraId="50314F96" w14:textId="77777777">
        <w:tc>
          <w:tcPr>
            <w:tcW w:w="4590" w:type="dxa"/>
          </w:tcPr>
          <w:p w:rsidRPr="00EB401F" w:rsidR="000B3A8A" w:rsidP="003D010C" w:rsidRDefault="000B3A8A" w14:paraId="276FB9B3" w14:textId="77EEB202">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 xml:space="preserve">What meals are served to children? </w:t>
            </w:r>
            <w:r w:rsidRPr="00EB401F">
              <w:rPr>
                <w:rFonts w:eastAsia="Times New Roman" w:cs="Arial"/>
                <w:i/>
                <w:iCs/>
                <w:szCs w:val="20"/>
              </w:rPr>
              <w:t>(Breakfast, lunch, snack, dinner)?</w:t>
            </w:r>
          </w:p>
        </w:tc>
        <w:tc>
          <w:tcPr>
            <w:tcW w:w="4770" w:type="dxa"/>
          </w:tcPr>
          <w:p w:rsidR="000B3A8A" w:rsidP="003D010C" w:rsidRDefault="000B3A8A" w14:paraId="0433BEF4"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4D6759" w:rsidTr="00653D13" w14:paraId="540D7EDF" w14:textId="77777777">
        <w:tc>
          <w:tcPr>
            <w:tcW w:w="4590" w:type="dxa"/>
          </w:tcPr>
          <w:p w:rsidRPr="00EB401F" w:rsidR="004D6759" w:rsidP="004D6759" w:rsidRDefault="000B3A8A" w14:paraId="002EE96B" w14:textId="71B456AE">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 xml:space="preserve">When is the earliest snack/meal served? </w:t>
            </w:r>
          </w:p>
        </w:tc>
        <w:tc>
          <w:tcPr>
            <w:tcW w:w="4770" w:type="dxa"/>
          </w:tcPr>
          <w:p w:rsidR="004D6759" w:rsidP="004D6759" w:rsidRDefault="004D6759" w14:paraId="22BD525D" w14:textId="0CFEDDF1">
            <w:pPr>
              <w:widowControl w:val="0"/>
              <w:tabs>
                <w:tab w:val="left" w:pos="1012"/>
              </w:tabs>
              <w:spacing w:before="7" w:line="281" w:lineRule="auto"/>
              <w:ind w:right="372"/>
              <w:rPr>
                <w:rFonts w:ascii="Times New Roman" w:hAnsi="Times New Roman" w:eastAsia="Times New Roman" w:cs="Times New Roman"/>
                <w:sz w:val="21"/>
                <w:szCs w:val="21"/>
              </w:rPr>
            </w:pPr>
          </w:p>
        </w:tc>
      </w:tr>
      <w:tr w:rsidR="007769F4" w:rsidTr="00653D13" w14:paraId="1F60FB12" w14:textId="77777777">
        <w:tc>
          <w:tcPr>
            <w:tcW w:w="4590" w:type="dxa"/>
          </w:tcPr>
          <w:p w:rsidRPr="00EB401F" w:rsidR="007769F4" w:rsidP="004D6759" w:rsidRDefault="007769F4" w14:paraId="2CC234BB" w14:textId="77777777">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When do parents pick children up, or how do children leave?</w:t>
            </w:r>
          </w:p>
          <w:p w:rsidRPr="00EB401F" w:rsidR="005502EA" w:rsidP="004D6759" w:rsidRDefault="005502EA" w14:paraId="34600745" w14:textId="316DBB9B">
            <w:pPr>
              <w:widowControl w:val="0"/>
              <w:tabs>
                <w:tab w:val="left" w:pos="1012"/>
              </w:tabs>
              <w:spacing w:before="7" w:line="281" w:lineRule="auto"/>
              <w:ind w:right="372"/>
              <w:rPr>
                <w:rFonts w:eastAsia="Times New Roman" w:cs="Arial"/>
                <w:b/>
                <w:bCs/>
                <w:szCs w:val="20"/>
              </w:rPr>
            </w:pPr>
            <w:r w:rsidRPr="00EB401F">
              <w:rPr>
                <w:rFonts w:eastAsia="Times New Roman" w:cs="Arial"/>
                <w:i/>
                <w:iCs/>
                <w:szCs w:val="20"/>
              </w:rPr>
              <w:t>We may want to be there to help distribute/collect parent consent forms.</w:t>
            </w:r>
          </w:p>
        </w:tc>
        <w:tc>
          <w:tcPr>
            <w:tcW w:w="4770" w:type="dxa"/>
          </w:tcPr>
          <w:p w:rsidR="007769F4" w:rsidP="004D6759" w:rsidRDefault="007769F4" w14:paraId="5DDC5FA6" w14:textId="77777777">
            <w:pPr>
              <w:widowControl w:val="0"/>
              <w:tabs>
                <w:tab w:val="left" w:pos="1012"/>
              </w:tabs>
              <w:spacing w:before="7" w:line="281" w:lineRule="auto"/>
              <w:ind w:right="372"/>
              <w:rPr>
                <w:rFonts w:ascii="Times New Roman" w:hAnsi="Times New Roman" w:eastAsia="Times New Roman" w:cs="Times New Roman"/>
                <w:sz w:val="21"/>
                <w:szCs w:val="21"/>
              </w:rPr>
            </w:pPr>
          </w:p>
          <w:p w:rsidR="007769F4" w:rsidP="004D6759" w:rsidRDefault="007769F4" w14:paraId="6303AF17" w14:textId="154A48ED">
            <w:pPr>
              <w:widowControl w:val="0"/>
              <w:tabs>
                <w:tab w:val="left" w:pos="1012"/>
              </w:tabs>
              <w:spacing w:before="7" w:line="281" w:lineRule="auto"/>
              <w:ind w:right="372"/>
              <w:rPr>
                <w:rFonts w:ascii="Times New Roman" w:hAnsi="Times New Roman" w:eastAsia="Times New Roman" w:cs="Times New Roman"/>
                <w:sz w:val="21"/>
                <w:szCs w:val="21"/>
              </w:rPr>
            </w:pPr>
          </w:p>
        </w:tc>
      </w:tr>
    </w:tbl>
    <w:p w:rsidRPr="00EB401F" w:rsidR="00FF3EAD" w:rsidP="00EB401F" w:rsidRDefault="008C5E67" w14:paraId="53C1FF68" w14:textId="7B511702">
      <w:pPr>
        <w:keepNext/>
        <w:keepLines/>
        <w:spacing w:before="240" w:after="80"/>
        <w:rPr>
          <w:rFonts w:eastAsia="Calibri" w:cs="Arial"/>
          <w:b/>
          <w:bCs/>
          <w:szCs w:val="20"/>
        </w:rPr>
      </w:pPr>
      <w:r w:rsidRPr="00EB401F">
        <w:rPr>
          <w:rFonts w:eastAsia="Calibri" w:cs="Arial"/>
          <w:b/>
          <w:bCs/>
          <w:szCs w:val="20"/>
        </w:rPr>
        <w:t>Height and weight measurements</w:t>
      </w:r>
      <w:r w:rsidRPr="00EB401F" w:rsidR="008075A6">
        <w:rPr>
          <w:rFonts w:eastAsia="Calibri" w:cs="Arial"/>
          <w:b/>
          <w:bCs/>
          <w:szCs w:val="20"/>
        </w:rPr>
        <w:t xml:space="preserve"> (</w:t>
      </w:r>
      <w:r w:rsidRPr="00EB401F" w:rsidR="008075A6">
        <w:rPr>
          <w:rFonts w:eastAsia="Calibri" w:cs="Arial"/>
          <w:b/>
          <w:bCs/>
          <w:i/>
          <w:iCs/>
          <w:szCs w:val="20"/>
          <w:u w:val="single"/>
        </w:rPr>
        <w:t>child sample only</w:t>
      </w:r>
      <w:r w:rsidRPr="00EB401F" w:rsidR="008075A6">
        <w:rPr>
          <w:rFonts w:eastAsia="Calibri" w:cs="Arial"/>
          <w:b/>
          <w:bCs/>
          <w:szCs w:val="20"/>
        </w:rPr>
        <w:t>)</w:t>
      </w:r>
    </w:p>
    <w:p w:rsidRPr="00EB401F" w:rsidR="00B46025" w:rsidP="003F6A4C" w:rsidRDefault="00B46025" w14:paraId="6825F83D" w14:textId="5F51AC71">
      <w:pPr>
        <w:pStyle w:val="ListBullet"/>
        <w:rPr>
          <w:rFonts w:eastAsia="Times New Roman"/>
        </w:rPr>
      </w:pPr>
      <w:r w:rsidRPr="00EB401F">
        <w:rPr>
          <w:rFonts w:eastAsia="Times New Roman"/>
        </w:rPr>
        <w:t xml:space="preserve">We will also measure the height and weight of </w:t>
      </w:r>
      <w:r w:rsidRPr="00EB401F" w:rsidR="00E31569">
        <w:rPr>
          <w:rFonts w:eastAsia="Times New Roman"/>
        </w:rPr>
        <w:t xml:space="preserve">up to six </w:t>
      </w:r>
      <w:r w:rsidRPr="00EB401F">
        <w:rPr>
          <w:rFonts w:eastAsia="Times New Roman"/>
        </w:rPr>
        <w:t>sampled children</w:t>
      </w:r>
      <w:r w:rsidRPr="00EB401F" w:rsidR="00E31569">
        <w:rPr>
          <w:rFonts w:eastAsia="Times New Roman"/>
        </w:rPr>
        <w:t xml:space="preserve"> in one classroom or group.</w:t>
      </w:r>
      <w:r w:rsidRPr="00EB401F">
        <w:rPr>
          <w:rFonts w:eastAsia="Times New Roman"/>
        </w:rPr>
        <w:t xml:space="preserve"> </w:t>
      </w:r>
      <w:r w:rsidRPr="00EB401F" w:rsidR="00E31569">
        <w:rPr>
          <w:rFonts w:eastAsia="Times New Roman"/>
        </w:rPr>
        <w:t>We will get parents’ permission to do this</w:t>
      </w:r>
      <w:r w:rsidRPr="00EB401F" w:rsidR="00770F77">
        <w:rPr>
          <w:rFonts w:eastAsia="Times New Roman"/>
        </w:rPr>
        <w:t>, and the data collectors will bring the equipment with them</w:t>
      </w:r>
      <w:r w:rsidRPr="00EB401F" w:rsidR="00E31569">
        <w:rPr>
          <w:rFonts w:eastAsia="Times New Roman"/>
        </w:rPr>
        <w:t xml:space="preserve">. </w:t>
      </w:r>
      <w:r w:rsidRPr="00EB401F" w:rsidR="00386D4F">
        <w:rPr>
          <w:rFonts w:eastAsia="Times New Roman"/>
        </w:rPr>
        <w:t>Data collectors will be trained to</w:t>
      </w:r>
      <w:r w:rsidRPr="00EB401F" w:rsidR="00E31569">
        <w:rPr>
          <w:rFonts w:eastAsia="Times New Roman"/>
        </w:rPr>
        <w:t xml:space="preserve"> </w:t>
      </w:r>
      <w:r w:rsidRPr="00EB401F" w:rsidR="00260723">
        <w:rPr>
          <w:rFonts w:eastAsia="Times New Roman"/>
        </w:rPr>
        <w:t xml:space="preserve">complete height and weight measurements as quickly and unobtrusively as possible, while ensuring that children feel comfortable with the process. </w:t>
      </w:r>
      <w:r w:rsidRPr="00EB401F" w:rsidR="00386D4F">
        <w:rPr>
          <w:rFonts w:eastAsia="Times New Roman"/>
        </w:rPr>
        <w:t xml:space="preserve">Our protocol specifies that they </w:t>
      </w:r>
      <w:r w:rsidRPr="00EB401F" w:rsidR="00260723">
        <w:rPr>
          <w:rFonts w:eastAsia="Times New Roman"/>
        </w:rPr>
        <w:t xml:space="preserve">avoid touching children or minimize touching when </w:t>
      </w:r>
      <w:r w:rsidRPr="00EB401F" w:rsidR="00E332E8">
        <w:rPr>
          <w:rFonts w:eastAsia="Times New Roman"/>
        </w:rPr>
        <w:t>necessary and</w:t>
      </w:r>
      <w:r w:rsidRPr="00EB401F" w:rsidR="00260723">
        <w:rPr>
          <w:rFonts w:eastAsia="Times New Roman"/>
        </w:rPr>
        <w:t xml:space="preserve"> sanitize their hands and </w:t>
      </w:r>
      <w:r w:rsidRPr="00EB401F" w:rsidR="00E332E8">
        <w:rPr>
          <w:rFonts w:eastAsia="Times New Roman"/>
        </w:rPr>
        <w:t xml:space="preserve">the </w:t>
      </w:r>
      <w:r w:rsidRPr="00EB401F" w:rsidR="00260723">
        <w:rPr>
          <w:rFonts w:eastAsia="Times New Roman"/>
        </w:rPr>
        <w:t xml:space="preserve">measuring equipment before </w:t>
      </w:r>
      <w:r w:rsidRPr="00EB401F" w:rsidR="00B15E41">
        <w:rPr>
          <w:rFonts w:eastAsia="Times New Roman"/>
        </w:rPr>
        <w:t>and after each measurement. In addition, the protocol mandate</w:t>
      </w:r>
      <w:r w:rsidRPr="00EB401F" w:rsidR="00770F77">
        <w:rPr>
          <w:rFonts w:eastAsia="Times New Roman"/>
        </w:rPr>
        <w:t>s</w:t>
      </w:r>
      <w:r w:rsidRPr="00EB401F" w:rsidR="00B15E41">
        <w:rPr>
          <w:rFonts w:eastAsia="Times New Roman"/>
        </w:rPr>
        <w:t xml:space="preserve"> that data collectors are never alone individually with children, nor in a room with a closed door. </w:t>
      </w:r>
      <w:r w:rsidRPr="00EB401F" w:rsidR="00B67E1B">
        <w:rPr>
          <w:rFonts w:eastAsia="Times New Roman"/>
        </w:rPr>
        <w:t xml:space="preserve">It would be best </w:t>
      </w:r>
      <w:r w:rsidRPr="00EB401F" w:rsidR="00770F77">
        <w:rPr>
          <w:rFonts w:eastAsia="Times New Roman"/>
        </w:rPr>
        <w:t xml:space="preserve">to set up our stadiometer and scale </w:t>
      </w:r>
      <w:r w:rsidRPr="00EB401F" w:rsidR="00B67E1B">
        <w:rPr>
          <w:rFonts w:eastAsia="Times New Roman"/>
        </w:rPr>
        <w:t>on a hard and level surface (no carpet) in a location that is away from other children</w:t>
      </w:r>
      <w:r w:rsidRPr="00EB401F" w:rsidR="00770F77">
        <w:rPr>
          <w:rFonts w:eastAsia="Times New Roman"/>
        </w:rPr>
        <w:t xml:space="preserve"> to avoid distractions</w:t>
      </w:r>
      <w:r w:rsidRPr="00EB401F" w:rsidR="00B67E1B">
        <w:rPr>
          <w:rFonts w:eastAsia="Times New Roman"/>
        </w:rPr>
        <w:t xml:space="preserve">. </w:t>
      </w:r>
      <w:r w:rsidRPr="00EB401F" w:rsidR="005A3237">
        <w:rPr>
          <w:rFonts w:eastAsia="Times New Roman"/>
        </w:rPr>
        <w:t xml:space="preserve">We prefer to have the onsite </w:t>
      </w:r>
      <w:r w:rsidRPr="00EB401F" w:rsidR="008075A6">
        <w:rPr>
          <w:rFonts w:eastAsia="Times New Roman"/>
        </w:rPr>
        <w:t>point-of-contact</w:t>
      </w:r>
      <w:r w:rsidRPr="00EB401F" w:rsidR="00E815EC">
        <w:rPr>
          <w:rFonts w:eastAsia="Times New Roman"/>
        </w:rPr>
        <w:t xml:space="preserve"> </w:t>
      </w:r>
      <w:r w:rsidRPr="00EB401F" w:rsidR="005A3237">
        <w:rPr>
          <w:rFonts w:eastAsia="Times New Roman"/>
        </w:rPr>
        <w:t xml:space="preserve">escort the </w:t>
      </w:r>
      <w:r w:rsidRPr="00EB401F" w:rsidR="005C7DB5">
        <w:rPr>
          <w:rFonts w:eastAsia="Times New Roman"/>
        </w:rPr>
        <w:t xml:space="preserve">children </w:t>
      </w:r>
      <w:r w:rsidRPr="00EB401F" w:rsidR="005A3237">
        <w:rPr>
          <w:rFonts w:eastAsia="Times New Roman"/>
        </w:rPr>
        <w:t>to and from the measurement</w:t>
      </w:r>
      <w:r w:rsidRPr="00EB401F" w:rsidR="005C7DB5">
        <w:rPr>
          <w:rFonts w:eastAsia="Times New Roman"/>
        </w:rPr>
        <w:t>s</w:t>
      </w:r>
      <w:r w:rsidRPr="00EB401F" w:rsidR="005A3237">
        <w:rPr>
          <w:rFonts w:eastAsia="Times New Roman"/>
        </w:rPr>
        <w:t xml:space="preserve">. </w:t>
      </w:r>
      <w:r w:rsidRPr="00EB401F" w:rsidR="00E31569">
        <w:rPr>
          <w:rFonts w:eastAsia="Times New Roman"/>
        </w:rPr>
        <w:t>I have some questions to help us plan the logistics.</w:t>
      </w:r>
    </w:p>
    <w:p w:rsidRPr="00EB401F" w:rsidR="00770F77" w:rsidP="00EB401F" w:rsidRDefault="00770F77" w14:paraId="27B9C004" w14:textId="6015FC6F">
      <w:pPr>
        <w:pStyle w:val="Paragraph"/>
        <w:ind w:left="720"/>
        <w:rPr>
          <w:rFonts w:eastAsia="Calibri" w:cs="Arial"/>
          <w:i/>
          <w:iCs/>
          <w:szCs w:val="20"/>
        </w:rPr>
      </w:pPr>
      <w:r w:rsidRPr="00EB401F">
        <w:rPr>
          <w:rFonts w:eastAsia="Calibri" w:cs="Arial"/>
          <w:i/>
          <w:iCs/>
          <w:szCs w:val="20"/>
        </w:rPr>
        <w:lastRenderedPageBreak/>
        <w:t>[Answer questions about the height</w:t>
      </w:r>
      <w:r w:rsidRPr="00EB401F" w:rsidR="000D0020">
        <w:rPr>
          <w:rFonts w:eastAsia="Calibri" w:cs="Arial"/>
          <w:i/>
          <w:iCs/>
          <w:szCs w:val="20"/>
        </w:rPr>
        <w:t xml:space="preserve"> and </w:t>
      </w:r>
      <w:r w:rsidRPr="00EB401F">
        <w:rPr>
          <w:rFonts w:eastAsia="Calibri" w:cs="Arial"/>
          <w:i/>
          <w:iCs/>
          <w:szCs w:val="20"/>
        </w:rPr>
        <w:t>weight measurements.]</w:t>
      </w:r>
    </w:p>
    <w:tbl>
      <w:tblPr>
        <w:tblStyle w:val="TableGrid"/>
        <w:tblW w:w="5000" w:type="pct"/>
        <w:tblLook w:val="04A0" w:firstRow="1" w:lastRow="0" w:firstColumn="1" w:lastColumn="0" w:noHBand="0" w:noVBand="1"/>
      </w:tblPr>
      <w:tblGrid>
        <w:gridCol w:w="4058"/>
        <w:gridCol w:w="6022"/>
      </w:tblGrid>
      <w:tr w:rsidR="00B46025" w:rsidTr="00FA19D9" w14:paraId="2DA5B220" w14:textId="77777777">
        <w:tc>
          <w:tcPr>
            <w:tcW w:w="3768" w:type="dxa"/>
          </w:tcPr>
          <w:p w:rsidRPr="00EB401F" w:rsidR="00B46025" w:rsidP="003D010C" w:rsidRDefault="00BA7D2E" w14:paraId="7B07C700" w14:textId="4C9F3EB3">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What is the b</w:t>
            </w:r>
            <w:r w:rsidRPr="00EB401F" w:rsidR="00B46025">
              <w:rPr>
                <w:rFonts w:eastAsia="Times New Roman" w:cs="Arial"/>
                <w:b/>
                <w:bCs/>
                <w:szCs w:val="20"/>
              </w:rPr>
              <w:t xml:space="preserve">est location </w:t>
            </w:r>
            <w:r w:rsidRPr="00EB401F">
              <w:rPr>
                <w:rFonts w:eastAsia="Times New Roman" w:cs="Arial"/>
                <w:b/>
                <w:bCs/>
                <w:szCs w:val="20"/>
              </w:rPr>
              <w:t>for these measurements</w:t>
            </w:r>
            <w:r w:rsidRPr="00EB401F" w:rsidR="00B46025">
              <w:rPr>
                <w:rFonts w:eastAsia="Times New Roman" w:cs="Arial"/>
                <w:b/>
                <w:bCs/>
                <w:szCs w:val="20"/>
              </w:rPr>
              <w:t>?</w:t>
            </w:r>
          </w:p>
        </w:tc>
        <w:tc>
          <w:tcPr>
            <w:tcW w:w="5592" w:type="dxa"/>
          </w:tcPr>
          <w:p w:rsidR="00B46025" w:rsidP="003D010C" w:rsidRDefault="00B46025" w14:paraId="746A50AB"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B46025" w:rsidTr="00FA19D9" w14:paraId="2B326527" w14:textId="77777777">
        <w:tc>
          <w:tcPr>
            <w:tcW w:w="3768" w:type="dxa"/>
          </w:tcPr>
          <w:p w:rsidRPr="00EB401F" w:rsidR="00B46025" w:rsidP="003D010C" w:rsidRDefault="00BA7D2E" w14:paraId="0A014A0F" w14:textId="5B571901">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What are the b</w:t>
            </w:r>
            <w:r w:rsidRPr="00EB401F" w:rsidR="00B46025">
              <w:rPr>
                <w:rFonts w:eastAsia="Times New Roman" w:cs="Arial"/>
                <w:b/>
                <w:bCs/>
                <w:szCs w:val="20"/>
              </w:rPr>
              <w:t>est time</w:t>
            </w:r>
            <w:r w:rsidRPr="00EB401F">
              <w:rPr>
                <w:rFonts w:eastAsia="Times New Roman" w:cs="Arial"/>
                <w:b/>
                <w:bCs/>
                <w:szCs w:val="20"/>
              </w:rPr>
              <w:t>s</w:t>
            </w:r>
            <w:r w:rsidRPr="00EB401F" w:rsidR="00B46025">
              <w:rPr>
                <w:rFonts w:eastAsia="Times New Roman" w:cs="Arial"/>
                <w:b/>
                <w:bCs/>
                <w:szCs w:val="20"/>
              </w:rPr>
              <w:t xml:space="preserve"> of </w:t>
            </w:r>
            <w:r w:rsidRPr="00EB401F">
              <w:rPr>
                <w:rFonts w:eastAsia="Times New Roman" w:cs="Arial"/>
                <w:b/>
                <w:bCs/>
                <w:szCs w:val="20"/>
              </w:rPr>
              <w:t xml:space="preserve">the </w:t>
            </w:r>
            <w:r w:rsidRPr="00EB401F" w:rsidR="00B46025">
              <w:rPr>
                <w:rFonts w:eastAsia="Times New Roman" w:cs="Arial"/>
                <w:b/>
                <w:bCs/>
                <w:szCs w:val="20"/>
              </w:rPr>
              <w:t xml:space="preserve">day </w:t>
            </w:r>
            <w:r w:rsidRPr="00EB401F">
              <w:rPr>
                <w:rFonts w:eastAsia="Times New Roman" w:cs="Arial"/>
                <w:b/>
                <w:bCs/>
                <w:szCs w:val="20"/>
              </w:rPr>
              <w:t>for these measurements</w:t>
            </w:r>
            <w:r w:rsidRPr="00EB401F" w:rsidR="00B46025">
              <w:rPr>
                <w:rFonts w:eastAsia="Times New Roman" w:cs="Arial"/>
                <w:b/>
                <w:bCs/>
                <w:szCs w:val="20"/>
              </w:rPr>
              <w:t>?</w:t>
            </w:r>
          </w:p>
        </w:tc>
        <w:tc>
          <w:tcPr>
            <w:tcW w:w="5592" w:type="dxa"/>
          </w:tcPr>
          <w:p w:rsidR="00B46025" w:rsidP="003D010C" w:rsidRDefault="00B46025" w14:paraId="6E82CE54"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B46025" w:rsidTr="00FA19D9" w14:paraId="5E324A7F" w14:textId="211A7244">
        <w:tc>
          <w:tcPr>
            <w:tcW w:w="3768" w:type="dxa"/>
          </w:tcPr>
          <w:p w:rsidRPr="00EB401F" w:rsidR="00B46025" w:rsidP="003D010C" w:rsidRDefault="005A3237" w14:paraId="475F4DBA" w14:textId="1EF89942">
            <w:pPr>
              <w:widowControl w:val="0"/>
              <w:tabs>
                <w:tab w:val="left" w:pos="1012"/>
              </w:tabs>
              <w:spacing w:before="7" w:line="281" w:lineRule="auto"/>
              <w:ind w:right="372"/>
              <w:rPr>
                <w:rFonts w:eastAsia="Times New Roman" w:cs="Arial"/>
                <w:szCs w:val="20"/>
              </w:rPr>
            </w:pPr>
            <w:r w:rsidRPr="00EB401F">
              <w:rPr>
                <w:rFonts w:eastAsia="Times New Roman" w:cs="Arial"/>
                <w:b/>
                <w:bCs/>
                <w:szCs w:val="20"/>
              </w:rPr>
              <w:t xml:space="preserve">Will the onsite </w:t>
            </w:r>
            <w:r w:rsidRPr="00EB401F" w:rsidR="00E815EC">
              <w:rPr>
                <w:rFonts w:eastAsia="Times New Roman" w:cs="Arial"/>
                <w:b/>
                <w:bCs/>
                <w:szCs w:val="20"/>
              </w:rPr>
              <w:t>POC</w:t>
            </w:r>
            <w:r w:rsidRPr="00EB401F">
              <w:rPr>
                <w:rFonts w:eastAsia="Times New Roman" w:cs="Arial"/>
                <w:b/>
                <w:bCs/>
                <w:szCs w:val="20"/>
              </w:rPr>
              <w:t xml:space="preserve"> </w:t>
            </w:r>
            <w:r w:rsidRPr="00EB401F" w:rsidR="00B46025">
              <w:rPr>
                <w:rFonts w:eastAsia="Times New Roman" w:cs="Arial"/>
                <w:b/>
                <w:bCs/>
                <w:szCs w:val="20"/>
              </w:rPr>
              <w:t>escort children to/from the classroom for this? (</w:t>
            </w:r>
            <w:r w:rsidRPr="00EB401F" w:rsidR="00770F77">
              <w:rPr>
                <w:rFonts w:eastAsia="Times New Roman" w:cs="Arial"/>
                <w:b/>
                <w:bCs/>
                <w:szCs w:val="20"/>
              </w:rPr>
              <w:t>I</w:t>
            </w:r>
            <w:r w:rsidRPr="00EB401F" w:rsidR="005C7DB5">
              <w:rPr>
                <w:rFonts w:eastAsia="Times New Roman" w:cs="Arial"/>
                <w:b/>
                <w:bCs/>
                <w:szCs w:val="20"/>
              </w:rPr>
              <w:t>f not, who will?</w:t>
            </w:r>
            <w:r w:rsidRPr="00EB401F" w:rsidR="00B46025">
              <w:rPr>
                <w:rFonts w:eastAsia="Times New Roman" w:cs="Arial"/>
                <w:b/>
                <w:bCs/>
                <w:szCs w:val="20"/>
              </w:rPr>
              <w:t>)</w:t>
            </w:r>
          </w:p>
        </w:tc>
        <w:tc>
          <w:tcPr>
            <w:tcW w:w="5592" w:type="dxa"/>
          </w:tcPr>
          <w:p w:rsidR="00B46025" w:rsidP="003D010C" w:rsidRDefault="00B46025" w14:paraId="2E35BA21" w14:textId="6353CE33">
            <w:pPr>
              <w:widowControl w:val="0"/>
              <w:tabs>
                <w:tab w:val="left" w:pos="1012"/>
              </w:tabs>
              <w:spacing w:before="7" w:line="281" w:lineRule="auto"/>
              <w:ind w:right="372"/>
              <w:rPr>
                <w:rFonts w:ascii="Times New Roman" w:hAnsi="Times New Roman" w:eastAsia="Times New Roman" w:cs="Times New Roman"/>
                <w:sz w:val="21"/>
                <w:szCs w:val="21"/>
              </w:rPr>
            </w:pPr>
          </w:p>
        </w:tc>
      </w:tr>
    </w:tbl>
    <w:p w:rsidRPr="00EB401F" w:rsidR="00FF3EAD" w:rsidP="00EB401F" w:rsidRDefault="00FF3EAD" w14:paraId="232E3579" w14:textId="5C1EF377">
      <w:pPr>
        <w:keepNext/>
        <w:keepLines/>
        <w:spacing w:before="240" w:after="80"/>
        <w:rPr>
          <w:rFonts w:eastAsia="Calibri" w:cs="Arial"/>
          <w:b/>
          <w:bCs/>
          <w:szCs w:val="20"/>
        </w:rPr>
      </w:pPr>
      <w:r w:rsidRPr="00EB401F">
        <w:rPr>
          <w:rFonts w:eastAsia="Calibri" w:cs="Arial"/>
          <w:b/>
          <w:bCs/>
          <w:szCs w:val="20"/>
        </w:rPr>
        <w:t>Meal and snack observations</w:t>
      </w:r>
      <w:r w:rsidRPr="00EB401F" w:rsidR="008075A6">
        <w:rPr>
          <w:rFonts w:eastAsia="Calibri" w:cs="Arial"/>
          <w:b/>
          <w:bCs/>
          <w:szCs w:val="20"/>
        </w:rPr>
        <w:t xml:space="preserve"> (</w:t>
      </w:r>
      <w:r w:rsidRPr="00EB401F" w:rsidR="008075A6">
        <w:rPr>
          <w:rFonts w:eastAsia="Calibri" w:cs="Arial"/>
          <w:b/>
          <w:bCs/>
          <w:i/>
          <w:iCs/>
          <w:szCs w:val="20"/>
          <w:u w:val="single"/>
        </w:rPr>
        <w:t>child sample only</w:t>
      </w:r>
      <w:r w:rsidRPr="00EB401F" w:rsidR="008075A6">
        <w:rPr>
          <w:rFonts w:eastAsia="Calibri" w:cs="Arial"/>
          <w:b/>
          <w:bCs/>
          <w:szCs w:val="20"/>
        </w:rPr>
        <w:t>)</w:t>
      </w:r>
    </w:p>
    <w:p w:rsidRPr="00EB401F" w:rsidR="00B46025" w:rsidP="003F6A4C" w:rsidRDefault="00BA7D2E" w14:paraId="79957CFF" w14:textId="3DCA5BEB">
      <w:pPr>
        <w:pStyle w:val="ListBullet"/>
        <w:rPr>
          <w:rFonts w:eastAsia="Times New Roman"/>
        </w:rPr>
      </w:pPr>
      <w:r w:rsidRPr="00EB401F">
        <w:rPr>
          <w:rFonts w:eastAsia="Times New Roman"/>
        </w:rPr>
        <w:t>To help with the meal and snack observations, w</w:t>
      </w:r>
      <w:r w:rsidRPr="00EB401F" w:rsidR="00B46025">
        <w:rPr>
          <w:rFonts w:eastAsia="Times New Roman"/>
        </w:rPr>
        <w:t>e will work with your food preparer to obtain measurements of serving utensils</w:t>
      </w:r>
      <w:r w:rsidRPr="00EB401F" w:rsidR="0036325D">
        <w:rPr>
          <w:rFonts w:eastAsia="Times New Roman"/>
        </w:rPr>
        <w:t xml:space="preserve"> and</w:t>
      </w:r>
      <w:r w:rsidRPr="00EB401F" w:rsidR="00B46025">
        <w:rPr>
          <w:rFonts w:eastAsia="Times New Roman"/>
        </w:rPr>
        <w:t xml:space="preserve"> portion</w:t>
      </w:r>
      <w:r w:rsidRPr="00EB401F">
        <w:rPr>
          <w:rFonts w:eastAsia="Times New Roman"/>
        </w:rPr>
        <w:t xml:space="preserve"> size</w:t>
      </w:r>
      <w:r w:rsidRPr="00EB401F" w:rsidR="00B46025">
        <w:rPr>
          <w:rFonts w:eastAsia="Times New Roman"/>
        </w:rPr>
        <w:t xml:space="preserve">s and </w:t>
      </w:r>
      <w:r w:rsidRPr="00EB401F" w:rsidR="0036325D">
        <w:rPr>
          <w:rFonts w:eastAsia="Times New Roman"/>
        </w:rPr>
        <w:t xml:space="preserve">confirm </w:t>
      </w:r>
      <w:r w:rsidRPr="00EB401F" w:rsidR="00B46025">
        <w:rPr>
          <w:rFonts w:eastAsia="Times New Roman"/>
        </w:rPr>
        <w:t xml:space="preserve">the meal </w:t>
      </w:r>
      <w:r w:rsidRPr="00EB401F" w:rsidR="0036325D">
        <w:rPr>
          <w:rFonts w:eastAsia="Times New Roman"/>
        </w:rPr>
        <w:t xml:space="preserve">and snack </w:t>
      </w:r>
      <w:r w:rsidRPr="00EB401F" w:rsidR="00B46025">
        <w:rPr>
          <w:rFonts w:eastAsia="Times New Roman"/>
        </w:rPr>
        <w:t>schedule.</w:t>
      </w:r>
      <w:r w:rsidRPr="00EB401F" w:rsidR="008F2111">
        <w:rPr>
          <w:rFonts w:eastAsia="Times New Roman"/>
        </w:rPr>
        <w:t xml:space="preserve"> We will ask them to provide two </w:t>
      </w:r>
      <w:r w:rsidRPr="00EB401F" w:rsidR="00A4257A">
        <w:rPr>
          <w:rFonts w:eastAsia="Times New Roman"/>
        </w:rPr>
        <w:t>reference food</w:t>
      </w:r>
      <w:r w:rsidRPr="00EB401F" w:rsidR="008B47CD">
        <w:rPr>
          <w:rFonts w:eastAsia="Times New Roman"/>
        </w:rPr>
        <w:t xml:space="preserve"> and </w:t>
      </w:r>
      <w:r w:rsidRPr="00EB401F" w:rsidR="00A4257A">
        <w:rPr>
          <w:rFonts w:eastAsia="Times New Roman"/>
        </w:rPr>
        <w:t xml:space="preserve">beverage </w:t>
      </w:r>
      <w:r w:rsidRPr="00EB401F" w:rsidR="008F2111">
        <w:rPr>
          <w:rFonts w:eastAsia="Times New Roman"/>
        </w:rPr>
        <w:t xml:space="preserve">servings for every meal and snack </w:t>
      </w:r>
      <w:r w:rsidRPr="00EB401F" w:rsidR="005502EA">
        <w:rPr>
          <w:rFonts w:eastAsia="Times New Roman"/>
        </w:rPr>
        <w:t xml:space="preserve">served on the days </w:t>
      </w:r>
      <w:r w:rsidRPr="00EB401F" w:rsidR="008F2111">
        <w:rPr>
          <w:rFonts w:eastAsia="Times New Roman"/>
        </w:rPr>
        <w:t>we are onsite.</w:t>
      </w:r>
    </w:p>
    <w:p w:rsidRPr="00B53F10" w:rsidR="008B47CD" w:rsidP="00EB401F" w:rsidRDefault="008B47CD" w14:paraId="01C48588" w14:textId="3482008E">
      <w:pPr>
        <w:pStyle w:val="Paragraph"/>
        <w:ind w:left="720"/>
        <w:rPr>
          <w:rFonts w:eastAsia="Calibri" w:cs="Arial"/>
          <w:i/>
          <w:iCs/>
          <w:szCs w:val="20"/>
        </w:rPr>
      </w:pPr>
      <w:r w:rsidRPr="00B53F10">
        <w:rPr>
          <w:rFonts w:eastAsia="Calibri" w:cs="Arial"/>
          <w:i/>
          <w:iCs/>
          <w:szCs w:val="20"/>
        </w:rPr>
        <w:t>[Answer questions about the reference portion measurement</w:t>
      </w:r>
      <w:r w:rsidRPr="00B53F10" w:rsidR="000D0020">
        <w:rPr>
          <w:rFonts w:eastAsia="Calibri" w:cs="Arial"/>
          <w:i/>
          <w:iCs/>
          <w:szCs w:val="20"/>
        </w:rPr>
        <w:t>s</w:t>
      </w:r>
      <w:r w:rsidRPr="00B53F10">
        <w:rPr>
          <w:rFonts w:eastAsia="Calibri" w:cs="Arial"/>
          <w:i/>
          <w:iCs/>
          <w:szCs w:val="20"/>
        </w:rPr>
        <w:t>.]</w:t>
      </w:r>
    </w:p>
    <w:tbl>
      <w:tblPr>
        <w:tblStyle w:val="TableGrid"/>
        <w:tblW w:w="5000" w:type="pct"/>
        <w:tblLook w:val="04A0" w:firstRow="1" w:lastRow="0" w:firstColumn="1" w:lastColumn="0" w:noHBand="0" w:noVBand="1"/>
      </w:tblPr>
      <w:tblGrid>
        <w:gridCol w:w="4846"/>
        <w:gridCol w:w="5234"/>
      </w:tblGrid>
      <w:tr w:rsidR="00B46025" w:rsidTr="00EB401F" w14:paraId="09BD4C21" w14:textId="77777777">
        <w:tc>
          <w:tcPr>
            <w:tcW w:w="4500" w:type="dxa"/>
          </w:tcPr>
          <w:p w:rsidRPr="00EB401F" w:rsidR="00B46025" w:rsidP="003D010C" w:rsidRDefault="00BA7D2E" w14:paraId="293440CA" w14:textId="7E27221F">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Is [</w:t>
            </w:r>
            <w:r w:rsidRPr="00EB401F" w:rsidR="008B47CD">
              <w:rPr>
                <w:rFonts w:eastAsia="Times New Roman" w:cs="Arial"/>
                <w:b/>
                <w:bCs/>
                <w:szCs w:val="20"/>
              </w:rPr>
              <w:t>MENU SURVEY RESPONDENT</w:t>
            </w:r>
            <w:r w:rsidRPr="00EB401F">
              <w:rPr>
                <w:rFonts w:eastAsia="Times New Roman" w:cs="Arial"/>
                <w:b/>
                <w:bCs/>
                <w:szCs w:val="20"/>
              </w:rPr>
              <w:t>] the person to meet with? If no</w:t>
            </w:r>
            <w:r w:rsidRPr="00EB401F" w:rsidR="00932C7D">
              <w:rPr>
                <w:rFonts w:eastAsia="Times New Roman" w:cs="Arial"/>
                <w:b/>
                <w:bCs/>
                <w:szCs w:val="20"/>
              </w:rPr>
              <w:t>t</w:t>
            </w:r>
            <w:r w:rsidRPr="00EB401F">
              <w:rPr>
                <w:rFonts w:eastAsia="Times New Roman" w:cs="Arial"/>
                <w:b/>
                <w:bCs/>
                <w:szCs w:val="20"/>
              </w:rPr>
              <w:t>, who?</w:t>
            </w:r>
          </w:p>
        </w:tc>
        <w:tc>
          <w:tcPr>
            <w:tcW w:w="4860" w:type="dxa"/>
          </w:tcPr>
          <w:p w:rsidR="00B46025" w:rsidP="003D010C" w:rsidRDefault="00B46025" w14:paraId="54A6454C"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1766A1" w:rsidTr="00EB401F" w14:paraId="614B46B1" w14:textId="77777777">
        <w:tc>
          <w:tcPr>
            <w:tcW w:w="4500" w:type="dxa"/>
          </w:tcPr>
          <w:p w:rsidRPr="00EB401F" w:rsidR="001766A1" w:rsidP="003D010C" w:rsidRDefault="00BA7D2E" w14:paraId="0BC0473F" w14:textId="218DE8BD">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When does s/he arrive for the day</w:t>
            </w:r>
            <w:r w:rsidRPr="00EB401F" w:rsidR="001766A1">
              <w:rPr>
                <w:rFonts w:eastAsia="Times New Roman" w:cs="Arial"/>
                <w:b/>
                <w:bCs/>
                <w:szCs w:val="20"/>
              </w:rPr>
              <w:t>?</w:t>
            </w:r>
          </w:p>
        </w:tc>
        <w:tc>
          <w:tcPr>
            <w:tcW w:w="4860" w:type="dxa"/>
          </w:tcPr>
          <w:p w:rsidR="00BA7D2E" w:rsidP="003D010C" w:rsidRDefault="00BA7D2E" w14:paraId="6A79E4CC" w14:textId="4C754905">
            <w:pPr>
              <w:widowControl w:val="0"/>
              <w:tabs>
                <w:tab w:val="left" w:pos="1012"/>
              </w:tabs>
              <w:spacing w:before="7" w:line="281" w:lineRule="auto"/>
              <w:ind w:right="372"/>
              <w:rPr>
                <w:rFonts w:ascii="Times New Roman" w:hAnsi="Times New Roman" w:eastAsia="Times New Roman" w:cs="Times New Roman"/>
                <w:sz w:val="21"/>
                <w:szCs w:val="21"/>
              </w:rPr>
            </w:pPr>
          </w:p>
        </w:tc>
      </w:tr>
      <w:tr w:rsidR="001766A1" w:rsidTr="00EB401F" w14:paraId="297D51B9" w14:textId="77777777">
        <w:tc>
          <w:tcPr>
            <w:tcW w:w="4500" w:type="dxa"/>
          </w:tcPr>
          <w:p w:rsidRPr="00EB401F" w:rsidR="00EB401F" w:rsidP="009C066B" w:rsidRDefault="001766A1" w14:paraId="0E39A72D" w14:textId="3E3E8773">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 xml:space="preserve">Where should we meet with </w:t>
            </w:r>
            <w:r w:rsidRPr="00EB401F" w:rsidR="00BA7D2E">
              <w:rPr>
                <w:rFonts w:eastAsia="Times New Roman" w:cs="Arial"/>
                <w:b/>
                <w:bCs/>
                <w:szCs w:val="20"/>
              </w:rPr>
              <w:t>her or him</w:t>
            </w:r>
            <w:r w:rsidRPr="00EB401F">
              <w:rPr>
                <w:rFonts w:eastAsia="Times New Roman" w:cs="Arial"/>
                <w:b/>
                <w:bCs/>
                <w:szCs w:val="20"/>
              </w:rPr>
              <w:t>?</w:t>
            </w:r>
          </w:p>
        </w:tc>
        <w:tc>
          <w:tcPr>
            <w:tcW w:w="4860" w:type="dxa"/>
          </w:tcPr>
          <w:p w:rsidR="001766A1" w:rsidP="003D010C" w:rsidRDefault="001766A1" w14:paraId="54CF22F7"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bl>
    <w:p w:rsidRPr="00EB401F" w:rsidR="00FF3EAD" w:rsidP="00EB401F" w:rsidRDefault="000520B7" w14:paraId="4E7E4976" w14:textId="46820A09">
      <w:pPr>
        <w:keepNext/>
        <w:keepLines/>
        <w:spacing w:before="240" w:after="80"/>
        <w:rPr>
          <w:rFonts w:eastAsia="Calibri" w:cs="Arial"/>
          <w:b/>
          <w:bCs/>
          <w:szCs w:val="20"/>
        </w:rPr>
      </w:pPr>
      <w:r w:rsidRPr="00EB401F">
        <w:rPr>
          <w:rFonts w:eastAsia="Calibri" w:cs="Arial"/>
          <w:b/>
          <w:bCs/>
          <w:szCs w:val="20"/>
        </w:rPr>
        <w:t>Teen S</w:t>
      </w:r>
      <w:r w:rsidRPr="00EB401F" w:rsidR="00FF3EAD">
        <w:rPr>
          <w:rFonts w:eastAsia="Calibri" w:cs="Arial"/>
          <w:b/>
          <w:bCs/>
          <w:szCs w:val="20"/>
        </w:rPr>
        <w:t>urvey</w:t>
      </w:r>
      <w:r w:rsidRPr="00EB401F">
        <w:rPr>
          <w:rFonts w:eastAsia="Calibri" w:cs="Arial"/>
          <w:b/>
          <w:bCs/>
          <w:szCs w:val="20"/>
        </w:rPr>
        <w:t xml:space="preserve"> (</w:t>
      </w:r>
      <w:r w:rsidRPr="00EB401F">
        <w:rPr>
          <w:rFonts w:eastAsia="Calibri" w:cs="Arial"/>
          <w:b/>
          <w:bCs/>
          <w:i/>
          <w:iCs/>
          <w:szCs w:val="20"/>
          <w:u w:val="single"/>
        </w:rPr>
        <w:t>at-risk afterschool or outside-school-hours care center</w:t>
      </w:r>
      <w:r w:rsidRPr="00EB401F" w:rsidR="008075A6">
        <w:rPr>
          <w:rFonts w:eastAsia="Calibri" w:cs="Arial"/>
          <w:b/>
          <w:bCs/>
          <w:i/>
          <w:iCs/>
          <w:szCs w:val="20"/>
          <w:u w:val="single"/>
        </w:rPr>
        <w:t>s in child sample only</w:t>
      </w:r>
      <w:r w:rsidRPr="00EB401F">
        <w:rPr>
          <w:rFonts w:eastAsia="Calibri" w:cs="Arial"/>
          <w:b/>
          <w:bCs/>
          <w:szCs w:val="20"/>
        </w:rPr>
        <w:t>)</w:t>
      </w:r>
    </w:p>
    <w:p w:rsidRPr="00EB401F" w:rsidR="00B46025" w:rsidP="003F6A4C" w:rsidRDefault="00B87E5E" w14:paraId="64BEFAF7" w14:textId="16D8141E">
      <w:pPr>
        <w:pStyle w:val="ListBullet"/>
        <w:rPr>
          <w:rFonts w:eastAsia="Times New Roman"/>
        </w:rPr>
      </w:pPr>
      <w:r w:rsidRPr="00EB401F">
        <w:rPr>
          <w:rFonts w:eastAsia="Times New Roman"/>
        </w:rPr>
        <w:t xml:space="preserve">During their visit, the trained data collectors will administer a brief </w:t>
      </w:r>
      <w:r w:rsidRPr="00EB401F" w:rsidR="008B47CD">
        <w:rPr>
          <w:rFonts w:eastAsia="Times New Roman"/>
        </w:rPr>
        <w:t xml:space="preserve">paper </w:t>
      </w:r>
      <w:r w:rsidRPr="00EB401F">
        <w:rPr>
          <w:rFonts w:eastAsia="Times New Roman"/>
        </w:rPr>
        <w:t xml:space="preserve">survey to up to six </w:t>
      </w:r>
      <w:r w:rsidRPr="00EB401F" w:rsidR="004F2CF7">
        <w:rPr>
          <w:rFonts w:eastAsia="Times New Roman"/>
        </w:rPr>
        <w:t>youth</w:t>
      </w:r>
      <w:r w:rsidRPr="00EB401F">
        <w:rPr>
          <w:rFonts w:eastAsia="Times New Roman"/>
        </w:rPr>
        <w:t xml:space="preserve"> ages 10 to 18. </w:t>
      </w:r>
      <w:r w:rsidRPr="00EB401F" w:rsidR="00F9397F">
        <w:rPr>
          <w:rFonts w:eastAsia="Times New Roman"/>
        </w:rPr>
        <w:t xml:space="preserve">Some of these youth will also complete the height and weight measurements, but others will not. </w:t>
      </w:r>
      <w:r w:rsidRPr="00EB401F" w:rsidR="004F2CF7">
        <w:rPr>
          <w:rFonts w:eastAsia="Times New Roman"/>
        </w:rPr>
        <w:t>The survey will take about 10 minutes to complete</w:t>
      </w:r>
      <w:r w:rsidRPr="00EB401F" w:rsidR="00F9397F">
        <w:rPr>
          <w:rFonts w:eastAsia="Times New Roman"/>
        </w:rPr>
        <w:t xml:space="preserve">, and we will only give the survey to youth whose parents provided </w:t>
      </w:r>
      <w:r w:rsidRPr="00EB401F">
        <w:rPr>
          <w:rFonts w:eastAsia="Times New Roman"/>
        </w:rPr>
        <w:t xml:space="preserve">permission. </w:t>
      </w:r>
      <w:r w:rsidRPr="00EB401F" w:rsidR="004F2CF7">
        <w:rPr>
          <w:rFonts w:eastAsia="Times New Roman"/>
        </w:rPr>
        <w:t>Youth</w:t>
      </w:r>
      <w:r w:rsidRPr="00EB401F">
        <w:rPr>
          <w:rFonts w:eastAsia="Times New Roman"/>
        </w:rPr>
        <w:t xml:space="preserve"> who complete the survey will receive a small thank-you gift.</w:t>
      </w:r>
    </w:p>
    <w:p w:rsidRPr="00EB401F" w:rsidR="00B87E5E" w:rsidP="003F6A4C" w:rsidRDefault="00B87E5E" w14:paraId="6D390F8F" w14:textId="56C65D76">
      <w:pPr>
        <w:pStyle w:val="ListBullet"/>
        <w:rPr>
          <w:rFonts w:eastAsia="Times New Roman"/>
        </w:rPr>
      </w:pPr>
      <w:r w:rsidRPr="00EB401F">
        <w:rPr>
          <w:rFonts w:eastAsia="Times New Roman"/>
        </w:rPr>
        <w:t xml:space="preserve">We would like to have the </w:t>
      </w:r>
      <w:r w:rsidRPr="00EB401F" w:rsidR="00F9397F">
        <w:rPr>
          <w:rFonts w:eastAsia="Times New Roman"/>
        </w:rPr>
        <w:t>youth</w:t>
      </w:r>
      <w:r w:rsidRPr="00EB401F">
        <w:rPr>
          <w:rFonts w:eastAsia="Times New Roman"/>
        </w:rPr>
        <w:t xml:space="preserve"> complete the survey </w:t>
      </w:r>
      <w:r w:rsidRPr="00EB401F" w:rsidR="00F9397F">
        <w:rPr>
          <w:rFonts w:eastAsia="Times New Roman"/>
        </w:rPr>
        <w:t xml:space="preserve">in a group </w:t>
      </w:r>
      <w:r w:rsidRPr="00EB401F">
        <w:rPr>
          <w:rFonts w:eastAsia="Times New Roman"/>
        </w:rPr>
        <w:t xml:space="preserve">to minimize disruptions, but we can administer it one-on-one if that’s easier. </w:t>
      </w:r>
      <w:r w:rsidRPr="00EB401F" w:rsidR="00F9397F">
        <w:rPr>
          <w:rFonts w:eastAsia="Times New Roman"/>
        </w:rPr>
        <w:t xml:space="preserve">If they are in a group, we would like enough space for the youth to spread </w:t>
      </w:r>
      <w:proofErr w:type="gramStart"/>
      <w:r w:rsidRPr="00EB401F" w:rsidR="00F9397F">
        <w:rPr>
          <w:rFonts w:eastAsia="Times New Roman"/>
        </w:rPr>
        <w:t>out</w:t>
      </w:r>
      <w:proofErr w:type="gramEnd"/>
      <w:r w:rsidRPr="00EB401F" w:rsidR="00F9397F">
        <w:rPr>
          <w:rFonts w:eastAsia="Times New Roman"/>
        </w:rPr>
        <w:t xml:space="preserve"> so they don’t see each other’s answers. If we administer it one-on-one, we can ask youth who are also participating in height and weight measurements to complete the survey at that time. </w:t>
      </w:r>
      <w:r w:rsidRPr="00EB401F">
        <w:rPr>
          <w:rFonts w:eastAsia="Times New Roman"/>
        </w:rPr>
        <w:t xml:space="preserve">We prefer to have the onsite </w:t>
      </w:r>
      <w:r w:rsidRPr="00EB401F" w:rsidR="008075A6">
        <w:rPr>
          <w:rFonts w:eastAsia="Times New Roman"/>
        </w:rPr>
        <w:t>point-of-contact</w:t>
      </w:r>
      <w:r w:rsidRPr="00EB401F">
        <w:rPr>
          <w:rFonts w:eastAsia="Times New Roman"/>
        </w:rPr>
        <w:t xml:space="preserve"> escort the </w:t>
      </w:r>
      <w:r w:rsidRPr="00EB401F" w:rsidR="00F9397F">
        <w:rPr>
          <w:rFonts w:eastAsia="Times New Roman"/>
        </w:rPr>
        <w:t>youth</w:t>
      </w:r>
      <w:r w:rsidRPr="00EB401F">
        <w:rPr>
          <w:rFonts w:eastAsia="Times New Roman"/>
        </w:rPr>
        <w:t xml:space="preserve"> to and from th</w:t>
      </w:r>
      <w:r w:rsidRPr="00EB401F" w:rsidR="00F9397F">
        <w:rPr>
          <w:rFonts w:eastAsia="Times New Roman"/>
        </w:rPr>
        <w:t>e survey administration</w:t>
      </w:r>
      <w:r w:rsidRPr="00EB401F">
        <w:rPr>
          <w:rFonts w:eastAsia="Times New Roman"/>
        </w:rPr>
        <w:t>.</w:t>
      </w:r>
    </w:p>
    <w:p w:rsidRPr="00B53F10" w:rsidR="008B47CD" w:rsidP="00EB401F" w:rsidRDefault="008B47CD" w14:paraId="3BCFE005" w14:textId="05C7E1B3">
      <w:pPr>
        <w:pStyle w:val="Paragraph"/>
        <w:ind w:left="720"/>
        <w:rPr>
          <w:rFonts w:eastAsia="Calibri" w:cs="Arial"/>
          <w:i/>
          <w:iCs/>
          <w:szCs w:val="20"/>
        </w:rPr>
      </w:pPr>
      <w:r w:rsidRPr="00B53F10">
        <w:rPr>
          <w:rFonts w:eastAsia="Calibri" w:cs="Arial"/>
          <w:i/>
          <w:iCs/>
          <w:szCs w:val="20"/>
        </w:rPr>
        <w:t xml:space="preserve">[Answer questions about the </w:t>
      </w:r>
      <w:r w:rsidRPr="00B53F10" w:rsidR="00D36F01">
        <w:rPr>
          <w:rFonts w:eastAsia="Calibri" w:cs="Arial"/>
          <w:i/>
          <w:iCs/>
          <w:szCs w:val="20"/>
        </w:rPr>
        <w:t>Teen Survey</w:t>
      </w:r>
      <w:r w:rsidRPr="00B53F10">
        <w:rPr>
          <w:rFonts w:eastAsia="Calibri" w:cs="Arial"/>
          <w:i/>
          <w:iCs/>
          <w:szCs w:val="20"/>
        </w:rPr>
        <w:t>.]</w:t>
      </w:r>
    </w:p>
    <w:tbl>
      <w:tblPr>
        <w:tblStyle w:val="TableGrid"/>
        <w:tblW w:w="5000" w:type="pct"/>
        <w:tblLook w:val="04A0" w:firstRow="1" w:lastRow="0" w:firstColumn="1" w:lastColumn="0" w:noHBand="0" w:noVBand="1"/>
      </w:tblPr>
      <w:tblGrid>
        <w:gridCol w:w="5815"/>
        <w:gridCol w:w="4265"/>
      </w:tblGrid>
      <w:tr w:rsidR="00B87E5E" w:rsidTr="00EB401F" w14:paraId="64E89E42" w14:textId="77777777">
        <w:tc>
          <w:tcPr>
            <w:tcW w:w="5400" w:type="dxa"/>
          </w:tcPr>
          <w:p w:rsidRPr="00EB401F" w:rsidR="00B87E5E" w:rsidP="003D010C" w:rsidRDefault="00B87E5E" w14:paraId="28F4FB92" w14:textId="50104B93">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Is group or individual administration preferred?</w:t>
            </w:r>
          </w:p>
        </w:tc>
        <w:tc>
          <w:tcPr>
            <w:tcW w:w="3960" w:type="dxa"/>
          </w:tcPr>
          <w:p w:rsidR="00B87E5E" w:rsidP="003D010C" w:rsidRDefault="00B87E5E" w14:paraId="5963CE27"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1766A1" w:rsidTr="00EB401F" w14:paraId="38C1081A" w14:textId="77777777">
        <w:tc>
          <w:tcPr>
            <w:tcW w:w="5400" w:type="dxa"/>
          </w:tcPr>
          <w:p w:rsidRPr="00EB401F" w:rsidR="001766A1" w:rsidP="003D010C" w:rsidRDefault="00B87E5E" w14:paraId="016E87DD" w14:textId="30CDF134">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What is the b</w:t>
            </w:r>
            <w:r w:rsidRPr="00EB401F" w:rsidR="001766A1">
              <w:rPr>
                <w:rFonts w:eastAsia="Times New Roman" w:cs="Arial"/>
                <w:b/>
                <w:bCs/>
                <w:szCs w:val="20"/>
              </w:rPr>
              <w:t xml:space="preserve">est location </w:t>
            </w:r>
            <w:r w:rsidRPr="00EB401F">
              <w:rPr>
                <w:rFonts w:eastAsia="Times New Roman" w:cs="Arial"/>
                <w:b/>
                <w:bCs/>
                <w:szCs w:val="20"/>
              </w:rPr>
              <w:t xml:space="preserve">for administering the </w:t>
            </w:r>
            <w:r w:rsidRPr="00EB401F" w:rsidR="00F9397F">
              <w:rPr>
                <w:rFonts w:eastAsia="Times New Roman" w:cs="Arial"/>
                <w:b/>
                <w:bCs/>
                <w:szCs w:val="20"/>
              </w:rPr>
              <w:t>survey</w:t>
            </w:r>
            <w:r w:rsidRPr="00EB401F" w:rsidR="001766A1">
              <w:rPr>
                <w:rFonts w:eastAsia="Times New Roman" w:cs="Arial"/>
                <w:b/>
                <w:bCs/>
                <w:szCs w:val="20"/>
              </w:rPr>
              <w:t>?</w:t>
            </w:r>
          </w:p>
        </w:tc>
        <w:tc>
          <w:tcPr>
            <w:tcW w:w="3960" w:type="dxa"/>
          </w:tcPr>
          <w:p w:rsidR="001766A1" w:rsidP="003D010C" w:rsidRDefault="001766A1" w14:paraId="085ED293"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1766A1" w:rsidTr="00EB401F" w14:paraId="7C4082DD" w14:textId="77777777">
        <w:tc>
          <w:tcPr>
            <w:tcW w:w="5400" w:type="dxa"/>
          </w:tcPr>
          <w:p w:rsidRPr="00EB401F" w:rsidR="001766A1" w:rsidP="003D010C" w:rsidRDefault="00B87E5E" w14:paraId="6060A359" w14:textId="78DF0E49">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 xml:space="preserve">What are the best times of day for administering the </w:t>
            </w:r>
            <w:r w:rsidRPr="00EB401F" w:rsidR="00F9397F">
              <w:rPr>
                <w:rFonts w:eastAsia="Times New Roman" w:cs="Arial"/>
                <w:b/>
                <w:bCs/>
                <w:szCs w:val="20"/>
              </w:rPr>
              <w:t>survey</w:t>
            </w:r>
            <w:r w:rsidRPr="00EB401F" w:rsidR="001766A1">
              <w:rPr>
                <w:rFonts w:eastAsia="Times New Roman" w:cs="Arial"/>
                <w:b/>
                <w:bCs/>
                <w:szCs w:val="20"/>
              </w:rPr>
              <w:t>?</w:t>
            </w:r>
          </w:p>
        </w:tc>
        <w:tc>
          <w:tcPr>
            <w:tcW w:w="3960" w:type="dxa"/>
          </w:tcPr>
          <w:p w:rsidR="001766A1" w:rsidP="003D010C" w:rsidRDefault="001766A1" w14:paraId="76678404"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r w:rsidR="001766A1" w:rsidTr="00EB401F" w14:paraId="66EF6C71" w14:textId="77777777">
        <w:tc>
          <w:tcPr>
            <w:tcW w:w="5400" w:type="dxa"/>
          </w:tcPr>
          <w:p w:rsidRPr="00EB401F" w:rsidR="001766A1" w:rsidP="003D010C" w:rsidRDefault="001766A1" w14:paraId="51E94A66" w14:textId="25A1EF5D">
            <w:pPr>
              <w:widowControl w:val="0"/>
              <w:tabs>
                <w:tab w:val="left" w:pos="1012"/>
              </w:tabs>
              <w:spacing w:before="7" w:line="281" w:lineRule="auto"/>
              <w:ind w:right="372"/>
              <w:rPr>
                <w:rFonts w:eastAsia="Times New Roman" w:cs="Arial"/>
                <w:b/>
                <w:bCs/>
                <w:szCs w:val="20"/>
              </w:rPr>
            </w:pPr>
            <w:r w:rsidRPr="00EB401F">
              <w:rPr>
                <w:rFonts w:eastAsia="Times New Roman" w:cs="Arial"/>
                <w:b/>
                <w:bCs/>
                <w:szCs w:val="20"/>
              </w:rPr>
              <w:t>W</w:t>
            </w:r>
            <w:r w:rsidRPr="00EB401F" w:rsidR="005C7DB5">
              <w:rPr>
                <w:rFonts w:eastAsia="Times New Roman" w:cs="Arial"/>
                <w:b/>
                <w:bCs/>
                <w:szCs w:val="20"/>
              </w:rPr>
              <w:t xml:space="preserve">ill the onsite </w:t>
            </w:r>
            <w:r w:rsidRPr="00EB401F" w:rsidR="00E815EC">
              <w:rPr>
                <w:rFonts w:eastAsia="Times New Roman" w:cs="Arial"/>
                <w:b/>
                <w:bCs/>
                <w:szCs w:val="20"/>
              </w:rPr>
              <w:t>POC</w:t>
            </w:r>
            <w:r w:rsidRPr="00EB401F" w:rsidR="005C7DB5">
              <w:rPr>
                <w:rFonts w:eastAsia="Times New Roman" w:cs="Arial"/>
                <w:b/>
                <w:bCs/>
                <w:szCs w:val="20"/>
              </w:rPr>
              <w:t xml:space="preserve"> </w:t>
            </w:r>
            <w:r w:rsidRPr="00EB401F">
              <w:rPr>
                <w:rFonts w:eastAsia="Times New Roman" w:cs="Arial"/>
                <w:b/>
                <w:bCs/>
                <w:szCs w:val="20"/>
              </w:rPr>
              <w:t xml:space="preserve">escort </w:t>
            </w:r>
            <w:r w:rsidRPr="00EB401F" w:rsidR="00F9397F">
              <w:rPr>
                <w:rFonts w:eastAsia="Times New Roman" w:cs="Arial"/>
                <w:b/>
                <w:bCs/>
                <w:szCs w:val="20"/>
              </w:rPr>
              <w:t xml:space="preserve">youth </w:t>
            </w:r>
            <w:r w:rsidRPr="00EB401F">
              <w:rPr>
                <w:rFonts w:eastAsia="Times New Roman" w:cs="Arial"/>
                <w:b/>
                <w:bCs/>
                <w:szCs w:val="20"/>
              </w:rPr>
              <w:t>to/from the classroom for this? (</w:t>
            </w:r>
            <w:r w:rsidRPr="00EB401F" w:rsidR="008B47CD">
              <w:rPr>
                <w:rFonts w:eastAsia="Times New Roman" w:cs="Arial"/>
                <w:b/>
                <w:bCs/>
                <w:szCs w:val="20"/>
              </w:rPr>
              <w:t>I</w:t>
            </w:r>
            <w:r w:rsidRPr="00EB401F" w:rsidR="005C7DB5">
              <w:rPr>
                <w:rFonts w:eastAsia="Times New Roman" w:cs="Arial"/>
                <w:b/>
                <w:bCs/>
                <w:szCs w:val="20"/>
              </w:rPr>
              <w:t>f not, who will</w:t>
            </w:r>
            <w:r w:rsidRPr="00EB401F">
              <w:rPr>
                <w:rFonts w:eastAsia="Times New Roman" w:cs="Arial"/>
                <w:b/>
                <w:bCs/>
                <w:szCs w:val="20"/>
              </w:rPr>
              <w:t>?)</w:t>
            </w:r>
          </w:p>
        </w:tc>
        <w:tc>
          <w:tcPr>
            <w:tcW w:w="3960" w:type="dxa"/>
          </w:tcPr>
          <w:p w:rsidR="001766A1" w:rsidP="003D010C" w:rsidRDefault="001766A1" w14:paraId="7DD81D77" w14:textId="77777777">
            <w:pPr>
              <w:widowControl w:val="0"/>
              <w:tabs>
                <w:tab w:val="left" w:pos="1012"/>
              </w:tabs>
              <w:spacing w:before="7" w:line="281" w:lineRule="auto"/>
              <w:ind w:right="372"/>
              <w:rPr>
                <w:rFonts w:ascii="Times New Roman" w:hAnsi="Times New Roman" w:eastAsia="Times New Roman" w:cs="Times New Roman"/>
                <w:sz w:val="21"/>
                <w:szCs w:val="21"/>
              </w:rPr>
            </w:pPr>
          </w:p>
        </w:tc>
      </w:tr>
    </w:tbl>
    <w:p w:rsidRPr="00EB401F" w:rsidR="00512A6A" w:rsidP="00EB401F" w:rsidRDefault="00512A6A" w14:paraId="118A52B6" w14:textId="434A28E0">
      <w:pPr>
        <w:keepNext/>
        <w:keepLines/>
        <w:spacing w:before="240" w:after="80"/>
        <w:rPr>
          <w:rFonts w:eastAsia="Calibri" w:cs="Arial"/>
          <w:b/>
          <w:bCs/>
          <w:szCs w:val="20"/>
        </w:rPr>
      </w:pPr>
      <w:r w:rsidRPr="00EB401F">
        <w:rPr>
          <w:rFonts w:eastAsia="Calibri" w:cs="Arial"/>
          <w:b/>
          <w:bCs/>
          <w:szCs w:val="20"/>
        </w:rPr>
        <w:t xml:space="preserve">Infant </w:t>
      </w:r>
      <w:r w:rsidRPr="00EB401F" w:rsidR="000520B7">
        <w:rPr>
          <w:rFonts w:eastAsia="Calibri" w:cs="Arial"/>
          <w:b/>
          <w:bCs/>
          <w:szCs w:val="20"/>
        </w:rPr>
        <w:t>Intake</w:t>
      </w:r>
      <w:r w:rsidRPr="00EB401F">
        <w:rPr>
          <w:rFonts w:eastAsia="Calibri" w:cs="Arial"/>
          <w:b/>
          <w:bCs/>
          <w:szCs w:val="20"/>
        </w:rPr>
        <w:t xml:space="preserve"> Form</w:t>
      </w:r>
      <w:r w:rsidRPr="00EB401F" w:rsidR="000520B7">
        <w:rPr>
          <w:rFonts w:eastAsia="Calibri" w:cs="Arial"/>
          <w:b/>
          <w:bCs/>
          <w:szCs w:val="20"/>
        </w:rPr>
        <w:t xml:space="preserve"> (</w:t>
      </w:r>
      <w:r w:rsidRPr="00EB401F" w:rsidR="000520B7">
        <w:rPr>
          <w:rFonts w:eastAsia="Calibri" w:cs="Arial"/>
          <w:b/>
          <w:bCs/>
          <w:i/>
          <w:iCs/>
          <w:szCs w:val="20"/>
          <w:u w:val="single"/>
        </w:rPr>
        <w:t xml:space="preserve">if </w:t>
      </w:r>
      <w:r w:rsidRPr="00EB401F" w:rsidR="00D36F01">
        <w:rPr>
          <w:rFonts w:eastAsia="Calibri" w:cs="Arial"/>
          <w:b/>
          <w:bCs/>
          <w:i/>
          <w:iCs/>
          <w:szCs w:val="20"/>
          <w:u w:val="single"/>
        </w:rPr>
        <w:t xml:space="preserve">infants are </w:t>
      </w:r>
      <w:proofErr w:type="gramStart"/>
      <w:r w:rsidRPr="00EB401F" w:rsidR="00D36F01">
        <w:rPr>
          <w:rFonts w:eastAsia="Calibri" w:cs="Arial"/>
          <w:b/>
          <w:bCs/>
          <w:i/>
          <w:iCs/>
          <w:szCs w:val="20"/>
          <w:u w:val="single"/>
        </w:rPr>
        <w:t>enrolled</w:t>
      </w:r>
      <w:r w:rsidRPr="00EB401F" w:rsidR="008075A6">
        <w:rPr>
          <w:rFonts w:eastAsia="Calibri" w:cs="Arial"/>
          <w:b/>
          <w:bCs/>
          <w:i/>
          <w:iCs/>
          <w:szCs w:val="20"/>
          <w:u w:val="single"/>
        </w:rPr>
        <w:t>;</w:t>
      </w:r>
      <w:proofErr w:type="gramEnd"/>
      <w:r w:rsidRPr="00EB401F" w:rsidR="008075A6">
        <w:rPr>
          <w:rFonts w:eastAsia="Calibri" w:cs="Arial"/>
          <w:b/>
          <w:bCs/>
          <w:i/>
          <w:iCs/>
          <w:szCs w:val="20"/>
          <w:u w:val="single"/>
        </w:rPr>
        <w:t xml:space="preserve"> child sample only</w:t>
      </w:r>
      <w:r w:rsidRPr="00EB401F" w:rsidR="00D36F01">
        <w:rPr>
          <w:rFonts w:eastAsia="Calibri" w:cs="Arial"/>
          <w:b/>
          <w:bCs/>
          <w:szCs w:val="20"/>
        </w:rPr>
        <w:t>)</w:t>
      </w:r>
    </w:p>
    <w:p w:rsidRPr="00FD60FF" w:rsidR="003A75A7" w:rsidP="003F6A4C" w:rsidRDefault="004500B6" w14:paraId="05FC6BC5" w14:textId="29881E95">
      <w:pPr>
        <w:pStyle w:val="ListBullet"/>
        <w:rPr>
          <w:b/>
          <w:bCs/>
        </w:rPr>
      </w:pPr>
      <w:r w:rsidRPr="00365B54">
        <w:t xml:space="preserve">The trained data collector(s) would like to meet with the teacher or caregiver of any infants selected into the study. </w:t>
      </w:r>
      <w:r w:rsidRPr="00365B54" w:rsidR="009266FF">
        <w:t>We will select no more than [four infants in your center/three infants in your home]</w:t>
      </w:r>
      <w:r w:rsidRPr="00365B54" w:rsidR="00D36F01">
        <w:t>.</w:t>
      </w:r>
      <w:r w:rsidRPr="00365B54" w:rsidR="009266FF">
        <w:t xml:space="preserve"> </w:t>
      </w:r>
      <w:r w:rsidRPr="00365B54">
        <w:t>We will ask the teacher</w:t>
      </w:r>
      <w:r w:rsidRPr="00365B54" w:rsidR="003A75A7">
        <w:t>s</w:t>
      </w:r>
      <w:r w:rsidRPr="00365B54">
        <w:t xml:space="preserve"> or caregiver</w:t>
      </w:r>
      <w:r w:rsidRPr="00365B54" w:rsidR="003A75A7">
        <w:t>s</w:t>
      </w:r>
      <w:r w:rsidRPr="00365B54">
        <w:t xml:space="preserve"> to record the</w:t>
      </w:r>
      <w:r w:rsidRPr="00365B54" w:rsidR="003A75A7">
        <w:t xml:space="preserve"> </w:t>
      </w:r>
      <w:r w:rsidRPr="00365B54" w:rsidR="003A75A7">
        <w:rPr>
          <w:rFonts w:eastAsia="Calibri"/>
        </w:rPr>
        <w:t xml:space="preserve">amount and types of food and beverages consumed by infants in </w:t>
      </w:r>
      <w:proofErr w:type="gramStart"/>
      <w:r w:rsidRPr="00365B54" w:rsidR="003A75A7">
        <w:rPr>
          <w:rFonts w:eastAsia="Calibri"/>
        </w:rPr>
        <w:t>child care</w:t>
      </w:r>
      <w:proofErr w:type="gramEnd"/>
      <w:r w:rsidRPr="00365B54" w:rsidR="003A75A7">
        <w:rPr>
          <w:rFonts w:eastAsia="Calibri"/>
        </w:rPr>
        <w:t xml:space="preserve"> on one </w:t>
      </w:r>
      <w:r w:rsidRPr="00FD60FF" w:rsidR="003A75A7">
        <w:rPr>
          <w:rFonts w:eastAsia="Calibri"/>
        </w:rPr>
        <w:t>day.</w:t>
      </w:r>
      <w:r w:rsidRPr="00FD60FF">
        <w:t xml:space="preserve"> </w:t>
      </w:r>
      <w:r w:rsidRPr="00FD60FF" w:rsidR="003A75A7">
        <w:t xml:space="preserve">Teachers or caregivers </w:t>
      </w:r>
      <w:r w:rsidR="002461E1">
        <w:t xml:space="preserve">who complete these forms </w:t>
      </w:r>
      <w:r w:rsidR="00B53F10">
        <w:t xml:space="preserve">can choose a children’s </w:t>
      </w:r>
      <w:r w:rsidR="002461E1">
        <w:t xml:space="preserve">book </w:t>
      </w:r>
      <w:r w:rsidR="00B53F10">
        <w:t xml:space="preserve">for your [center/home] </w:t>
      </w:r>
      <w:r w:rsidR="002461E1">
        <w:t xml:space="preserve">as a thank you for participating. If forms are completed for three or more infants, </w:t>
      </w:r>
      <w:r w:rsidR="00B53F10">
        <w:t xml:space="preserve">they can choose </w:t>
      </w:r>
      <w:r w:rsidR="002461E1">
        <w:t>multiple books.</w:t>
      </w:r>
      <w:r w:rsidRPr="00FD60FF" w:rsidR="009266FF">
        <w:t xml:space="preserve"> </w:t>
      </w:r>
    </w:p>
    <w:p w:rsidR="009C066B" w:rsidRDefault="009C066B" w14:paraId="2A97A5BE" w14:textId="77777777">
      <w:pPr>
        <w:spacing w:line="259" w:lineRule="auto"/>
        <w:rPr>
          <w:rFonts w:eastAsia="Calibri" w:cs="Arial"/>
          <w:i/>
          <w:iCs/>
          <w:szCs w:val="20"/>
        </w:rPr>
      </w:pPr>
      <w:r>
        <w:rPr>
          <w:rFonts w:eastAsia="Calibri" w:cs="Arial"/>
          <w:i/>
          <w:iCs/>
          <w:szCs w:val="20"/>
        </w:rPr>
        <w:br w:type="page"/>
      </w:r>
    </w:p>
    <w:p w:rsidR="002100C2" w:rsidP="00365B54" w:rsidRDefault="003A75A7" w14:paraId="046766A1" w14:textId="7FDF0A36">
      <w:pPr>
        <w:pStyle w:val="Paragraph"/>
        <w:ind w:left="720"/>
        <w:rPr>
          <w:rFonts w:eastAsia="Calibri" w:cs="Arial"/>
          <w:i/>
          <w:iCs/>
          <w:szCs w:val="20"/>
        </w:rPr>
      </w:pPr>
      <w:r w:rsidRPr="00B53F10">
        <w:rPr>
          <w:rFonts w:eastAsia="Calibri" w:cs="Arial"/>
          <w:i/>
          <w:iCs/>
          <w:szCs w:val="20"/>
        </w:rPr>
        <w:lastRenderedPageBreak/>
        <w:t xml:space="preserve">[Answer questions about the </w:t>
      </w:r>
      <w:r w:rsidRPr="00B53F10" w:rsidR="00D36F01">
        <w:rPr>
          <w:rFonts w:eastAsia="Calibri" w:cs="Arial"/>
          <w:i/>
          <w:iCs/>
          <w:szCs w:val="20"/>
        </w:rPr>
        <w:t>Infant Intake Form</w:t>
      </w:r>
      <w:r w:rsidRPr="00B53F10">
        <w:rPr>
          <w:rFonts w:eastAsia="Calibri" w:cs="Arial"/>
          <w:i/>
          <w:iCs/>
          <w:szCs w:val="20"/>
        </w:rPr>
        <w:t>.]</w:t>
      </w:r>
    </w:p>
    <w:tbl>
      <w:tblPr>
        <w:tblStyle w:val="TableGrid"/>
        <w:tblW w:w="0" w:type="auto"/>
        <w:tblLook w:val="04A0" w:firstRow="1" w:lastRow="0" w:firstColumn="1" w:lastColumn="0" w:noHBand="0" w:noVBand="1"/>
      </w:tblPr>
      <w:tblGrid>
        <w:gridCol w:w="4050"/>
        <w:gridCol w:w="6030"/>
      </w:tblGrid>
      <w:tr w:rsidR="004500B6" w:rsidTr="00A262DA" w14:paraId="24C60F56" w14:textId="77777777">
        <w:tc>
          <w:tcPr>
            <w:tcW w:w="4050" w:type="dxa"/>
          </w:tcPr>
          <w:p w:rsidRPr="00365B54" w:rsidR="003A75A7" w:rsidP="00C43C2B" w:rsidRDefault="004500B6" w14:paraId="21251737" w14:textId="77777777">
            <w:pPr>
              <w:widowControl w:val="0"/>
              <w:tabs>
                <w:tab w:val="left" w:pos="1012"/>
              </w:tabs>
              <w:spacing w:before="7" w:line="281" w:lineRule="auto"/>
              <w:ind w:right="372"/>
              <w:rPr>
                <w:rFonts w:eastAsia="Times New Roman" w:cs="Arial"/>
                <w:b/>
                <w:bCs/>
                <w:szCs w:val="20"/>
              </w:rPr>
            </w:pPr>
            <w:r w:rsidRPr="00365B54">
              <w:rPr>
                <w:rFonts w:eastAsia="Times New Roman" w:cs="Arial"/>
                <w:b/>
                <w:bCs/>
                <w:szCs w:val="20"/>
              </w:rPr>
              <w:t>Names of teachers we will interact with during the visit</w:t>
            </w:r>
            <w:r w:rsidRPr="00365B54" w:rsidR="003A75A7">
              <w:rPr>
                <w:rFonts w:eastAsia="Times New Roman" w:cs="Arial"/>
                <w:b/>
                <w:bCs/>
                <w:szCs w:val="20"/>
              </w:rPr>
              <w:t>:</w:t>
            </w:r>
          </w:p>
          <w:p w:rsidRPr="00365B54" w:rsidR="004500B6" w:rsidP="00C43C2B" w:rsidRDefault="003F130F" w14:paraId="0DD8DC1F" w14:textId="172CC6DE">
            <w:pPr>
              <w:widowControl w:val="0"/>
              <w:tabs>
                <w:tab w:val="left" w:pos="1012"/>
              </w:tabs>
              <w:spacing w:before="7" w:line="281" w:lineRule="auto"/>
              <w:ind w:right="372"/>
              <w:rPr>
                <w:rFonts w:eastAsia="Times New Roman" w:cs="Arial"/>
                <w:i/>
                <w:iCs/>
                <w:szCs w:val="20"/>
              </w:rPr>
            </w:pPr>
            <w:r w:rsidRPr="00365B54">
              <w:rPr>
                <w:rFonts w:eastAsia="Times New Roman" w:cs="Arial"/>
                <w:i/>
                <w:iCs/>
                <w:szCs w:val="20"/>
              </w:rPr>
              <w:t>(</w:t>
            </w:r>
            <w:r w:rsidRPr="00365B54" w:rsidR="003A75A7">
              <w:rPr>
                <w:rFonts w:eastAsia="Times New Roman" w:cs="Arial"/>
                <w:i/>
                <w:iCs/>
                <w:szCs w:val="20"/>
              </w:rPr>
              <w:t>R</w:t>
            </w:r>
            <w:r w:rsidRPr="00365B54">
              <w:rPr>
                <w:rFonts w:eastAsia="Times New Roman" w:cs="Arial"/>
                <w:i/>
                <w:iCs/>
                <w:szCs w:val="20"/>
              </w:rPr>
              <w:t>ecord additional teachers on back of page</w:t>
            </w:r>
            <w:r w:rsidRPr="00365B54" w:rsidR="003A75A7">
              <w:rPr>
                <w:rFonts w:eastAsia="Times New Roman" w:cs="Arial"/>
                <w:i/>
                <w:iCs/>
                <w:szCs w:val="20"/>
              </w:rPr>
              <w:t>.</w:t>
            </w:r>
            <w:r w:rsidRPr="00365B54">
              <w:rPr>
                <w:rFonts w:eastAsia="Times New Roman" w:cs="Arial"/>
                <w:i/>
                <w:iCs/>
                <w:szCs w:val="20"/>
              </w:rPr>
              <w:t>)</w:t>
            </w:r>
          </w:p>
        </w:tc>
        <w:tc>
          <w:tcPr>
            <w:tcW w:w="6030" w:type="dxa"/>
          </w:tcPr>
          <w:p w:rsidRPr="00365B54" w:rsidR="006F6DCA" w:rsidP="006F6DCA" w:rsidRDefault="006F6DCA" w14:paraId="1631B004"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Name:</w:t>
            </w:r>
          </w:p>
          <w:p w:rsidRPr="00365B54" w:rsidR="006F6DCA" w:rsidP="006F6DCA" w:rsidRDefault="006F6DCA" w14:paraId="0B3A57FB"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Role/title:</w:t>
            </w:r>
          </w:p>
          <w:p w:rsidRPr="00365B54" w:rsidR="006F6DCA" w:rsidRDefault="006F6DCA" w14:paraId="42676C45" w14:textId="1D7FF16E">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Email address:</w:t>
            </w:r>
          </w:p>
          <w:p w:rsidRPr="00365B54" w:rsidR="006F6DCA" w:rsidP="006F6DCA" w:rsidRDefault="006F6DCA" w14:paraId="14B17573"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Phone number:</w:t>
            </w:r>
          </w:p>
          <w:p w:rsidRPr="00365B54" w:rsidR="006F6DCA" w:rsidP="006F6DCA" w:rsidRDefault="006F6DCA" w14:paraId="76F38335"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Work hours:</w:t>
            </w:r>
          </w:p>
          <w:p w:rsidRPr="00365B54" w:rsidR="006F6DCA" w:rsidP="006F6DCA" w:rsidRDefault="006F6DCA" w14:paraId="76FD7E90" w14:textId="77777777">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English or Spanish preferred:</w:t>
            </w:r>
          </w:p>
          <w:p w:rsidRPr="00365B54" w:rsidR="004500B6" w:rsidP="002100C2" w:rsidRDefault="006F6DCA" w14:paraId="53815C7D" w14:textId="5491CF04">
            <w:pPr>
              <w:pStyle w:val="ListParagraph"/>
              <w:widowControl w:val="0"/>
              <w:numPr>
                <w:ilvl w:val="0"/>
                <w:numId w:val="29"/>
              </w:numPr>
              <w:tabs>
                <w:tab w:val="left" w:pos="1012"/>
              </w:tabs>
              <w:spacing w:before="7" w:line="281" w:lineRule="auto"/>
              <w:ind w:left="343" w:right="372"/>
              <w:contextualSpacing w:val="0"/>
              <w:rPr>
                <w:rFonts w:eastAsia="Times New Roman" w:cs="Arial"/>
                <w:szCs w:val="20"/>
              </w:rPr>
            </w:pPr>
            <w:r w:rsidRPr="00365B54">
              <w:rPr>
                <w:rFonts w:eastAsia="Times New Roman" w:cs="Arial"/>
                <w:szCs w:val="20"/>
              </w:rPr>
              <w:t>Other notes:</w:t>
            </w:r>
          </w:p>
        </w:tc>
      </w:tr>
    </w:tbl>
    <w:p w:rsidRPr="000558FC" w:rsidR="00365B54" w:rsidP="00365B54" w:rsidRDefault="00365B54" w14:paraId="37BCAC72" w14:textId="39089752">
      <w:pPr>
        <w:pStyle w:val="Paragraph"/>
        <w:tabs>
          <w:tab w:val="right" w:pos="10800"/>
        </w:tabs>
        <w:spacing w:before="240" w:after="0"/>
        <w:rPr>
          <w:rFonts w:cs="Arial"/>
        </w:rPr>
      </w:pPr>
      <w:bookmarkStart w:name="_Hlk60758958" w:id="8"/>
      <w:bookmarkEnd w:id="7"/>
      <w:r>
        <w:rPr>
          <w:rFonts w:cs="Arial"/>
          <w:b/>
          <w:color w:val="0070C0"/>
          <w:u w:val="single"/>
        </w:rPr>
        <w:t>Next Steps</w:t>
      </w:r>
      <w:r w:rsidRPr="000558FC">
        <w:rPr>
          <w:rFonts w:cs="Arial"/>
          <w:b/>
          <w:color w:val="0070C0"/>
          <w:u w:val="single"/>
        </w:rPr>
        <w:tab/>
      </w:r>
    </w:p>
    <w:bookmarkEnd w:id="8"/>
    <w:p w:rsidRPr="00365B54" w:rsidR="001008D8" w:rsidP="00365B54" w:rsidRDefault="00137801" w14:paraId="4A07A977" w14:textId="77777777">
      <w:pPr>
        <w:pStyle w:val="ListParagraph"/>
        <w:numPr>
          <w:ilvl w:val="0"/>
          <w:numId w:val="21"/>
        </w:numPr>
        <w:tabs>
          <w:tab w:val="clear" w:pos="360"/>
        </w:tabs>
        <w:spacing w:after="80"/>
        <w:contextualSpacing w:val="0"/>
        <w:rPr>
          <w:rFonts w:eastAsia="Calibri" w:cs="Arial"/>
          <w:i/>
          <w:szCs w:val="20"/>
        </w:rPr>
      </w:pPr>
      <w:r w:rsidRPr="00365B54">
        <w:rPr>
          <w:rFonts w:cs="Arial"/>
          <w:szCs w:val="20"/>
        </w:rPr>
        <w:t>Those are all the questions I had for you today. Do you have any questions for me?</w:t>
      </w:r>
    </w:p>
    <w:p w:rsidRPr="004E55EA" w:rsidR="003370B0" w:rsidP="00D14BCC" w:rsidRDefault="00C22039" w14:paraId="28BA1779" w14:textId="77777777">
      <w:pPr>
        <w:pStyle w:val="ListBullet"/>
        <w:rPr>
          <w:rFonts w:eastAsia="Calibri" w:cs="Arial"/>
          <w:i/>
          <w:szCs w:val="20"/>
        </w:rPr>
      </w:pPr>
      <w:r w:rsidRPr="00365B54">
        <w:rPr>
          <w:rFonts w:cs="Arial"/>
          <w:szCs w:val="20"/>
        </w:rPr>
        <w:t>I’m going to</w:t>
      </w:r>
      <w:r w:rsidRPr="00365B54" w:rsidR="0093539D">
        <w:rPr>
          <w:rFonts w:cs="Arial"/>
          <w:szCs w:val="20"/>
        </w:rPr>
        <w:t xml:space="preserve"> send you an email to confirm some of the information we just discussed. </w:t>
      </w:r>
    </w:p>
    <w:p w:rsidRPr="00365B54" w:rsidR="00AD2BA3" w:rsidP="004E55EA" w:rsidRDefault="003370B0" w14:paraId="775EA883" w14:textId="4E9D39B8">
      <w:pPr>
        <w:pStyle w:val="ListBullet"/>
        <w:tabs>
          <w:tab w:val="clear" w:pos="360"/>
          <w:tab w:val="num" w:pos="720"/>
        </w:tabs>
        <w:ind w:left="720"/>
        <w:rPr>
          <w:rFonts w:eastAsia="Calibri" w:cs="Arial"/>
          <w:i/>
          <w:szCs w:val="20"/>
        </w:rPr>
      </w:pPr>
      <w:r>
        <w:rPr>
          <w:rFonts w:cs="Arial"/>
          <w:szCs w:val="20"/>
        </w:rPr>
        <w:t>[</w:t>
      </w:r>
      <w:r>
        <w:rPr>
          <w:rFonts w:cs="Arial"/>
          <w:i/>
          <w:iCs/>
          <w:szCs w:val="20"/>
        </w:rPr>
        <w:t xml:space="preserve">If in child sample: </w:t>
      </w:r>
      <w:r w:rsidRPr="00365B54" w:rsidR="0093539D">
        <w:rPr>
          <w:rFonts w:cs="Arial"/>
          <w:szCs w:val="20"/>
        </w:rPr>
        <w:t xml:space="preserve">This will include instructions </w:t>
      </w:r>
      <w:r w:rsidRPr="00365B54" w:rsidR="00400F08">
        <w:rPr>
          <w:rFonts w:cs="Arial"/>
          <w:szCs w:val="20"/>
        </w:rPr>
        <w:t xml:space="preserve">for providing us with the </w:t>
      </w:r>
      <w:r w:rsidR="00B470E9">
        <w:rPr>
          <w:rFonts w:cs="Arial"/>
          <w:szCs w:val="20"/>
        </w:rPr>
        <w:t xml:space="preserve">schedule and </w:t>
      </w:r>
      <w:r w:rsidRPr="00365B54" w:rsidR="00187DC2">
        <w:rPr>
          <w:rFonts w:cs="Arial"/>
          <w:szCs w:val="20"/>
        </w:rPr>
        <w:t>list of children currently enrolled</w:t>
      </w:r>
      <w:r w:rsidRPr="00365B54" w:rsidR="00400F08">
        <w:rPr>
          <w:rFonts w:cs="Arial"/>
          <w:szCs w:val="20"/>
        </w:rPr>
        <w:t xml:space="preserve"> at your [home/center]. We will use this </w:t>
      </w:r>
      <w:r w:rsidRPr="00365B54" w:rsidR="00187DC2">
        <w:rPr>
          <w:rFonts w:cs="Arial"/>
          <w:szCs w:val="20"/>
        </w:rPr>
        <w:t xml:space="preserve">list </w:t>
      </w:r>
      <w:r w:rsidRPr="00365B54" w:rsidR="00400F08">
        <w:rPr>
          <w:rFonts w:cs="Arial"/>
          <w:szCs w:val="20"/>
        </w:rPr>
        <w:t xml:space="preserve">to select a small </w:t>
      </w:r>
      <w:r w:rsidRPr="00365B54" w:rsidR="00187DC2">
        <w:rPr>
          <w:rFonts w:cs="Arial"/>
          <w:szCs w:val="20"/>
        </w:rPr>
        <w:t>group of children to participate in</w:t>
      </w:r>
      <w:r w:rsidRPr="00365B54" w:rsidR="00400F08">
        <w:rPr>
          <w:rFonts w:cs="Arial"/>
          <w:szCs w:val="20"/>
        </w:rPr>
        <w:t xml:space="preserve"> study activities.</w:t>
      </w:r>
      <w:r>
        <w:rPr>
          <w:rFonts w:cs="Arial"/>
          <w:szCs w:val="20"/>
        </w:rPr>
        <w:t>]</w:t>
      </w:r>
    </w:p>
    <w:p w:rsidRPr="00365B54" w:rsidR="00A825C2" w:rsidP="00AD2BA3" w:rsidRDefault="00AD2BA3" w14:paraId="2D2A21B9" w14:textId="7AD8E49C">
      <w:pPr>
        <w:pStyle w:val="ListBullet"/>
        <w:rPr>
          <w:rFonts w:cs="Arial"/>
          <w:szCs w:val="20"/>
        </w:rPr>
      </w:pPr>
      <w:bookmarkStart w:name="_Hlk71897382" w:id="9"/>
      <w:r w:rsidRPr="00365B54">
        <w:rPr>
          <w:rFonts w:cs="Arial"/>
          <w:i/>
          <w:iCs/>
          <w:szCs w:val="20"/>
          <w:u w:val="single"/>
        </w:rPr>
        <w:t>If in cost sample:</w:t>
      </w:r>
      <w:r w:rsidRPr="00365B54">
        <w:rPr>
          <w:rFonts w:cs="Arial"/>
          <w:i/>
          <w:iCs/>
          <w:szCs w:val="20"/>
        </w:rPr>
        <w:t xml:space="preserve"> </w:t>
      </w:r>
      <w:r w:rsidRPr="00365B54">
        <w:rPr>
          <w:rFonts w:cs="Arial"/>
          <w:szCs w:val="20"/>
        </w:rPr>
        <w:t xml:space="preserve">To help us prepare for the cost interviews that will be part of the data collection visit, a member of our team will </w:t>
      </w:r>
      <w:r w:rsidRPr="00365B54" w:rsidR="007F49D8">
        <w:rPr>
          <w:rFonts w:cs="Arial"/>
          <w:szCs w:val="20"/>
        </w:rPr>
        <w:t>call you with some additional questions</w:t>
      </w:r>
      <w:r w:rsidRPr="00365B54" w:rsidR="00864FC5">
        <w:rPr>
          <w:rFonts w:cs="Arial"/>
          <w:szCs w:val="20"/>
        </w:rPr>
        <w:t>.</w:t>
      </w:r>
      <w:bookmarkEnd w:id="9"/>
    </w:p>
    <w:sectPr w:rsidRPr="00365B54" w:rsidR="00A825C2" w:rsidSect="00A14C87">
      <w:headerReference w:type="default" r:id="rId15"/>
      <w:footerReference w:type="default" r:id="rId16"/>
      <w:headerReference w:type="first" r:id="rId17"/>
      <w:footerReference w:type="first" r:id="rId18"/>
      <w:pgSz w:w="12240" w:h="15840" w:code="1"/>
      <w:pgMar w:top="720" w:right="1080" w:bottom="720" w:left="108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2C94" w14:textId="77777777" w:rsidR="003D010C" w:rsidRPr="00CC6F21" w:rsidRDefault="003D010C" w:rsidP="00CC6F21">
      <w:r>
        <w:separator/>
      </w:r>
    </w:p>
  </w:endnote>
  <w:endnote w:type="continuationSeparator" w:id="0">
    <w:p w14:paraId="41890616" w14:textId="77777777" w:rsidR="003D010C" w:rsidRPr="00CC6F21" w:rsidRDefault="003D010C" w:rsidP="00CC6F21">
      <w:r>
        <w:continuationSeparator/>
      </w:r>
    </w:p>
  </w:endnote>
  <w:endnote w:type="continuationNotice" w:id="1">
    <w:p w14:paraId="6E29FCEF" w14:textId="77777777" w:rsidR="003D010C" w:rsidRDefault="003D010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0C9A" w14:textId="20944A9D" w:rsidR="003F244C" w:rsidRDefault="003F244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0" w:author="Ava Madoff" w:date="2021-05-21T16:24:00Z">
      <w:r w:rsidR="00195DF5">
        <w:rPr>
          <w:b/>
          <w:noProof/>
        </w:rPr>
        <w:t>05/21/21</w:t>
      </w:r>
    </w:ins>
    <w:del w:id="1" w:author="Ava Madoff" w:date="2021-05-21T16:24:00Z">
      <w:r w:rsidR="003370B0" w:rsidDel="00195DF5">
        <w:rPr>
          <w:b/>
          <w:noProof/>
        </w:rPr>
        <w:delText>05/14/21</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89B3" w14:textId="6BE9B98D" w:rsidR="003D010C" w:rsidRDefault="003D010C" w:rsidP="009F46D5">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872B" w14:textId="5E27E605" w:rsidR="0091734D" w:rsidRDefault="0091734D" w:rsidP="0091734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D54C" w14:textId="77777777" w:rsidR="003F244C" w:rsidRDefault="003F244C" w:rsidP="00785D36">
    <w:pPr>
      <w:pStyle w:val="Footer"/>
      <w:ind w:left="0" w:right="0"/>
    </w:pPr>
    <w:r>
      <w:rPr>
        <w:rFonts w:ascii="Times New Roman" w:hAnsi="Times New Roman"/>
        <w:bCs/>
        <w:noProof/>
      </w:rPr>
      <mc:AlternateContent>
        <mc:Choice Requires="wps">
          <w:drawing>
            <wp:inline distT="0" distB="0" distL="0" distR="0" wp14:anchorId="68919096" wp14:editId="4E513C27">
              <wp:extent cx="6358890" cy="1231265"/>
              <wp:effectExtent l="0" t="0" r="22860" b="26035"/>
              <wp:docPr id="3" name="Text Box 3"/>
              <wp:cNvGraphicFramePr/>
              <a:graphic xmlns:a="http://schemas.openxmlformats.org/drawingml/2006/main">
                <a:graphicData uri="http://schemas.microsoft.com/office/word/2010/wordprocessingShape">
                  <wps:wsp>
                    <wps:cNvSpPr txBox="1"/>
                    <wps:spPr>
                      <a:xfrm>
                        <a:off x="0" y="0"/>
                        <a:ext cx="6358890" cy="1231265"/>
                      </a:xfrm>
                      <a:prstGeom prst="rect">
                        <a:avLst/>
                      </a:prstGeom>
                      <a:solidFill>
                        <a:schemeClr val="lt1"/>
                      </a:solidFill>
                      <a:ln w="6350">
                        <a:solidFill>
                          <a:prstClr val="black"/>
                        </a:solidFill>
                      </a:ln>
                    </wps:spPr>
                    <wps:txbx>
                      <w:txbxContent>
                        <w:p w14:paraId="67B53730" w14:textId="77777777" w:rsidR="003F244C" w:rsidRPr="00214474" w:rsidRDefault="003F244C" w:rsidP="00785D36">
                          <w:pPr>
                            <w:spacing w:after="120" w:line="240" w:lineRule="auto"/>
                            <w:rPr>
                              <w:sz w:val="15"/>
                              <w:szCs w:val="15"/>
                            </w:rPr>
                          </w:pPr>
                          <w:r w:rsidRPr="00214474">
                            <w:rPr>
                              <w:rFonts w:ascii="Times New Roman" w:hAnsi="Times New Roman"/>
                              <w:sz w:val="15"/>
                              <w:szCs w:val="15"/>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0.25 hours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919096" id="_x0000_t202" coordsize="21600,21600" o:spt="202" path="m,l,21600r21600,l21600,xe">
              <v:stroke joinstyle="miter"/>
              <v:path gradientshapeok="t" o:connecttype="rect"/>
            </v:shapetype>
            <v:shape id="Text Box 3" o:spid="_x0000_s1026" type="#_x0000_t202" style="width:500.7pt;height: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" fillcolor="white [3201]" strokeweight=".5pt">
              <v:textbox>
                <w:txbxContent>
                  <w:p w14:paraId="67B53730" w14:textId="77777777" w:rsidR="003F244C" w:rsidRPr="00214474" w:rsidRDefault="003F244C" w:rsidP="00785D36">
                    <w:pPr>
                      <w:spacing w:after="120" w:line="240" w:lineRule="auto"/>
                      <w:rPr>
                        <w:sz w:val="15"/>
                        <w:szCs w:val="15"/>
                      </w:rPr>
                    </w:pPr>
                    <w:r w:rsidRPr="00214474">
                      <w:rPr>
                        <w:rFonts w:ascii="Times New Roman" w:hAnsi="Times New Roman"/>
                        <w:sz w:val="15"/>
                        <w:szCs w:val="15"/>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0.25 hours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BC5E" w14:textId="77777777" w:rsidR="003D010C" w:rsidRPr="00CC6F21" w:rsidRDefault="003D010C" w:rsidP="003842A6">
      <w:pPr>
        <w:pStyle w:val="FootnoteSep"/>
      </w:pPr>
      <w:r>
        <w:separator/>
      </w:r>
    </w:p>
  </w:footnote>
  <w:footnote w:type="continuationSeparator" w:id="0">
    <w:p w14:paraId="2D62CF6D" w14:textId="77777777" w:rsidR="003D010C" w:rsidRPr="00CC6F21" w:rsidRDefault="003D010C" w:rsidP="003842A6">
      <w:pPr>
        <w:pStyle w:val="FootnoteSep"/>
      </w:pPr>
      <w:r>
        <w:continuationSeparator/>
      </w:r>
    </w:p>
  </w:footnote>
  <w:footnote w:type="continuationNotice" w:id="1">
    <w:p w14:paraId="4CD1DA1F" w14:textId="77777777" w:rsidR="003D010C" w:rsidRDefault="003D010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646E" w14:textId="77777777" w:rsidR="003F244C" w:rsidRPr="00057347" w:rsidRDefault="003F244C" w:rsidP="0005734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87F" w14:textId="77777777" w:rsidR="003F244C" w:rsidRDefault="003F244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81EA" w14:textId="195C906D" w:rsidR="003D010C" w:rsidRPr="009D1A8F" w:rsidRDefault="003D010C" w:rsidP="009D1A8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EFA7" w14:textId="6FE19D28" w:rsidR="003D010C" w:rsidRPr="0091734D" w:rsidRDefault="003D010C" w:rsidP="0091734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9EF9" w14:textId="77777777" w:rsidR="0091734D" w:rsidRPr="009D1A8F" w:rsidRDefault="0091734D" w:rsidP="009D1A8F">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C43A" w14:textId="77777777" w:rsidR="003F244C" w:rsidRPr="00EB2E98" w:rsidRDefault="003F244C" w:rsidP="00D917A4">
    <w:pPr>
      <w:pStyle w:val="Header"/>
      <w:pBdr>
        <w:bottom w:val="none" w:sz="0" w:space="0" w:color="auto"/>
      </w:pBdr>
      <w:ind w:left="0" w:right="0"/>
      <w:jc w:val="right"/>
      <w:rPr>
        <w:rFonts w:ascii="Times New Roman" w:hAnsi="Times New Roman"/>
        <w:spacing w:val="-4"/>
        <w:w w:val="105"/>
        <w:sz w:val="16"/>
        <w:szCs w:val="16"/>
      </w:rPr>
    </w:pPr>
    <w:r>
      <w:rPr>
        <w:rFonts w:ascii="Arial" w:hAnsi="Arial" w:cs="Arial"/>
        <w:noProof/>
      </w:rPr>
      <w:drawing>
        <wp:anchor distT="0" distB="0" distL="114300" distR="114300" simplePos="0" relativeHeight="251665408" behindDoc="0" locked="0" layoutInCell="1" allowOverlap="1" wp14:anchorId="591D5151" wp14:editId="54C57B7F">
          <wp:simplePos x="0" y="0"/>
          <wp:positionH relativeFrom="page">
            <wp:posOffset>591982</wp:posOffset>
          </wp:positionH>
          <wp:positionV relativeFrom="page">
            <wp:posOffset>351489</wp:posOffset>
          </wp:positionV>
          <wp:extent cx="2286000" cy="558502"/>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spacing w:val="-4"/>
        <w:w w:val="105"/>
        <w:sz w:val="16"/>
        <w:szCs w:val="16"/>
      </w:rPr>
      <w:t>OMB Number: 0584-xxxx</w:t>
    </w:r>
  </w:p>
  <w:p w14:paraId="3DAAB638" w14:textId="77777777" w:rsidR="003F244C" w:rsidRPr="00C174E5" w:rsidRDefault="003F244C" w:rsidP="00D917A4">
    <w:pPr>
      <w:pStyle w:val="Header"/>
      <w:pBdr>
        <w:bottom w:val="none" w:sz="0" w:space="0" w:color="auto"/>
      </w:pBdr>
      <w:ind w:left="0" w:right="0"/>
      <w:jc w:val="right"/>
    </w:pPr>
    <w:r w:rsidRPr="00EB2E98">
      <w:rPr>
        <w:rFonts w:ascii="Times New Roman" w:hAnsi="Times New Roman"/>
        <w:spacing w:val="-4"/>
        <w:w w:val="105"/>
        <w:sz w:val="16"/>
        <w:szCs w:val="16"/>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06E0FD5A"/>
    <w:lvl w:ilvl="0">
      <w:start w:val="1"/>
      <w:numFmt w:val="bullet"/>
      <w:pStyle w:val="ListBullet2"/>
      <w:lvlText w:val=""/>
      <w:lvlJc w:val="left"/>
      <w:pPr>
        <w:ind w:left="720" w:hanging="360"/>
      </w:pPr>
      <w:rPr>
        <w:rFonts w:ascii="Symbol" w:hAnsi="Symbol" w:hint="default"/>
        <w:color w:val="auto"/>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8BD27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4D38"/>
    <w:multiLevelType w:val="hybridMultilevel"/>
    <w:tmpl w:val="20861C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1B1255"/>
    <w:multiLevelType w:val="hybridMultilevel"/>
    <w:tmpl w:val="DF9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2357E"/>
    <w:multiLevelType w:val="hybridMultilevel"/>
    <w:tmpl w:val="A42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25B86"/>
    <w:multiLevelType w:val="hybridMultilevel"/>
    <w:tmpl w:val="E5C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D7669"/>
    <w:multiLevelType w:val="hybridMultilevel"/>
    <w:tmpl w:val="DEEEE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87456"/>
    <w:multiLevelType w:val="hybridMultilevel"/>
    <w:tmpl w:val="A46A2A8A"/>
    <w:lvl w:ilvl="0" w:tplc="134803F4">
      <w:start w:val="1"/>
      <w:numFmt w:val="bullet"/>
      <w:lvlText w:val="­"/>
      <w:lvlJc w:val="left"/>
      <w:pPr>
        <w:ind w:left="720" w:hanging="360"/>
      </w:pPr>
      <w:rPr>
        <w:rFonts w:ascii="Courier New" w:hAnsi="Courier New" w:hint="default"/>
      </w:rPr>
    </w:lvl>
    <w:lvl w:ilvl="1" w:tplc="134803F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B9E5154"/>
    <w:multiLevelType w:val="hybridMultilevel"/>
    <w:tmpl w:val="E5462C6A"/>
    <w:lvl w:ilvl="0" w:tplc="0F1057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C4A23D5"/>
    <w:multiLevelType w:val="hybridMultilevel"/>
    <w:tmpl w:val="BD1A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8"/>
  </w:num>
  <w:num w:numId="6">
    <w:abstractNumId w:val="27"/>
  </w:num>
  <w:num w:numId="7">
    <w:abstractNumId w:val="13"/>
  </w:num>
  <w:num w:numId="8">
    <w:abstractNumId w:val="18"/>
  </w:num>
  <w:num w:numId="9">
    <w:abstractNumId w:val="15"/>
  </w:num>
  <w:num w:numId="10">
    <w:abstractNumId w:val="30"/>
  </w:num>
  <w:num w:numId="11">
    <w:abstractNumId w:val="23"/>
  </w:num>
  <w:num w:numId="12">
    <w:abstractNumId w:val="11"/>
  </w:num>
  <w:num w:numId="13">
    <w:abstractNumId w:val="19"/>
  </w:num>
  <w:num w:numId="14">
    <w:abstractNumId w:val="31"/>
  </w:num>
  <w:num w:numId="15">
    <w:abstractNumId w:val="34"/>
  </w:num>
  <w:num w:numId="16">
    <w:abstractNumId w:val="14"/>
  </w:num>
  <w:num w:numId="17">
    <w:abstractNumId w:val="25"/>
  </w:num>
  <w:num w:numId="18">
    <w:abstractNumId w:val="29"/>
  </w:num>
  <w:num w:numId="19">
    <w:abstractNumId w:val="26"/>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32"/>
    <w:lvlOverride w:ilvl="0">
      <w:startOverride w:val="1"/>
    </w:lvlOverride>
  </w:num>
  <w:num w:numId="28">
    <w:abstractNumId w:val="24"/>
  </w:num>
  <w:num w:numId="29">
    <w:abstractNumId w:val="21"/>
  </w:num>
  <w:num w:numId="30">
    <w:abstractNumId w:val="17"/>
  </w:num>
  <w:num w:numId="31">
    <w:abstractNumId w:val="20"/>
  </w:num>
  <w:num w:numId="32">
    <w:abstractNumId w:val="12"/>
  </w:num>
  <w:num w:numId="33">
    <w:abstractNumId w:val="22"/>
  </w:num>
  <w:num w:numId="34">
    <w:abstractNumId w:val="33"/>
  </w:num>
  <w:num w:numId="35">
    <w:abstractNumId w:val="1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va Madoff">
    <w15:presenceInfo w15:providerId="AD" w15:userId="S::AMadoff@mathematica-mpr.com::0da3b423-3a05-4b2e-bbc4-f02ffcc337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C7"/>
    <w:rsid w:val="00003A49"/>
    <w:rsid w:val="00004440"/>
    <w:rsid w:val="00004AAA"/>
    <w:rsid w:val="00004DCC"/>
    <w:rsid w:val="00005CF0"/>
    <w:rsid w:val="00006F36"/>
    <w:rsid w:val="00007690"/>
    <w:rsid w:val="000077E6"/>
    <w:rsid w:val="00007FE1"/>
    <w:rsid w:val="00011527"/>
    <w:rsid w:val="0001315B"/>
    <w:rsid w:val="00014A57"/>
    <w:rsid w:val="000150BC"/>
    <w:rsid w:val="00015394"/>
    <w:rsid w:val="00015C89"/>
    <w:rsid w:val="00016C44"/>
    <w:rsid w:val="00021411"/>
    <w:rsid w:val="00023F49"/>
    <w:rsid w:val="0003072A"/>
    <w:rsid w:val="000336D2"/>
    <w:rsid w:val="00033B02"/>
    <w:rsid w:val="00033BA6"/>
    <w:rsid w:val="00034595"/>
    <w:rsid w:val="00035C69"/>
    <w:rsid w:val="00036CF4"/>
    <w:rsid w:val="00037779"/>
    <w:rsid w:val="0004019D"/>
    <w:rsid w:val="00041CBC"/>
    <w:rsid w:val="0004484A"/>
    <w:rsid w:val="00046646"/>
    <w:rsid w:val="00046E97"/>
    <w:rsid w:val="000472D2"/>
    <w:rsid w:val="000477EB"/>
    <w:rsid w:val="000520B7"/>
    <w:rsid w:val="00053204"/>
    <w:rsid w:val="00053F99"/>
    <w:rsid w:val="00056BBD"/>
    <w:rsid w:val="00056E3F"/>
    <w:rsid w:val="000579C7"/>
    <w:rsid w:val="00060D38"/>
    <w:rsid w:val="00064CFB"/>
    <w:rsid w:val="00065DE1"/>
    <w:rsid w:val="00066EC1"/>
    <w:rsid w:val="000674D8"/>
    <w:rsid w:val="0006758E"/>
    <w:rsid w:val="00070D5A"/>
    <w:rsid w:val="000719B9"/>
    <w:rsid w:val="000722B7"/>
    <w:rsid w:val="00074D4C"/>
    <w:rsid w:val="00075877"/>
    <w:rsid w:val="00076138"/>
    <w:rsid w:val="00082872"/>
    <w:rsid w:val="00084082"/>
    <w:rsid w:val="00084318"/>
    <w:rsid w:val="0008613A"/>
    <w:rsid w:val="00090334"/>
    <w:rsid w:val="000909E5"/>
    <w:rsid w:val="000910A5"/>
    <w:rsid w:val="000915A1"/>
    <w:rsid w:val="00091C8A"/>
    <w:rsid w:val="000933D6"/>
    <w:rsid w:val="00093614"/>
    <w:rsid w:val="00094C49"/>
    <w:rsid w:val="00095140"/>
    <w:rsid w:val="00095A1E"/>
    <w:rsid w:val="00097653"/>
    <w:rsid w:val="00097CD7"/>
    <w:rsid w:val="000A39BA"/>
    <w:rsid w:val="000A3A29"/>
    <w:rsid w:val="000A6656"/>
    <w:rsid w:val="000A6725"/>
    <w:rsid w:val="000B1298"/>
    <w:rsid w:val="000B1FAB"/>
    <w:rsid w:val="000B29A2"/>
    <w:rsid w:val="000B3A8A"/>
    <w:rsid w:val="000B4E8A"/>
    <w:rsid w:val="000B7351"/>
    <w:rsid w:val="000C151D"/>
    <w:rsid w:val="000C1988"/>
    <w:rsid w:val="000C2957"/>
    <w:rsid w:val="000C614D"/>
    <w:rsid w:val="000C699A"/>
    <w:rsid w:val="000C6E87"/>
    <w:rsid w:val="000D0020"/>
    <w:rsid w:val="000D133A"/>
    <w:rsid w:val="000D1B57"/>
    <w:rsid w:val="000D1FF5"/>
    <w:rsid w:val="000D29F0"/>
    <w:rsid w:val="000D39A0"/>
    <w:rsid w:val="000D7265"/>
    <w:rsid w:val="000E0819"/>
    <w:rsid w:val="000E1243"/>
    <w:rsid w:val="000E1F7E"/>
    <w:rsid w:val="000E24C8"/>
    <w:rsid w:val="000E2FBA"/>
    <w:rsid w:val="000E5373"/>
    <w:rsid w:val="000F0883"/>
    <w:rsid w:val="000F249C"/>
    <w:rsid w:val="000F45D6"/>
    <w:rsid w:val="000F45FC"/>
    <w:rsid w:val="000F5520"/>
    <w:rsid w:val="000F5AB1"/>
    <w:rsid w:val="000F5D13"/>
    <w:rsid w:val="000F79B8"/>
    <w:rsid w:val="001008D8"/>
    <w:rsid w:val="00100A7A"/>
    <w:rsid w:val="001013E8"/>
    <w:rsid w:val="001018BA"/>
    <w:rsid w:val="001035CC"/>
    <w:rsid w:val="00103F6A"/>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37801"/>
    <w:rsid w:val="001410F5"/>
    <w:rsid w:val="0014130E"/>
    <w:rsid w:val="001433D5"/>
    <w:rsid w:val="001450E4"/>
    <w:rsid w:val="00145DDA"/>
    <w:rsid w:val="00145F3A"/>
    <w:rsid w:val="00146BA5"/>
    <w:rsid w:val="001475B3"/>
    <w:rsid w:val="001529D2"/>
    <w:rsid w:val="0015348D"/>
    <w:rsid w:val="00154E93"/>
    <w:rsid w:val="001555F7"/>
    <w:rsid w:val="0016068B"/>
    <w:rsid w:val="001606FF"/>
    <w:rsid w:val="00161870"/>
    <w:rsid w:val="0016400A"/>
    <w:rsid w:val="001645B2"/>
    <w:rsid w:val="0016728D"/>
    <w:rsid w:val="001673B1"/>
    <w:rsid w:val="0017049A"/>
    <w:rsid w:val="00172B2D"/>
    <w:rsid w:val="00173FB5"/>
    <w:rsid w:val="001766A1"/>
    <w:rsid w:val="00176C05"/>
    <w:rsid w:val="001776C2"/>
    <w:rsid w:val="0018145F"/>
    <w:rsid w:val="001827DF"/>
    <w:rsid w:val="00182B49"/>
    <w:rsid w:val="001836E5"/>
    <w:rsid w:val="00184240"/>
    <w:rsid w:val="00185DBF"/>
    <w:rsid w:val="001874BE"/>
    <w:rsid w:val="00187DC2"/>
    <w:rsid w:val="00190860"/>
    <w:rsid w:val="001922D2"/>
    <w:rsid w:val="00192B55"/>
    <w:rsid w:val="001958C3"/>
    <w:rsid w:val="00195DF5"/>
    <w:rsid w:val="0019753A"/>
    <w:rsid w:val="001A074F"/>
    <w:rsid w:val="001A095C"/>
    <w:rsid w:val="001A0BF1"/>
    <w:rsid w:val="001A1F0A"/>
    <w:rsid w:val="001A1FA1"/>
    <w:rsid w:val="001A3CA2"/>
    <w:rsid w:val="001A4946"/>
    <w:rsid w:val="001A6E10"/>
    <w:rsid w:val="001A770B"/>
    <w:rsid w:val="001A7BA2"/>
    <w:rsid w:val="001A7D76"/>
    <w:rsid w:val="001B07E9"/>
    <w:rsid w:val="001B13B1"/>
    <w:rsid w:val="001B30D0"/>
    <w:rsid w:val="001B3F3D"/>
    <w:rsid w:val="001B484A"/>
    <w:rsid w:val="001B5402"/>
    <w:rsid w:val="001B5915"/>
    <w:rsid w:val="001B5AE2"/>
    <w:rsid w:val="001B6905"/>
    <w:rsid w:val="001C3235"/>
    <w:rsid w:val="001C3BCA"/>
    <w:rsid w:val="001C4DCF"/>
    <w:rsid w:val="001D0529"/>
    <w:rsid w:val="001D062B"/>
    <w:rsid w:val="001D25DA"/>
    <w:rsid w:val="001D30CB"/>
    <w:rsid w:val="001D469C"/>
    <w:rsid w:val="001D5E8F"/>
    <w:rsid w:val="001D6E23"/>
    <w:rsid w:val="001E1A71"/>
    <w:rsid w:val="001E2900"/>
    <w:rsid w:val="001E35E0"/>
    <w:rsid w:val="001E360C"/>
    <w:rsid w:val="001E4003"/>
    <w:rsid w:val="001E402A"/>
    <w:rsid w:val="001E5927"/>
    <w:rsid w:val="001E6964"/>
    <w:rsid w:val="001F10F4"/>
    <w:rsid w:val="001F1194"/>
    <w:rsid w:val="001F18E0"/>
    <w:rsid w:val="001F1D96"/>
    <w:rsid w:val="001F2597"/>
    <w:rsid w:val="001F2BD5"/>
    <w:rsid w:val="001F6E51"/>
    <w:rsid w:val="0020050F"/>
    <w:rsid w:val="002020D4"/>
    <w:rsid w:val="00205654"/>
    <w:rsid w:val="002058B8"/>
    <w:rsid w:val="0020636B"/>
    <w:rsid w:val="00207B4D"/>
    <w:rsid w:val="002100C2"/>
    <w:rsid w:val="0021146A"/>
    <w:rsid w:val="00212B22"/>
    <w:rsid w:val="00213758"/>
    <w:rsid w:val="00213980"/>
    <w:rsid w:val="00214474"/>
    <w:rsid w:val="00214FEA"/>
    <w:rsid w:val="00216757"/>
    <w:rsid w:val="00217AA4"/>
    <w:rsid w:val="002214A1"/>
    <w:rsid w:val="002225E7"/>
    <w:rsid w:val="00222AA8"/>
    <w:rsid w:val="00222C00"/>
    <w:rsid w:val="0022363D"/>
    <w:rsid w:val="0022368A"/>
    <w:rsid w:val="00223CF5"/>
    <w:rsid w:val="002243B9"/>
    <w:rsid w:val="0023207B"/>
    <w:rsid w:val="002330D8"/>
    <w:rsid w:val="00233297"/>
    <w:rsid w:val="0023403C"/>
    <w:rsid w:val="002342C5"/>
    <w:rsid w:val="00236488"/>
    <w:rsid w:val="0024044A"/>
    <w:rsid w:val="00241063"/>
    <w:rsid w:val="00241FA1"/>
    <w:rsid w:val="00243941"/>
    <w:rsid w:val="00243C1C"/>
    <w:rsid w:val="002442C6"/>
    <w:rsid w:val="00245C35"/>
    <w:rsid w:val="00245E02"/>
    <w:rsid w:val="002461E1"/>
    <w:rsid w:val="00246294"/>
    <w:rsid w:val="00246C73"/>
    <w:rsid w:val="00246DD9"/>
    <w:rsid w:val="00250721"/>
    <w:rsid w:val="002510C2"/>
    <w:rsid w:val="002517FC"/>
    <w:rsid w:val="002533ED"/>
    <w:rsid w:val="00253D22"/>
    <w:rsid w:val="00253D96"/>
    <w:rsid w:val="00254312"/>
    <w:rsid w:val="00254429"/>
    <w:rsid w:val="00255594"/>
    <w:rsid w:val="0025583A"/>
    <w:rsid w:val="00256CB0"/>
    <w:rsid w:val="002602D0"/>
    <w:rsid w:val="00260723"/>
    <w:rsid w:val="0026097C"/>
    <w:rsid w:val="00261FCF"/>
    <w:rsid w:val="0026277A"/>
    <w:rsid w:val="00265A78"/>
    <w:rsid w:val="002665DA"/>
    <w:rsid w:val="0026775A"/>
    <w:rsid w:val="0026787D"/>
    <w:rsid w:val="00267ABA"/>
    <w:rsid w:val="00271549"/>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395"/>
    <w:rsid w:val="002909EE"/>
    <w:rsid w:val="00290ADF"/>
    <w:rsid w:val="00290B8A"/>
    <w:rsid w:val="002917F7"/>
    <w:rsid w:val="0029489C"/>
    <w:rsid w:val="00296669"/>
    <w:rsid w:val="00296C51"/>
    <w:rsid w:val="00297F46"/>
    <w:rsid w:val="002A131C"/>
    <w:rsid w:val="002A32E2"/>
    <w:rsid w:val="002A4EE6"/>
    <w:rsid w:val="002A51F3"/>
    <w:rsid w:val="002A6431"/>
    <w:rsid w:val="002A652D"/>
    <w:rsid w:val="002A6954"/>
    <w:rsid w:val="002B0EE7"/>
    <w:rsid w:val="002B1C49"/>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2F92"/>
    <w:rsid w:val="002E385A"/>
    <w:rsid w:val="002E4949"/>
    <w:rsid w:val="002E6B89"/>
    <w:rsid w:val="002E6E25"/>
    <w:rsid w:val="002E72B7"/>
    <w:rsid w:val="002F1308"/>
    <w:rsid w:val="002F3BC4"/>
    <w:rsid w:val="002F472F"/>
    <w:rsid w:val="002F7249"/>
    <w:rsid w:val="003012F0"/>
    <w:rsid w:val="00302524"/>
    <w:rsid w:val="003029EF"/>
    <w:rsid w:val="00302D51"/>
    <w:rsid w:val="00306985"/>
    <w:rsid w:val="003101A9"/>
    <w:rsid w:val="0031043A"/>
    <w:rsid w:val="00310DA1"/>
    <w:rsid w:val="00310E79"/>
    <w:rsid w:val="00310FB2"/>
    <w:rsid w:val="00311676"/>
    <w:rsid w:val="00311E7C"/>
    <w:rsid w:val="00313D2D"/>
    <w:rsid w:val="00314840"/>
    <w:rsid w:val="00315AB0"/>
    <w:rsid w:val="00315C09"/>
    <w:rsid w:val="003168FB"/>
    <w:rsid w:val="00317296"/>
    <w:rsid w:val="00317A49"/>
    <w:rsid w:val="00322357"/>
    <w:rsid w:val="0032275A"/>
    <w:rsid w:val="00323080"/>
    <w:rsid w:val="003239AA"/>
    <w:rsid w:val="0032421B"/>
    <w:rsid w:val="00324F33"/>
    <w:rsid w:val="003253D6"/>
    <w:rsid w:val="00325C25"/>
    <w:rsid w:val="00326BEA"/>
    <w:rsid w:val="003304D3"/>
    <w:rsid w:val="003306A6"/>
    <w:rsid w:val="003322CC"/>
    <w:rsid w:val="00336603"/>
    <w:rsid w:val="003370B0"/>
    <w:rsid w:val="00337B88"/>
    <w:rsid w:val="003407BD"/>
    <w:rsid w:val="0034283B"/>
    <w:rsid w:val="00343C1D"/>
    <w:rsid w:val="00343EA2"/>
    <w:rsid w:val="00344028"/>
    <w:rsid w:val="00346544"/>
    <w:rsid w:val="00351630"/>
    <w:rsid w:val="003542F4"/>
    <w:rsid w:val="00354C20"/>
    <w:rsid w:val="003550E5"/>
    <w:rsid w:val="00356DE9"/>
    <w:rsid w:val="00363132"/>
    <w:rsid w:val="0036325D"/>
    <w:rsid w:val="00363647"/>
    <w:rsid w:val="00364B94"/>
    <w:rsid w:val="00365B54"/>
    <w:rsid w:val="00370758"/>
    <w:rsid w:val="003708F8"/>
    <w:rsid w:val="00370AAF"/>
    <w:rsid w:val="00370E2E"/>
    <w:rsid w:val="003723B6"/>
    <w:rsid w:val="00374143"/>
    <w:rsid w:val="00376D12"/>
    <w:rsid w:val="003771BE"/>
    <w:rsid w:val="003842A6"/>
    <w:rsid w:val="003868C5"/>
    <w:rsid w:val="00386D4F"/>
    <w:rsid w:val="00391D57"/>
    <w:rsid w:val="00393366"/>
    <w:rsid w:val="003935E8"/>
    <w:rsid w:val="003937C3"/>
    <w:rsid w:val="003958E4"/>
    <w:rsid w:val="00397224"/>
    <w:rsid w:val="003975B3"/>
    <w:rsid w:val="00397DA3"/>
    <w:rsid w:val="003A1025"/>
    <w:rsid w:val="003A117A"/>
    <w:rsid w:val="003A32F7"/>
    <w:rsid w:val="003A4E13"/>
    <w:rsid w:val="003A75A7"/>
    <w:rsid w:val="003B0C71"/>
    <w:rsid w:val="003B12CB"/>
    <w:rsid w:val="003B2582"/>
    <w:rsid w:val="003B25C1"/>
    <w:rsid w:val="003B3B48"/>
    <w:rsid w:val="003B4891"/>
    <w:rsid w:val="003B7B39"/>
    <w:rsid w:val="003C25A8"/>
    <w:rsid w:val="003C2863"/>
    <w:rsid w:val="003C3A5C"/>
    <w:rsid w:val="003C63EF"/>
    <w:rsid w:val="003C7286"/>
    <w:rsid w:val="003D010C"/>
    <w:rsid w:val="003D055C"/>
    <w:rsid w:val="003D0C82"/>
    <w:rsid w:val="003D0FFC"/>
    <w:rsid w:val="003D1DD1"/>
    <w:rsid w:val="003D32FE"/>
    <w:rsid w:val="003D396C"/>
    <w:rsid w:val="003D3D56"/>
    <w:rsid w:val="003D40D7"/>
    <w:rsid w:val="003D5828"/>
    <w:rsid w:val="003D6D3B"/>
    <w:rsid w:val="003D7101"/>
    <w:rsid w:val="003D738D"/>
    <w:rsid w:val="003D7CA2"/>
    <w:rsid w:val="003D7EC0"/>
    <w:rsid w:val="003E08CD"/>
    <w:rsid w:val="003E2CBF"/>
    <w:rsid w:val="003E3736"/>
    <w:rsid w:val="003E40FF"/>
    <w:rsid w:val="003E788B"/>
    <w:rsid w:val="003F020C"/>
    <w:rsid w:val="003F046C"/>
    <w:rsid w:val="003F130F"/>
    <w:rsid w:val="003F244C"/>
    <w:rsid w:val="003F448F"/>
    <w:rsid w:val="003F52FB"/>
    <w:rsid w:val="003F59C8"/>
    <w:rsid w:val="003F6A4C"/>
    <w:rsid w:val="003F71D1"/>
    <w:rsid w:val="003F743E"/>
    <w:rsid w:val="003F757E"/>
    <w:rsid w:val="003F79FE"/>
    <w:rsid w:val="003F7A8F"/>
    <w:rsid w:val="00400F08"/>
    <w:rsid w:val="00401936"/>
    <w:rsid w:val="00401C1D"/>
    <w:rsid w:val="00402731"/>
    <w:rsid w:val="00405CAB"/>
    <w:rsid w:val="00407DD0"/>
    <w:rsid w:val="00410744"/>
    <w:rsid w:val="0041080B"/>
    <w:rsid w:val="00411FF6"/>
    <w:rsid w:val="00412D75"/>
    <w:rsid w:val="0041335E"/>
    <w:rsid w:val="004146B1"/>
    <w:rsid w:val="00414B0E"/>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A2B"/>
    <w:rsid w:val="00444F5D"/>
    <w:rsid w:val="004456F4"/>
    <w:rsid w:val="004500B6"/>
    <w:rsid w:val="00451083"/>
    <w:rsid w:val="004515D5"/>
    <w:rsid w:val="00452845"/>
    <w:rsid w:val="00455CD5"/>
    <w:rsid w:val="004560AF"/>
    <w:rsid w:val="00456B98"/>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0685"/>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571B"/>
    <w:rsid w:val="004B64BA"/>
    <w:rsid w:val="004B6825"/>
    <w:rsid w:val="004B7641"/>
    <w:rsid w:val="004B779F"/>
    <w:rsid w:val="004B79D8"/>
    <w:rsid w:val="004C15A6"/>
    <w:rsid w:val="004C1AA9"/>
    <w:rsid w:val="004C2C01"/>
    <w:rsid w:val="004C2FB4"/>
    <w:rsid w:val="004C3090"/>
    <w:rsid w:val="004C3238"/>
    <w:rsid w:val="004C33E4"/>
    <w:rsid w:val="004C39ED"/>
    <w:rsid w:val="004C3BEB"/>
    <w:rsid w:val="004C3E0E"/>
    <w:rsid w:val="004C40AA"/>
    <w:rsid w:val="004C50BB"/>
    <w:rsid w:val="004C5F2C"/>
    <w:rsid w:val="004C714A"/>
    <w:rsid w:val="004C7158"/>
    <w:rsid w:val="004C785A"/>
    <w:rsid w:val="004C7D0B"/>
    <w:rsid w:val="004D0FD2"/>
    <w:rsid w:val="004D17AD"/>
    <w:rsid w:val="004D1C99"/>
    <w:rsid w:val="004D20FF"/>
    <w:rsid w:val="004D25C7"/>
    <w:rsid w:val="004D4FC2"/>
    <w:rsid w:val="004D6759"/>
    <w:rsid w:val="004D6981"/>
    <w:rsid w:val="004D6A6D"/>
    <w:rsid w:val="004D72E2"/>
    <w:rsid w:val="004D7574"/>
    <w:rsid w:val="004D7586"/>
    <w:rsid w:val="004E55EA"/>
    <w:rsid w:val="004E596F"/>
    <w:rsid w:val="004E694A"/>
    <w:rsid w:val="004E6EB8"/>
    <w:rsid w:val="004E6EF8"/>
    <w:rsid w:val="004E6FB2"/>
    <w:rsid w:val="004E729B"/>
    <w:rsid w:val="004E7E03"/>
    <w:rsid w:val="004F2CF7"/>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2A6A"/>
    <w:rsid w:val="00513099"/>
    <w:rsid w:val="00515D16"/>
    <w:rsid w:val="00516E57"/>
    <w:rsid w:val="005220B2"/>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2EA"/>
    <w:rsid w:val="0055167D"/>
    <w:rsid w:val="0055314B"/>
    <w:rsid w:val="00553533"/>
    <w:rsid w:val="00555842"/>
    <w:rsid w:val="00555E6F"/>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4B4"/>
    <w:rsid w:val="005907B1"/>
    <w:rsid w:val="00592EFE"/>
    <w:rsid w:val="00594204"/>
    <w:rsid w:val="005945DD"/>
    <w:rsid w:val="0059556A"/>
    <w:rsid w:val="00596DCD"/>
    <w:rsid w:val="00596E55"/>
    <w:rsid w:val="00597D6E"/>
    <w:rsid w:val="005A0251"/>
    <w:rsid w:val="005A23AE"/>
    <w:rsid w:val="005A2BB9"/>
    <w:rsid w:val="005A3237"/>
    <w:rsid w:val="005A5897"/>
    <w:rsid w:val="005A6ECA"/>
    <w:rsid w:val="005A7794"/>
    <w:rsid w:val="005A7B66"/>
    <w:rsid w:val="005B0D41"/>
    <w:rsid w:val="005B1EB6"/>
    <w:rsid w:val="005B2493"/>
    <w:rsid w:val="005B2F71"/>
    <w:rsid w:val="005B3B70"/>
    <w:rsid w:val="005B5D05"/>
    <w:rsid w:val="005B74A3"/>
    <w:rsid w:val="005B7895"/>
    <w:rsid w:val="005C2B60"/>
    <w:rsid w:val="005C4C0A"/>
    <w:rsid w:val="005C5E05"/>
    <w:rsid w:val="005C7DB5"/>
    <w:rsid w:val="005D0095"/>
    <w:rsid w:val="005D1C1A"/>
    <w:rsid w:val="005D58F9"/>
    <w:rsid w:val="005D7D50"/>
    <w:rsid w:val="005E0607"/>
    <w:rsid w:val="005E1365"/>
    <w:rsid w:val="005E198B"/>
    <w:rsid w:val="005E2377"/>
    <w:rsid w:val="005E3393"/>
    <w:rsid w:val="005E7828"/>
    <w:rsid w:val="005F2B42"/>
    <w:rsid w:val="005F3199"/>
    <w:rsid w:val="005F3403"/>
    <w:rsid w:val="005F36BF"/>
    <w:rsid w:val="005F3F66"/>
    <w:rsid w:val="005F6C58"/>
    <w:rsid w:val="005F7603"/>
    <w:rsid w:val="006011A4"/>
    <w:rsid w:val="00602577"/>
    <w:rsid w:val="00606B88"/>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2442"/>
    <w:rsid w:val="006252B7"/>
    <w:rsid w:val="00626B0F"/>
    <w:rsid w:val="0063001E"/>
    <w:rsid w:val="00630085"/>
    <w:rsid w:val="00630444"/>
    <w:rsid w:val="00630D8D"/>
    <w:rsid w:val="006325C0"/>
    <w:rsid w:val="00633877"/>
    <w:rsid w:val="0063492C"/>
    <w:rsid w:val="00634C89"/>
    <w:rsid w:val="00635E6D"/>
    <w:rsid w:val="0063641B"/>
    <w:rsid w:val="00637BD8"/>
    <w:rsid w:val="00640AB4"/>
    <w:rsid w:val="006411BF"/>
    <w:rsid w:val="00641AD6"/>
    <w:rsid w:val="00642F99"/>
    <w:rsid w:val="00644384"/>
    <w:rsid w:val="00645138"/>
    <w:rsid w:val="006472B4"/>
    <w:rsid w:val="006473AF"/>
    <w:rsid w:val="006473FA"/>
    <w:rsid w:val="00652425"/>
    <w:rsid w:val="00652D15"/>
    <w:rsid w:val="0065313F"/>
    <w:rsid w:val="00653C82"/>
    <w:rsid w:val="00653D13"/>
    <w:rsid w:val="006541D2"/>
    <w:rsid w:val="00654CC2"/>
    <w:rsid w:val="006552CA"/>
    <w:rsid w:val="00656B0C"/>
    <w:rsid w:val="00660F3E"/>
    <w:rsid w:val="0066149F"/>
    <w:rsid w:val="00661BB0"/>
    <w:rsid w:val="006622FC"/>
    <w:rsid w:val="0066344D"/>
    <w:rsid w:val="00663EAC"/>
    <w:rsid w:val="00664557"/>
    <w:rsid w:val="00665ADF"/>
    <w:rsid w:val="00667052"/>
    <w:rsid w:val="006677EF"/>
    <w:rsid w:val="006701A5"/>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51D4"/>
    <w:rsid w:val="00696206"/>
    <w:rsid w:val="00696BF8"/>
    <w:rsid w:val="006970A0"/>
    <w:rsid w:val="006A352E"/>
    <w:rsid w:val="006A4D11"/>
    <w:rsid w:val="006A78E9"/>
    <w:rsid w:val="006A7B00"/>
    <w:rsid w:val="006B022A"/>
    <w:rsid w:val="006B273F"/>
    <w:rsid w:val="006B2ADF"/>
    <w:rsid w:val="006B5555"/>
    <w:rsid w:val="006B5595"/>
    <w:rsid w:val="006B59DC"/>
    <w:rsid w:val="006C1719"/>
    <w:rsid w:val="006C1C63"/>
    <w:rsid w:val="006C20BB"/>
    <w:rsid w:val="006C2DC4"/>
    <w:rsid w:val="006C3915"/>
    <w:rsid w:val="006C4724"/>
    <w:rsid w:val="006C6F09"/>
    <w:rsid w:val="006C7A9C"/>
    <w:rsid w:val="006D4BFF"/>
    <w:rsid w:val="006D5AA1"/>
    <w:rsid w:val="006D736F"/>
    <w:rsid w:val="006D7BCF"/>
    <w:rsid w:val="006E00C3"/>
    <w:rsid w:val="006E1680"/>
    <w:rsid w:val="006E1F37"/>
    <w:rsid w:val="006E275F"/>
    <w:rsid w:val="006E2D7F"/>
    <w:rsid w:val="006F0276"/>
    <w:rsid w:val="006F241B"/>
    <w:rsid w:val="006F25F9"/>
    <w:rsid w:val="006F27B1"/>
    <w:rsid w:val="006F2915"/>
    <w:rsid w:val="006F3958"/>
    <w:rsid w:val="006F45C2"/>
    <w:rsid w:val="006F52AB"/>
    <w:rsid w:val="006F594B"/>
    <w:rsid w:val="006F5CFC"/>
    <w:rsid w:val="006F6216"/>
    <w:rsid w:val="006F6ADF"/>
    <w:rsid w:val="006F6DCA"/>
    <w:rsid w:val="0070033A"/>
    <w:rsid w:val="0070097C"/>
    <w:rsid w:val="00700C6A"/>
    <w:rsid w:val="00700D2C"/>
    <w:rsid w:val="00700F47"/>
    <w:rsid w:val="007010E7"/>
    <w:rsid w:val="00703CA9"/>
    <w:rsid w:val="00703EF0"/>
    <w:rsid w:val="00706AA5"/>
    <w:rsid w:val="00707EA8"/>
    <w:rsid w:val="00712BE5"/>
    <w:rsid w:val="00714877"/>
    <w:rsid w:val="00714D6C"/>
    <w:rsid w:val="00715E0A"/>
    <w:rsid w:val="007161BA"/>
    <w:rsid w:val="007169AB"/>
    <w:rsid w:val="007173D2"/>
    <w:rsid w:val="00717492"/>
    <w:rsid w:val="007208A3"/>
    <w:rsid w:val="00721EC1"/>
    <w:rsid w:val="00723DEC"/>
    <w:rsid w:val="00725416"/>
    <w:rsid w:val="007269A5"/>
    <w:rsid w:val="007269D9"/>
    <w:rsid w:val="00730524"/>
    <w:rsid w:val="00731702"/>
    <w:rsid w:val="00733F53"/>
    <w:rsid w:val="00734998"/>
    <w:rsid w:val="00735555"/>
    <w:rsid w:val="0073661E"/>
    <w:rsid w:val="00737ECE"/>
    <w:rsid w:val="00740CC0"/>
    <w:rsid w:val="0074227F"/>
    <w:rsid w:val="0074282D"/>
    <w:rsid w:val="00743AB1"/>
    <w:rsid w:val="00745294"/>
    <w:rsid w:val="0074777E"/>
    <w:rsid w:val="00750FDD"/>
    <w:rsid w:val="00751ADA"/>
    <w:rsid w:val="00754188"/>
    <w:rsid w:val="00756346"/>
    <w:rsid w:val="007601ED"/>
    <w:rsid w:val="00761CB5"/>
    <w:rsid w:val="00762164"/>
    <w:rsid w:val="00762889"/>
    <w:rsid w:val="00762B8F"/>
    <w:rsid w:val="007631A4"/>
    <w:rsid w:val="00763501"/>
    <w:rsid w:val="007641F2"/>
    <w:rsid w:val="0076458C"/>
    <w:rsid w:val="00765F26"/>
    <w:rsid w:val="00767AA7"/>
    <w:rsid w:val="00770F77"/>
    <w:rsid w:val="00771D1A"/>
    <w:rsid w:val="00772EEC"/>
    <w:rsid w:val="00773103"/>
    <w:rsid w:val="0077363F"/>
    <w:rsid w:val="0077425E"/>
    <w:rsid w:val="00775123"/>
    <w:rsid w:val="00775760"/>
    <w:rsid w:val="0077654E"/>
    <w:rsid w:val="007769F4"/>
    <w:rsid w:val="00776A4B"/>
    <w:rsid w:val="00776D2F"/>
    <w:rsid w:val="00777A7B"/>
    <w:rsid w:val="00780206"/>
    <w:rsid w:val="00780625"/>
    <w:rsid w:val="00781748"/>
    <w:rsid w:val="007828CB"/>
    <w:rsid w:val="00785D36"/>
    <w:rsid w:val="0078719B"/>
    <w:rsid w:val="00787D12"/>
    <w:rsid w:val="007904E8"/>
    <w:rsid w:val="007917EA"/>
    <w:rsid w:val="0079708B"/>
    <w:rsid w:val="00797E32"/>
    <w:rsid w:val="00797EAE"/>
    <w:rsid w:val="007A1A76"/>
    <w:rsid w:val="007A1C89"/>
    <w:rsid w:val="007A1DCD"/>
    <w:rsid w:val="007A1F25"/>
    <w:rsid w:val="007A271C"/>
    <w:rsid w:val="007A2A1A"/>
    <w:rsid w:val="007A2BBD"/>
    <w:rsid w:val="007A4A9B"/>
    <w:rsid w:val="007A4B6B"/>
    <w:rsid w:val="007A5ABD"/>
    <w:rsid w:val="007A60CD"/>
    <w:rsid w:val="007A66A6"/>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0A7F"/>
    <w:rsid w:val="007F12FB"/>
    <w:rsid w:val="007F1D7B"/>
    <w:rsid w:val="007F39CD"/>
    <w:rsid w:val="007F3DAF"/>
    <w:rsid w:val="007F42AE"/>
    <w:rsid w:val="007F49D8"/>
    <w:rsid w:val="007F6203"/>
    <w:rsid w:val="007F63D0"/>
    <w:rsid w:val="007F71A9"/>
    <w:rsid w:val="007F7CCD"/>
    <w:rsid w:val="008005AD"/>
    <w:rsid w:val="00802571"/>
    <w:rsid w:val="00803BF5"/>
    <w:rsid w:val="00803D29"/>
    <w:rsid w:val="008075A6"/>
    <w:rsid w:val="00811BF9"/>
    <w:rsid w:val="008132B3"/>
    <w:rsid w:val="00813368"/>
    <w:rsid w:val="00814C7B"/>
    <w:rsid w:val="00816FAF"/>
    <w:rsid w:val="0082062C"/>
    <w:rsid w:val="008214F1"/>
    <w:rsid w:val="0082290E"/>
    <w:rsid w:val="0082363F"/>
    <w:rsid w:val="008241A3"/>
    <w:rsid w:val="00824E29"/>
    <w:rsid w:val="00825450"/>
    <w:rsid w:val="00827986"/>
    <w:rsid w:val="00830954"/>
    <w:rsid w:val="00830F76"/>
    <w:rsid w:val="00831958"/>
    <w:rsid w:val="0083285A"/>
    <w:rsid w:val="00833523"/>
    <w:rsid w:val="00833B9E"/>
    <w:rsid w:val="008372CB"/>
    <w:rsid w:val="00837364"/>
    <w:rsid w:val="00840CD7"/>
    <w:rsid w:val="00842033"/>
    <w:rsid w:val="008430F5"/>
    <w:rsid w:val="00846E70"/>
    <w:rsid w:val="00850C95"/>
    <w:rsid w:val="00850DBA"/>
    <w:rsid w:val="00850FB0"/>
    <w:rsid w:val="0085267A"/>
    <w:rsid w:val="00852CC6"/>
    <w:rsid w:val="00854E43"/>
    <w:rsid w:val="00855D22"/>
    <w:rsid w:val="00860FE5"/>
    <w:rsid w:val="0086106F"/>
    <w:rsid w:val="008614CA"/>
    <w:rsid w:val="0086254E"/>
    <w:rsid w:val="008637FD"/>
    <w:rsid w:val="00864FC5"/>
    <w:rsid w:val="00867B2D"/>
    <w:rsid w:val="00873F0F"/>
    <w:rsid w:val="00874B16"/>
    <w:rsid w:val="008763FC"/>
    <w:rsid w:val="00876676"/>
    <w:rsid w:val="00876B50"/>
    <w:rsid w:val="008811F9"/>
    <w:rsid w:val="00881205"/>
    <w:rsid w:val="0088182A"/>
    <w:rsid w:val="0088191A"/>
    <w:rsid w:val="00884F97"/>
    <w:rsid w:val="008861AB"/>
    <w:rsid w:val="008872B6"/>
    <w:rsid w:val="0089037B"/>
    <w:rsid w:val="00890981"/>
    <w:rsid w:val="00891AE7"/>
    <w:rsid w:val="008934C7"/>
    <w:rsid w:val="008939A4"/>
    <w:rsid w:val="0089412E"/>
    <w:rsid w:val="0089442B"/>
    <w:rsid w:val="00894F81"/>
    <w:rsid w:val="0089515A"/>
    <w:rsid w:val="008954A9"/>
    <w:rsid w:val="00897485"/>
    <w:rsid w:val="00897EAE"/>
    <w:rsid w:val="008A11A5"/>
    <w:rsid w:val="008A1BBB"/>
    <w:rsid w:val="008A2F05"/>
    <w:rsid w:val="008B002E"/>
    <w:rsid w:val="008B16E5"/>
    <w:rsid w:val="008B183D"/>
    <w:rsid w:val="008B261B"/>
    <w:rsid w:val="008B47CD"/>
    <w:rsid w:val="008B4DAB"/>
    <w:rsid w:val="008B6172"/>
    <w:rsid w:val="008B7D5B"/>
    <w:rsid w:val="008C2359"/>
    <w:rsid w:val="008C2EC8"/>
    <w:rsid w:val="008C3529"/>
    <w:rsid w:val="008C3F98"/>
    <w:rsid w:val="008C4027"/>
    <w:rsid w:val="008C5E67"/>
    <w:rsid w:val="008C6B10"/>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2111"/>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A1E"/>
    <w:rsid w:val="00907B8D"/>
    <w:rsid w:val="00910BF5"/>
    <w:rsid w:val="009115FE"/>
    <w:rsid w:val="00911B5F"/>
    <w:rsid w:val="00912656"/>
    <w:rsid w:val="009137D6"/>
    <w:rsid w:val="009139C5"/>
    <w:rsid w:val="00914543"/>
    <w:rsid w:val="00914E50"/>
    <w:rsid w:val="009167DA"/>
    <w:rsid w:val="00916E5D"/>
    <w:rsid w:val="00917199"/>
    <w:rsid w:val="0091734D"/>
    <w:rsid w:val="00920D58"/>
    <w:rsid w:val="00920E76"/>
    <w:rsid w:val="0092300B"/>
    <w:rsid w:val="00924FCF"/>
    <w:rsid w:val="00926125"/>
    <w:rsid w:val="009266FF"/>
    <w:rsid w:val="00926C90"/>
    <w:rsid w:val="00927B47"/>
    <w:rsid w:val="00927D21"/>
    <w:rsid w:val="009307EF"/>
    <w:rsid w:val="00930836"/>
    <w:rsid w:val="00932C7D"/>
    <w:rsid w:val="009333B8"/>
    <w:rsid w:val="0093539D"/>
    <w:rsid w:val="009357D7"/>
    <w:rsid w:val="00936495"/>
    <w:rsid w:val="009365B0"/>
    <w:rsid w:val="00940B48"/>
    <w:rsid w:val="00941C9E"/>
    <w:rsid w:val="009430D9"/>
    <w:rsid w:val="0094543B"/>
    <w:rsid w:val="009460E9"/>
    <w:rsid w:val="0095021D"/>
    <w:rsid w:val="00950C3D"/>
    <w:rsid w:val="00953675"/>
    <w:rsid w:val="00955C65"/>
    <w:rsid w:val="00955CD8"/>
    <w:rsid w:val="00956A1B"/>
    <w:rsid w:val="009618FB"/>
    <w:rsid w:val="00962E94"/>
    <w:rsid w:val="00965F6E"/>
    <w:rsid w:val="00966B54"/>
    <w:rsid w:val="0097150A"/>
    <w:rsid w:val="00971CA7"/>
    <w:rsid w:val="00971FC6"/>
    <w:rsid w:val="00972636"/>
    <w:rsid w:val="0097521D"/>
    <w:rsid w:val="0097530F"/>
    <w:rsid w:val="009755EA"/>
    <w:rsid w:val="00975F4A"/>
    <w:rsid w:val="00976880"/>
    <w:rsid w:val="00977B02"/>
    <w:rsid w:val="00977CB0"/>
    <w:rsid w:val="00980F19"/>
    <w:rsid w:val="00982CC7"/>
    <w:rsid w:val="00983636"/>
    <w:rsid w:val="0098455F"/>
    <w:rsid w:val="009862E1"/>
    <w:rsid w:val="009879D0"/>
    <w:rsid w:val="0099256E"/>
    <w:rsid w:val="00994416"/>
    <w:rsid w:val="0099569C"/>
    <w:rsid w:val="00996B4B"/>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8B0"/>
    <w:rsid w:val="009B1D1D"/>
    <w:rsid w:val="009B37F7"/>
    <w:rsid w:val="009B5697"/>
    <w:rsid w:val="009B7D8A"/>
    <w:rsid w:val="009B7FF0"/>
    <w:rsid w:val="009C066B"/>
    <w:rsid w:val="009C1155"/>
    <w:rsid w:val="009C151D"/>
    <w:rsid w:val="009C1E17"/>
    <w:rsid w:val="009C27A5"/>
    <w:rsid w:val="009C2B34"/>
    <w:rsid w:val="009C42D4"/>
    <w:rsid w:val="009C4FF4"/>
    <w:rsid w:val="009D1A8F"/>
    <w:rsid w:val="009D34EC"/>
    <w:rsid w:val="009D744D"/>
    <w:rsid w:val="009E2267"/>
    <w:rsid w:val="009E4004"/>
    <w:rsid w:val="009E59FD"/>
    <w:rsid w:val="009E79AC"/>
    <w:rsid w:val="009E7A54"/>
    <w:rsid w:val="009E7D41"/>
    <w:rsid w:val="009F24E1"/>
    <w:rsid w:val="009F46D5"/>
    <w:rsid w:val="009F5007"/>
    <w:rsid w:val="009F5892"/>
    <w:rsid w:val="009F7C2B"/>
    <w:rsid w:val="00A00BE0"/>
    <w:rsid w:val="00A00DDC"/>
    <w:rsid w:val="00A0206A"/>
    <w:rsid w:val="00A02145"/>
    <w:rsid w:val="00A0353E"/>
    <w:rsid w:val="00A043FC"/>
    <w:rsid w:val="00A05385"/>
    <w:rsid w:val="00A05A8E"/>
    <w:rsid w:val="00A05D95"/>
    <w:rsid w:val="00A062EF"/>
    <w:rsid w:val="00A11349"/>
    <w:rsid w:val="00A14C87"/>
    <w:rsid w:val="00A1535E"/>
    <w:rsid w:val="00A1591D"/>
    <w:rsid w:val="00A170CB"/>
    <w:rsid w:val="00A1717D"/>
    <w:rsid w:val="00A1753F"/>
    <w:rsid w:val="00A177D3"/>
    <w:rsid w:val="00A17CBC"/>
    <w:rsid w:val="00A2081C"/>
    <w:rsid w:val="00A21615"/>
    <w:rsid w:val="00A217A0"/>
    <w:rsid w:val="00A238F6"/>
    <w:rsid w:val="00A24BB8"/>
    <w:rsid w:val="00A26205"/>
    <w:rsid w:val="00A262DA"/>
    <w:rsid w:val="00A319BC"/>
    <w:rsid w:val="00A325E8"/>
    <w:rsid w:val="00A32F18"/>
    <w:rsid w:val="00A3313B"/>
    <w:rsid w:val="00A34014"/>
    <w:rsid w:val="00A34C8B"/>
    <w:rsid w:val="00A34F43"/>
    <w:rsid w:val="00A36554"/>
    <w:rsid w:val="00A37298"/>
    <w:rsid w:val="00A377FA"/>
    <w:rsid w:val="00A37D3E"/>
    <w:rsid w:val="00A407EB"/>
    <w:rsid w:val="00A40E39"/>
    <w:rsid w:val="00A4257A"/>
    <w:rsid w:val="00A47022"/>
    <w:rsid w:val="00A52A6E"/>
    <w:rsid w:val="00A52B19"/>
    <w:rsid w:val="00A5306C"/>
    <w:rsid w:val="00A541E7"/>
    <w:rsid w:val="00A54E07"/>
    <w:rsid w:val="00A557D6"/>
    <w:rsid w:val="00A562A9"/>
    <w:rsid w:val="00A57138"/>
    <w:rsid w:val="00A57BAA"/>
    <w:rsid w:val="00A66476"/>
    <w:rsid w:val="00A66E99"/>
    <w:rsid w:val="00A67F0A"/>
    <w:rsid w:val="00A70235"/>
    <w:rsid w:val="00A70422"/>
    <w:rsid w:val="00A712CE"/>
    <w:rsid w:val="00A714AC"/>
    <w:rsid w:val="00A75611"/>
    <w:rsid w:val="00A75C6C"/>
    <w:rsid w:val="00A823A2"/>
    <w:rsid w:val="00A825C2"/>
    <w:rsid w:val="00A82D7A"/>
    <w:rsid w:val="00A832C0"/>
    <w:rsid w:val="00A8330F"/>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97F69"/>
    <w:rsid w:val="00AA066A"/>
    <w:rsid w:val="00AA0FCC"/>
    <w:rsid w:val="00AA0FF2"/>
    <w:rsid w:val="00AA1FC9"/>
    <w:rsid w:val="00AA69BA"/>
    <w:rsid w:val="00AA6CA3"/>
    <w:rsid w:val="00AA73DA"/>
    <w:rsid w:val="00AA756C"/>
    <w:rsid w:val="00AB0A1B"/>
    <w:rsid w:val="00AB1845"/>
    <w:rsid w:val="00AB2702"/>
    <w:rsid w:val="00AB3E20"/>
    <w:rsid w:val="00AB4E1F"/>
    <w:rsid w:val="00AB6282"/>
    <w:rsid w:val="00AB7A09"/>
    <w:rsid w:val="00AC16FB"/>
    <w:rsid w:val="00AC17C7"/>
    <w:rsid w:val="00AC18E1"/>
    <w:rsid w:val="00AC1B8D"/>
    <w:rsid w:val="00AC31A4"/>
    <w:rsid w:val="00AC6EB9"/>
    <w:rsid w:val="00AC730E"/>
    <w:rsid w:val="00AC75D2"/>
    <w:rsid w:val="00AD0A15"/>
    <w:rsid w:val="00AD229C"/>
    <w:rsid w:val="00AD2BA3"/>
    <w:rsid w:val="00AD6654"/>
    <w:rsid w:val="00AE0B85"/>
    <w:rsid w:val="00AE31FF"/>
    <w:rsid w:val="00AE5B67"/>
    <w:rsid w:val="00AE5BC5"/>
    <w:rsid w:val="00AE7F76"/>
    <w:rsid w:val="00AF062F"/>
    <w:rsid w:val="00AF159C"/>
    <w:rsid w:val="00AF1C85"/>
    <w:rsid w:val="00AF27D6"/>
    <w:rsid w:val="00AF2A99"/>
    <w:rsid w:val="00AF47CE"/>
    <w:rsid w:val="00AF4BAB"/>
    <w:rsid w:val="00AF694E"/>
    <w:rsid w:val="00AF717A"/>
    <w:rsid w:val="00B032E6"/>
    <w:rsid w:val="00B07467"/>
    <w:rsid w:val="00B12207"/>
    <w:rsid w:val="00B1227E"/>
    <w:rsid w:val="00B12575"/>
    <w:rsid w:val="00B14908"/>
    <w:rsid w:val="00B1565E"/>
    <w:rsid w:val="00B15871"/>
    <w:rsid w:val="00B15E41"/>
    <w:rsid w:val="00B1601E"/>
    <w:rsid w:val="00B17105"/>
    <w:rsid w:val="00B17FF5"/>
    <w:rsid w:val="00B208AD"/>
    <w:rsid w:val="00B2101A"/>
    <w:rsid w:val="00B226E4"/>
    <w:rsid w:val="00B233F9"/>
    <w:rsid w:val="00B24B39"/>
    <w:rsid w:val="00B30319"/>
    <w:rsid w:val="00B309B0"/>
    <w:rsid w:val="00B31B3A"/>
    <w:rsid w:val="00B31EBE"/>
    <w:rsid w:val="00B33C98"/>
    <w:rsid w:val="00B35BA4"/>
    <w:rsid w:val="00B379A8"/>
    <w:rsid w:val="00B37ACC"/>
    <w:rsid w:val="00B40D88"/>
    <w:rsid w:val="00B41DBB"/>
    <w:rsid w:val="00B4359C"/>
    <w:rsid w:val="00B4429A"/>
    <w:rsid w:val="00B44AD5"/>
    <w:rsid w:val="00B45112"/>
    <w:rsid w:val="00B46025"/>
    <w:rsid w:val="00B460F8"/>
    <w:rsid w:val="00B4610A"/>
    <w:rsid w:val="00B470E9"/>
    <w:rsid w:val="00B471EC"/>
    <w:rsid w:val="00B47EBB"/>
    <w:rsid w:val="00B506B0"/>
    <w:rsid w:val="00B53F10"/>
    <w:rsid w:val="00B551E4"/>
    <w:rsid w:val="00B56B0D"/>
    <w:rsid w:val="00B56C79"/>
    <w:rsid w:val="00B57F72"/>
    <w:rsid w:val="00B60F87"/>
    <w:rsid w:val="00B60F8D"/>
    <w:rsid w:val="00B61FEC"/>
    <w:rsid w:val="00B621F0"/>
    <w:rsid w:val="00B62B31"/>
    <w:rsid w:val="00B63C77"/>
    <w:rsid w:val="00B64C6D"/>
    <w:rsid w:val="00B67E1B"/>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87E5E"/>
    <w:rsid w:val="00B92EA3"/>
    <w:rsid w:val="00B96031"/>
    <w:rsid w:val="00BA20FC"/>
    <w:rsid w:val="00BA4D94"/>
    <w:rsid w:val="00BA66C5"/>
    <w:rsid w:val="00BA6805"/>
    <w:rsid w:val="00BA7D2E"/>
    <w:rsid w:val="00BB0474"/>
    <w:rsid w:val="00BB19C4"/>
    <w:rsid w:val="00BB4B07"/>
    <w:rsid w:val="00BB5C84"/>
    <w:rsid w:val="00BB74AB"/>
    <w:rsid w:val="00BB7A1D"/>
    <w:rsid w:val="00BC1506"/>
    <w:rsid w:val="00BC1F17"/>
    <w:rsid w:val="00BC333C"/>
    <w:rsid w:val="00BC49E9"/>
    <w:rsid w:val="00BC4A56"/>
    <w:rsid w:val="00BC51CB"/>
    <w:rsid w:val="00BC5461"/>
    <w:rsid w:val="00BC64C1"/>
    <w:rsid w:val="00BC6702"/>
    <w:rsid w:val="00BC67A4"/>
    <w:rsid w:val="00BC6D63"/>
    <w:rsid w:val="00BC7774"/>
    <w:rsid w:val="00BD0A27"/>
    <w:rsid w:val="00BD2513"/>
    <w:rsid w:val="00BD2BD5"/>
    <w:rsid w:val="00BD2D3A"/>
    <w:rsid w:val="00BD5097"/>
    <w:rsid w:val="00BD784C"/>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5D78"/>
    <w:rsid w:val="00BF6F52"/>
    <w:rsid w:val="00C01986"/>
    <w:rsid w:val="00C03B79"/>
    <w:rsid w:val="00C042A3"/>
    <w:rsid w:val="00C06C53"/>
    <w:rsid w:val="00C101A2"/>
    <w:rsid w:val="00C101CE"/>
    <w:rsid w:val="00C11190"/>
    <w:rsid w:val="00C117A3"/>
    <w:rsid w:val="00C126CC"/>
    <w:rsid w:val="00C13597"/>
    <w:rsid w:val="00C13D30"/>
    <w:rsid w:val="00C158E7"/>
    <w:rsid w:val="00C174E5"/>
    <w:rsid w:val="00C20ED1"/>
    <w:rsid w:val="00C20EEA"/>
    <w:rsid w:val="00C22039"/>
    <w:rsid w:val="00C22255"/>
    <w:rsid w:val="00C2251A"/>
    <w:rsid w:val="00C22E6D"/>
    <w:rsid w:val="00C23BE5"/>
    <w:rsid w:val="00C253B6"/>
    <w:rsid w:val="00C254D9"/>
    <w:rsid w:val="00C261B6"/>
    <w:rsid w:val="00C305EC"/>
    <w:rsid w:val="00C32851"/>
    <w:rsid w:val="00C33A4B"/>
    <w:rsid w:val="00C35D29"/>
    <w:rsid w:val="00C37330"/>
    <w:rsid w:val="00C405F2"/>
    <w:rsid w:val="00C41CDD"/>
    <w:rsid w:val="00C41F38"/>
    <w:rsid w:val="00C432BA"/>
    <w:rsid w:val="00C43D2F"/>
    <w:rsid w:val="00C44C60"/>
    <w:rsid w:val="00C44FC4"/>
    <w:rsid w:val="00C47C99"/>
    <w:rsid w:val="00C50E28"/>
    <w:rsid w:val="00C5200C"/>
    <w:rsid w:val="00C535C9"/>
    <w:rsid w:val="00C53830"/>
    <w:rsid w:val="00C540FC"/>
    <w:rsid w:val="00C554C6"/>
    <w:rsid w:val="00C55BC4"/>
    <w:rsid w:val="00C56592"/>
    <w:rsid w:val="00C57878"/>
    <w:rsid w:val="00C61829"/>
    <w:rsid w:val="00C6201A"/>
    <w:rsid w:val="00C63254"/>
    <w:rsid w:val="00C67B72"/>
    <w:rsid w:val="00C70469"/>
    <w:rsid w:val="00C70805"/>
    <w:rsid w:val="00C70A4D"/>
    <w:rsid w:val="00C73383"/>
    <w:rsid w:val="00C7494C"/>
    <w:rsid w:val="00C74B8B"/>
    <w:rsid w:val="00C75233"/>
    <w:rsid w:val="00C752F4"/>
    <w:rsid w:val="00C75379"/>
    <w:rsid w:val="00C76D09"/>
    <w:rsid w:val="00C809A2"/>
    <w:rsid w:val="00C832B3"/>
    <w:rsid w:val="00C8336C"/>
    <w:rsid w:val="00C8469F"/>
    <w:rsid w:val="00C8508E"/>
    <w:rsid w:val="00C8725B"/>
    <w:rsid w:val="00C926D2"/>
    <w:rsid w:val="00C940D8"/>
    <w:rsid w:val="00C96EB4"/>
    <w:rsid w:val="00CA0716"/>
    <w:rsid w:val="00CA3879"/>
    <w:rsid w:val="00CA446A"/>
    <w:rsid w:val="00CA5154"/>
    <w:rsid w:val="00CA6B7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4AC"/>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9C7"/>
    <w:rsid w:val="00CF2E34"/>
    <w:rsid w:val="00CF66F3"/>
    <w:rsid w:val="00D00653"/>
    <w:rsid w:val="00D0467A"/>
    <w:rsid w:val="00D04944"/>
    <w:rsid w:val="00D06797"/>
    <w:rsid w:val="00D12EE7"/>
    <w:rsid w:val="00D14BCC"/>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5C69"/>
    <w:rsid w:val="00D3665A"/>
    <w:rsid w:val="00D36F01"/>
    <w:rsid w:val="00D37375"/>
    <w:rsid w:val="00D379B5"/>
    <w:rsid w:val="00D37F5E"/>
    <w:rsid w:val="00D40378"/>
    <w:rsid w:val="00D41107"/>
    <w:rsid w:val="00D41363"/>
    <w:rsid w:val="00D42193"/>
    <w:rsid w:val="00D430C8"/>
    <w:rsid w:val="00D462EA"/>
    <w:rsid w:val="00D46690"/>
    <w:rsid w:val="00D46979"/>
    <w:rsid w:val="00D47BFD"/>
    <w:rsid w:val="00D50174"/>
    <w:rsid w:val="00D50844"/>
    <w:rsid w:val="00D55701"/>
    <w:rsid w:val="00D5638C"/>
    <w:rsid w:val="00D566A5"/>
    <w:rsid w:val="00D57D04"/>
    <w:rsid w:val="00D601AC"/>
    <w:rsid w:val="00D618BD"/>
    <w:rsid w:val="00D62E77"/>
    <w:rsid w:val="00D62F84"/>
    <w:rsid w:val="00D64FF2"/>
    <w:rsid w:val="00D65719"/>
    <w:rsid w:val="00D66207"/>
    <w:rsid w:val="00D703FD"/>
    <w:rsid w:val="00D70D88"/>
    <w:rsid w:val="00D7241A"/>
    <w:rsid w:val="00D742C3"/>
    <w:rsid w:val="00D763BF"/>
    <w:rsid w:val="00D8059F"/>
    <w:rsid w:val="00D80D61"/>
    <w:rsid w:val="00D824C4"/>
    <w:rsid w:val="00D8301A"/>
    <w:rsid w:val="00D83BD3"/>
    <w:rsid w:val="00D83CB1"/>
    <w:rsid w:val="00D85852"/>
    <w:rsid w:val="00D86275"/>
    <w:rsid w:val="00D87500"/>
    <w:rsid w:val="00D90A52"/>
    <w:rsid w:val="00D90C36"/>
    <w:rsid w:val="00D917A4"/>
    <w:rsid w:val="00D91B25"/>
    <w:rsid w:val="00D9651B"/>
    <w:rsid w:val="00DA0088"/>
    <w:rsid w:val="00DA1C09"/>
    <w:rsid w:val="00DA2D71"/>
    <w:rsid w:val="00DA4662"/>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408F"/>
    <w:rsid w:val="00DF636A"/>
    <w:rsid w:val="00DF67C1"/>
    <w:rsid w:val="00DF7737"/>
    <w:rsid w:val="00E00492"/>
    <w:rsid w:val="00E012CA"/>
    <w:rsid w:val="00E02A89"/>
    <w:rsid w:val="00E03F2B"/>
    <w:rsid w:val="00E05E24"/>
    <w:rsid w:val="00E103A7"/>
    <w:rsid w:val="00E15A0B"/>
    <w:rsid w:val="00E162CE"/>
    <w:rsid w:val="00E16600"/>
    <w:rsid w:val="00E16971"/>
    <w:rsid w:val="00E16AC4"/>
    <w:rsid w:val="00E16F74"/>
    <w:rsid w:val="00E211E5"/>
    <w:rsid w:val="00E22050"/>
    <w:rsid w:val="00E22178"/>
    <w:rsid w:val="00E22FF5"/>
    <w:rsid w:val="00E237EF"/>
    <w:rsid w:val="00E24C34"/>
    <w:rsid w:val="00E2509F"/>
    <w:rsid w:val="00E25401"/>
    <w:rsid w:val="00E259BC"/>
    <w:rsid w:val="00E2675A"/>
    <w:rsid w:val="00E2740D"/>
    <w:rsid w:val="00E27A95"/>
    <w:rsid w:val="00E30CC1"/>
    <w:rsid w:val="00E30E00"/>
    <w:rsid w:val="00E31427"/>
    <w:rsid w:val="00E314A8"/>
    <w:rsid w:val="00E31569"/>
    <w:rsid w:val="00E31C1A"/>
    <w:rsid w:val="00E33193"/>
    <w:rsid w:val="00E332E8"/>
    <w:rsid w:val="00E344BE"/>
    <w:rsid w:val="00E36477"/>
    <w:rsid w:val="00E376FA"/>
    <w:rsid w:val="00E408A8"/>
    <w:rsid w:val="00E40A34"/>
    <w:rsid w:val="00E41899"/>
    <w:rsid w:val="00E4189A"/>
    <w:rsid w:val="00E41D91"/>
    <w:rsid w:val="00E4259A"/>
    <w:rsid w:val="00E42789"/>
    <w:rsid w:val="00E430E5"/>
    <w:rsid w:val="00E43B7D"/>
    <w:rsid w:val="00E44BC2"/>
    <w:rsid w:val="00E47785"/>
    <w:rsid w:val="00E512BC"/>
    <w:rsid w:val="00E518CC"/>
    <w:rsid w:val="00E52A0B"/>
    <w:rsid w:val="00E54D2A"/>
    <w:rsid w:val="00E55097"/>
    <w:rsid w:val="00E56939"/>
    <w:rsid w:val="00E576B2"/>
    <w:rsid w:val="00E605F4"/>
    <w:rsid w:val="00E60967"/>
    <w:rsid w:val="00E60C30"/>
    <w:rsid w:val="00E61AB6"/>
    <w:rsid w:val="00E62AF4"/>
    <w:rsid w:val="00E653EE"/>
    <w:rsid w:val="00E66326"/>
    <w:rsid w:val="00E6747B"/>
    <w:rsid w:val="00E71168"/>
    <w:rsid w:val="00E720E2"/>
    <w:rsid w:val="00E72DC9"/>
    <w:rsid w:val="00E73099"/>
    <w:rsid w:val="00E7342B"/>
    <w:rsid w:val="00E76CF8"/>
    <w:rsid w:val="00E815EC"/>
    <w:rsid w:val="00E82DB1"/>
    <w:rsid w:val="00E82DC3"/>
    <w:rsid w:val="00E82F35"/>
    <w:rsid w:val="00E84667"/>
    <w:rsid w:val="00E848F5"/>
    <w:rsid w:val="00E8520C"/>
    <w:rsid w:val="00E853A3"/>
    <w:rsid w:val="00E8560D"/>
    <w:rsid w:val="00E85828"/>
    <w:rsid w:val="00E85C79"/>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0E4"/>
    <w:rsid w:val="00EB2159"/>
    <w:rsid w:val="00EB3556"/>
    <w:rsid w:val="00EB385C"/>
    <w:rsid w:val="00EB401F"/>
    <w:rsid w:val="00EB5972"/>
    <w:rsid w:val="00EC0B1B"/>
    <w:rsid w:val="00EC234A"/>
    <w:rsid w:val="00EC3EE6"/>
    <w:rsid w:val="00EC4E93"/>
    <w:rsid w:val="00EC5632"/>
    <w:rsid w:val="00EC6A5B"/>
    <w:rsid w:val="00EC7B5D"/>
    <w:rsid w:val="00ED0901"/>
    <w:rsid w:val="00ED12B4"/>
    <w:rsid w:val="00ED133D"/>
    <w:rsid w:val="00ED17D9"/>
    <w:rsid w:val="00ED1D72"/>
    <w:rsid w:val="00ED212E"/>
    <w:rsid w:val="00ED2590"/>
    <w:rsid w:val="00ED5C67"/>
    <w:rsid w:val="00ED60AB"/>
    <w:rsid w:val="00ED7E40"/>
    <w:rsid w:val="00EE1C3B"/>
    <w:rsid w:val="00EE4ABA"/>
    <w:rsid w:val="00EE4EAE"/>
    <w:rsid w:val="00EE55CD"/>
    <w:rsid w:val="00EE6A34"/>
    <w:rsid w:val="00EE6AB2"/>
    <w:rsid w:val="00EE7862"/>
    <w:rsid w:val="00EF0FEA"/>
    <w:rsid w:val="00EF3D2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AB4"/>
    <w:rsid w:val="00F20FA3"/>
    <w:rsid w:val="00F21396"/>
    <w:rsid w:val="00F215E3"/>
    <w:rsid w:val="00F223BA"/>
    <w:rsid w:val="00F22696"/>
    <w:rsid w:val="00F22832"/>
    <w:rsid w:val="00F22CE6"/>
    <w:rsid w:val="00F23248"/>
    <w:rsid w:val="00F23515"/>
    <w:rsid w:val="00F26932"/>
    <w:rsid w:val="00F26BCD"/>
    <w:rsid w:val="00F272FE"/>
    <w:rsid w:val="00F31712"/>
    <w:rsid w:val="00F34147"/>
    <w:rsid w:val="00F35807"/>
    <w:rsid w:val="00F468EB"/>
    <w:rsid w:val="00F50C89"/>
    <w:rsid w:val="00F53A2E"/>
    <w:rsid w:val="00F53E06"/>
    <w:rsid w:val="00F54B2A"/>
    <w:rsid w:val="00F575C4"/>
    <w:rsid w:val="00F6020C"/>
    <w:rsid w:val="00F603BD"/>
    <w:rsid w:val="00F6075F"/>
    <w:rsid w:val="00F60ECF"/>
    <w:rsid w:val="00F62E07"/>
    <w:rsid w:val="00F63010"/>
    <w:rsid w:val="00F63433"/>
    <w:rsid w:val="00F64C32"/>
    <w:rsid w:val="00F6509D"/>
    <w:rsid w:val="00F65181"/>
    <w:rsid w:val="00F65200"/>
    <w:rsid w:val="00F66943"/>
    <w:rsid w:val="00F67609"/>
    <w:rsid w:val="00F70802"/>
    <w:rsid w:val="00F7153D"/>
    <w:rsid w:val="00F72179"/>
    <w:rsid w:val="00F7263F"/>
    <w:rsid w:val="00F73F6D"/>
    <w:rsid w:val="00F74736"/>
    <w:rsid w:val="00F74AEA"/>
    <w:rsid w:val="00F75F15"/>
    <w:rsid w:val="00F765FE"/>
    <w:rsid w:val="00F808BD"/>
    <w:rsid w:val="00F80BDF"/>
    <w:rsid w:val="00F83720"/>
    <w:rsid w:val="00F84004"/>
    <w:rsid w:val="00F8525B"/>
    <w:rsid w:val="00F90597"/>
    <w:rsid w:val="00F92CCC"/>
    <w:rsid w:val="00F9397F"/>
    <w:rsid w:val="00F94EB3"/>
    <w:rsid w:val="00F96E71"/>
    <w:rsid w:val="00FA19D9"/>
    <w:rsid w:val="00FA1A45"/>
    <w:rsid w:val="00FA29F2"/>
    <w:rsid w:val="00FA2B1D"/>
    <w:rsid w:val="00FA2DFF"/>
    <w:rsid w:val="00FA2F5E"/>
    <w:rsid w:val="00FA55F7"/>
    <w:rsid w:val="00FA6A70"/>
    <w:rsid w:val="00FA7D1D"/>
    <w:rsid w:val="00FB18AD"/>
    <w:rsid w:val="00FB2015"/>
    <w:rsid w:val="00FB2CBC"/>
    <w:rsid w:val="00FB3067"/>
    <w:rsid w:val="00FB3247"/>
    <w:rsid w:val="00FB3F96"/>
    <w:rsid w:val="00FB46E7"/>
    <w:rsid w:val="00FB50AE"/>
    <w:rsid w:val="00FB6AC0"/>
    <w:rsid w:val="00FB77B8"/>
    <w:rsid w:val="00FB7A4A"/>
    <w:rsid w:val="00FC264D"/>
    <w:rsid w:val="00FC29CB"/>
    <w:rsid w:val="00FC2F5B"/>
    <w:rsid w:val="00FC2FA6"/>
    <w:rsid w:val="00FC4EC3"/>
    <w:rsid w:val="00FC549F"/>
    <w:rsid w:val="00FC580F"/>
    <w:rsid w:val="00FC641C"/>
    <w:rsid w:val="00FD1888"/>
    <w:rsid w:val="00FD1929"/>
    <w:rsid w:val="00FD1BB4"/>
    <w:rsid w:val="00FD2D86"/>
    <w:rsid w:val="00FD31DB"/>
    <w:rsid w:val="00FD33D7"/>
    <w:rsid w:val="00FD60FF"/>
    <w:rsid w:val="00FD6439"/>
    <w:rsid w:val="00FD64CF"/>
    <w:rsid w:val="00FD729C"/>
    <w:rsid w:val="00FE0AE3"/>
    <w:rsid w:val="00FE0B91"/>
    <w:rsid w:val="00FE1817"/>
    <w:rsid w:val="00FE2419"/>
    <w:rsid w:val="00FE2DC3"/>
    <w:rsid w:val="00FF172E"/>
    <w:rsid w:val="00FF2EC3"/>
    <w:rsid w:val="00FF3907"/>
    <w:rsid w:val="00FF3EAD"/>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2BCE346"/>
  <w15:chartTrackingRefBased/>
  <w15:docId w15:val="{973A6DC3-9DB5-40F0-A34F-504D81EC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AE5BC5"/>
    <w:pPr>
      <w:spacing w:line="264" w:lineRule="auto"/>
    </w:pPr>
    <w:rPr>
      <w:rFonts w:ascii="Arial" w:hAnsi="Arial"/>
      <w:sz w:val="20"/>
    </w:rPr>
  </w:style>
  <w:style w:type="paragraph" w:styleId="Heading1">
    <w:name w:val="heading 1"/>
    <w:basedOn w:val="Normal"/>
    <w:next w:val="Normal"/>
    <w:link w:val="Heading1Char"/>
    <w:semiHidden/>
    <w:qFormat/>
    <w:rsid w:val="00840CD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840CD7"/>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840CD7"/>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840CD7"/>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840CD7"/>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840CD7"/>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840CD7"/>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840CD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840CD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840CD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840CD7"/>
  </w:style>
  <w:style w:type="paragraph" w:customStyle="1" w:styleId="ParagraphContinued">
    <w:name w:val="Paragraph Continued"/>
    <w:basedOn w:val="Paragraph"/>
    <w:next w:val="Paragraph"/>
    <w:qFormat/>
    <w:rsid w:val="00840CD7"/>
    <w:pPr>
      <w:spacing w:before="160"/>
    </w:pPr>
  </w:style>
  <w:style w:type="character" w:customStyle="1" w:styleId="Heading1Char">
    <w:name w:val="Heading 1 Char"/>
    <w:basedOn w:val="DefaultParagraphFont"/>
    <w:link w:val="Heading1"/>
    <w:semiHidden/>
    <w:rsid w:val="00840CD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840CD7"/>
    <w:pPr>
      <w:ind w:left="432" w:hanging="432"/>
      <w:outlineLvl w:val="1"/>
    </w:pPr>
    <w:rPr>
      <w:b/>
      <w:color w:val="046B5C" w:themeColor="text2"/>
      <w:sz w:val="28"/>
    </w:rPr>
  </w:style>
  <w:style w:type="paragraph" w:styleId="ListBullet">
    <w:name w:val="List Bullet"/>
    <w:basedOn w:val="Normal"/>
    <w:qFormat/>
    <w:rsid w:val="00840CD7"/>
    <w:pPr>
      <w:numPr>
        <w:numId w:val="21"/>
      </w:numPr>
      <w:spacing w:after="80"/>
    </w:pPr>
  </w:style>
  <w:style w:type="paragraph" w:styleId="ListNumber">
    <w:name w:val="List Number"/>
    <w:basedOn w:val="Normal"/>
    <w:qFormat/>
    <w:rsid w:val="00840CD7"/>
    <w:pPr>
      <w:numPr>
        <w:numId w:val="24"/>
      </w:numPr>
      <w:adjustRightInd w:val="0"/>
      <w:spacing w:after="80"/>
    </w:pPr>
  </w:style>
  <w:style w:type="paragraph" w:styleId="BalloonText">
    <w:name w:val="Balloon Text"/>
    <w:basedOn w:val="Normal"/>
    <w:link w:val="BalloonTextChar"/>
    <w:semiHidden/>
    <w:rsid w:val="0084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40CD7"/>
    <w:rPr>
      <w:rFonts w:ascii="Segoe UI" w:hAnsi="Segoe UI" w:cs="Segoe UI"/>
      <w:sz w:val="18"/>
      <w:szCs w:val="18"/>
    </w:rPr>
  </w:style>
  <w:style w:type="table" w:styleId="GridTable2-Accent1">
    <w:name w:val="Grid Table 2 Accent 1"/>
    <w:basedOn w:val="TableNormal"/>
    <w:rsid w:val="00840CD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840CD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840CD7"/>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840CD7"/>
    <w:rPr>
      <w:rFonts w:asciiTheme="majorHAnsi" w:hAnsiTheme="majorHAnsi"/>
      <w:sz w:val="20"/>
    </w:rPr>
  </w:style>
  <w:style w:type="paragraph" w:styleId="Footer">
    <w:name w:val="footer"/>
    <w:basedOn w:val="Normal"/>
    <w:link w:val="FooterChar"/>
    <w:qFormat/>
    <w:rsid w:val="00840CD7"/>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rsid w:val="00840CD7"/>
    <w:rPr>
      <w:rFonts w:asciiTheme="majorHAnsi" w:hAnsiTheme="majorHAnsi"/>
      <w:sz w:val="20"/>
    </w:rPr>
  </w:style>
  <w:style w:type="paragraph" w:styleId="Title">
    <w:name w:val="Title"/>
    <w:basedOn w:val="Normal"/>
    <w:next w:val="Paragraph"/>
    <w:link w:val="TitleChar"/>
    <w:qFormat/>
    <w:rsid w:val="00840CD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840CD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840CD7"/>
    <w:pPr>
      <w:numPr>
        <w:numId w:val="25"/>
      </w:numPr>
      <w:adjustRightInd w:val="0"/>
      <w:spacing w:after="80"/>
    </w:pPr>
  </w:style>
  <w:style w:type="paragraph" w:styleId="ListBullet2">
    <w:name w:val="List Bullet 2"/>
    <w:basedOn w:val="Normal"/>
    <w:qFormat/>
    <w:rsid w:val="00AE5BC5"/>
    <w:pPr>
      <w:numPr>
        <w:numId w:val="22"/>
      </w:numPr>
      <w:spacing w:after="80"/>
    </w:pPr>
  </w:style>
  <w:style w:type="paragraph" w:styleId="List">
    <w:name w:val="List"/>
    <w:basedOn w:val="Normal"/>
    <w:qFormat/>
    <w:rsid w:val="00840CD7"/>
    <w:pPr>
      <w:numPr>
        <w:numId w:val="11"/>
      </w:numPr>
      <w:spacing w:after="80"/>
    </w:pPr>
  </w:style>
  <w:style w:type="paragraph" w:styleId="ListContinue">
    <w:name w:val="List Continue"/>
    <w:basedOn w:val="Normal"/>
    <w:qFormat/>
    <w:rsid w:val="00840CD7"/>
    <w:pPr>
      <w:spacing w:after="80"/>
      <w:ind w:left="360"/>
    </w:pPr>
  </w:style>
  <w:style w:type="character" w:styleId="Emphasis">
    <w:name w:val="Emphasis"/>
    <w:basedOn w:val="DefaultParagraphFont"/>
    <w:semiHidden/>
    <w:qFormat/>
    <w:rsid w:val="00840CD7"/>
    <w:rPr>
      <w:i/>
      <w:iCs/>
    </w:rPr>
  </w:style>
  <w:style w:type="paragraph" w:styleId="Caption">
    <w:name w:val="caption"/>
    <w:basedOn w:val="TableTextLeft"/>
    <w:next w:val="Normal"/>
    <w:semiHidden/>
    <w:qFormat/>
    <w:rsid w:val="00840CD7"/>
    <w:pPr>
      <w:spacing w:before="240" w:after="60"/>
    </w:pPr>
    <w:rPr>
      <w:b/>
      <w:bCs/>
      <w:sz w:val="20"/>
      <w:szCs w:val="20"/>
    </w:rPr>
  </w:style>
  <w:style w:type="paragraph" w:styleId="ListContinue2">
    <w:name w:val="List Continue 2"/>
    <w:basedOn w:val="Normal"/>
    <w:qFormat/>
    <w:rsid w:val="00840CD7"/>
    <w:pPr>
      <w:spacing w:after="80"/>
      <w:ind w:left="720"/>
    </w:pPr>
  </w:style>
  <w:style w:type="paragraph" w:customStyle="1" w:styleId="Acknowledgment">
    <w:name w:val="Acknowledgment"/>
    <w:basedOn w:val="H1"/>
    <w:next w:val="ParagraphContinued"/>
    <w:qFormat/>
    <w:rsid w:val="00840CD7"/>
    <w:rPr>
      <w:b w:val="0"/>
      <w:bCs/>
    </w:rPr>
  </w:style>
  <w:style w:type="paragraph" w:styleId="ListBullet3">
    <w:name w:val="List Bullet 3"/>
    <w:basedOn w:val="Normal"/>
    <w:qFormat/>
    <w:rsid w:val="00840CD7"/>
    <w:pPr>
      <w:numPr>
        <w:numId w:val="23"/>
      </w:numPr>
      <w:spacing w:after="80"/>
    </w:pPr>
  </w:style>
  <w:style w:type="paragraph" w:styleId="NoteHeading">
    <w:name w:val="Note Heading"/>
    <w:basedOn w:val="H1"/>
    <w:next w:val="Notes"/>
    <w:link w:val="NoteHeadingChar"/>
    <w:qFormat/>
    <w:rsid w:val="00840CD7"/>
    <w:pPr>
      <w:ind w:left="0" w:firstLine="0"/>
      <w:outlineLvl w:val="9"/>
    </w:pPr>
    <w:rPr>
      <w:color w:val="0B2949" w:themeColor="accent1"/>
      <w:sz w:val="20"/>
    </w:rPr>
  </w:style>
  <w:style w:type="character" w:customStyle="1" w:styleId="NoteHeadingChar">
    <w:name w:val="Note Heading Char"/>
    <w:basedOn w:val="DefaultParagraphFont"/>
    <w:link w:val="NoteHeading"/>
    <w:rsid w:val="00840CD7"/>
    <w:rPr>
      <w:rFonts w:asciiTheme="majorHAnsi" w:eastAsiaTheme="majorEastAsia" w:hAnsiTheme="majorHAnsi" w:cstheme="majorBidi"/>
      <w:b/>
      <w:color w:val="0B2949" w:themeColor="accent1"/>
      <w:sz w:val="20"/>
      <w:szCs w:val="32"/>
    </w:rPr>
  </w:style>
  <w:style w:type="paragraph" w:customStyle="1" w:styleId="Anchor">
    <w:name w:val="Anchor"/>
    <w:qFormat/>
    <w:rsid w:val="00840CD7"/>
    <w:pPr>
      <w:spacing w:after="0" w:line="20" w:lineRule="exact"/>
    </w:pPr>
    <w:rPr>
      <w:b/>
      <w:bCs/>
      <w:color w:val="FFFFFF" w:themeColor="background1"/>
      <w:sz w:val="2"/>
    </w:rPr>
  </w:style>
  <w:style w:type="paragraph" w:customStyle="1" w:styleId="AppendixTitle">
    <w:name w:val="Appendix Title"/>
    <w:basedOn w:val="H1"/>
    <w:next w:val="H2"/>
    <w:qFormat/>
    <w:rsid w:val="00840CD7"/>
    <w:pPr>
      <w:ind w:left="0" w:firstLine="0"/>
      <w:jc w:val="center"/>
    </w:pPr>
    <w:rPr>
      <w:bCs/>
    </w:rPr>
  </w:style>
  <w:style w:type="paragraph" w:customStyle="1" w:styleId="AttachmentTitle">
    <w:name w:val="Attachment Title"/>
    <w:basedOn w:val="H1"/>
    <w:next w:val="H2"/>
    <w:qFormat/>
    <w:rsid w:val="00840CD7"/>
    <w:pPr>
      <w:jc w:val="center"/>
    </w:pPr>
    <w:rPr>
      <w:bCs/>
    </w:rPr>
  </w:style>
  <w:style w:type="paragraph" w:customStyle="1" w:styleId="Banner">
    <w:name w:val="Banner"/>
    <w:basedOn w:val="H1"/>
    <w:qFormat/>
    <w:rsid w:val="00840CD7"/>
    <w:pPr>
      <w:shd w:val="clear" w:color="auto" w:fill="FFFFFF" w:themeFill="background1"/>
    </w:pPr>
    <w:rPr>
      <w:b w:val="0"/>
      <w:bCs/>
      <w:color w:val="0B2949" w:themeColor="accent1"/>
    </w:rPr>
  </w:style>
  <w:style w:type="paragraph" w:styleId="Bibliography">
    <w:name w:val="Bibliography"/>
    <w:basedOn w:val="Normal"/>
    <w:qFormat/>
    <w:rsid w:val="00840CD7"/>
  </w:style>
  <w:style w:type="paragraph" w:styleId="BlockText">
    <w:name w:val="Block Text"/>
    <w:basedOn w:val="Normal"/>
    <w:semiHidden/>
    <w:rsid w:val="00840CD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840CD7"/>
    <w:pPr>
      <w:spacing w:after="120"/>
    </w:pPr>
  </w:style>
  <w:style w:type="character" w:customStyle="1" w:styleId="BodyTextChar">
    <w:name w:val="Body Text Char"/>
    <w:basedOn w:val="DefaultParagraphFont"/>
    <w:link w:val="BodyText"/>
    <w:semiHidden/>
    <w:rsid w:val="00840CD7"/>
  </w:style>
  <w:style w:type="paragraph" w:styleId="BodyText2">
    <w:name w:val="Body Text 2"/>
    <w:basedOn w:val="Normal"/>
    <w:link w:val="BodyText2Char"/>
    <w:semiHidden/>
    <w:rsid w:val="00840CD7"/>
    <w:pPr>
      <w:spacing w:after="120" w:line="480" w:lineRule="auto"/>
    </w:pPr>
  </w:style>
  <w:style w:type="character" w:customStyle="1" w:styleId="BodyText2Char">
    <w:name w:val="Body Text 2 Char"/>
    <w:basedOn w:val="DefaultParagraphFont"/>
    <w:link w:val="BodyText2"/>
    <w:semiHidden/>
    <w:rsid w:val="00840CD7"/>
  </w:style>
  <w:style w:type="paragraph" w:styleId="BodyText3">
    <w:name w:val="Body Text 3"/>
    <w:basedOn w:val="Normal"/>
    <w:link w:val="BodyText3Char"/>
    <w:semiHidden/>
    <w:rsid w:val="00840CD7"/>
    <w:pPr>
      <w:spacing w:after="120"/>
    </w:pPr>
    <w:rPr>
      <w:sz w:val="16"/>
      <w:szCs w:val="16"/>
    </w:rPr>
  </w:style>
  <w:style w:type="character" w:customStyle="1" w:styleId="BodyText3Char">
    <w:name w:val="Body Text 3 Char"/>
    <w:basedOn w:val="DefaultParagraphFont"/>
    <w:link w:val="BodyText3"/>
    <w:semiHidden/>
    <w:rsid w:val="00840CD7"/>
    <w:rPr>
      <w:sz w:val="16"/>
      <w:szCs w:val="16"/>
    </w:rPr>
  </w:style>
  <w:style w:type="paragraph" w:styleId="BodyTextFirstIndent">
    <w:name w:val="Body Text First Indent"/>
    <w:basedOn w:val="BodyText"/>
    <w:link w:val="BodyTextFirstIndentChar"/>
    <w:semiHidden/>
    <w:rsid w:val="00840CD7"/>
    <w:pPr>
      <w:spacing w:after="160"/>
      <w:ind w:firstLine="360"/>
    </w:pPr>
  </w:style>
  <w:style w:type="character" w:customStyle="1" w:styleId="BodyTextFirstIndentChar">
    <w:name w:val="Body Text First Indent Char"/>
    <w:basedOn w:val="BodyTextChar"/>
    <w:link w:val="BodyTextFirstIndent"/>
    <w:semiHidden/>
    <w:rsid w:val="00840CD7"/>
  </w:style>
  <w:style w:type="paragraph" w:styleId="BodyTextIndent">
    <w:name w:val="Body Text Indent"/>
    <w:basedOn w:val="Normal"/>
    <w:link w:val="BodyTextIndentChar"/>
    <w:semiHidden/>
    <w:rsid w:val="00840CD7"/>
    <w:pPr>
      <w:spacing w:after="120"/>
      <w:ind w:left="360"/>
    </w:pPr>
  </w:style>
  <w:style w:type="character" w:customStyle="1" w:styleId="BodyTextIndentChar">
    <w:name w:val="Body Text Indent Char"/>
    <w:basedOn w:val="DefaultParagraphFont"/>
    <w:link w:val="BodyTextIndent"/>
    <w:semiHidden/>
    <w:rsid w:val="00840CD7"/>
  </w:style>
  <w:style w:type="paragraph" w:styleId="BodyTextFirstIndent2">
    <w:name w:val="Body Text First Indent 2"/>
    <w:basedOn w:val="BodyTextIndent"/>
    <w:link w:val="BodyTextFirstIndent2Char"/>
    <w:semiHidden/>
    <w:rsid w:val="00840CD7"/>
    <w:pPr>
      <w:spacing w:after="160"/>
      <w:ind w:firstLine="360"/>
    </w:pPr>
  </w:style>
  <w:style w:type="character" w:customStyle="1" w:styleId="BodyTextFirstIndent2Char">
    <w:name w:val="Body Text First Indent 2 Char"/>
    <w:basedOn w:val="BodyTextIndentChar"/>
    <w:link w:val="BodyTextFirstIndent2"/>
    <w:semiHidden/>
    <w:rsid w:val="00840CD7"/>
  </w:style>
  <w:style w:type="paragraph" w:styleId="BodyTextIndent2">
    <w:name w:val="Body Text Indent 2"/>
    <w:basedOn w:val="Normal"/>
    <w:link w:val="BodyTextIndent2Char"/>
    <w:semiHidden/>
    <w:rsid w:val="00840CD7"/>
    <w:pPr>
      <w:spacing w:after="120" w:line="480" w:lineRule="auto"/>
      <w:ind w:left="360"/>
    </w:pPr>
  </w:style>
  <w:style w:type="character" w:customStyle="1" w:styleId="BodyTextIndent2Char">
    <w:name w:val="Body Text Indent 2 Char"/>
    <w:basedOn w:val="DefaultParagraphFont"/>
    <w:link w:val="BodyTextIndent2"/>
    <w:semiHidden/>
    <w:rsid w:val="00840CD7"/>
  </w:style>
  <w:style w:type="paragraph" w:styleId="BodyTextIndent3">
    <w:name w:val="Body Text Indent 3"/>
    <w:basedOn w:val="Normal"/>
    <w:link w:val="BodyTextIndent3Char"/>
    <w:semiHidden/>
    <w:rsid w:val="00840CD7"/>
    <w:pPr>
      <w:spacing w:after="120"/>
      <w:ind w:left="360"/>
    </w:pPr>
    <w:rPr>
      <w:sz w:val="16"/>
      <w:szCs w:val="16"/>
    </w:rPr>
  </w:style>
  <w:style w:type="character" w:customStyle="1" w:styleId="BodyTextIndent3Char">
    <w:name w:val="Body Text Indent 3 Char"/>
    <w:basedOn w:val="DefaultParagraphFont"/>
    <w:link w:val="BodyTextIndent3"/>
    <w:semiHidden/>
    <w:rsid w:val="00840CD7"/>
    <w:rPr>
      <w:sz w:val="16"/>
      <w:szCs w:val="16"/>
    </w:rPr>
  </w:style>
  <w:style w:type="character" w:styleId="BookTitle">
    <w:name w:val="Book Title"/>
    <w:basedOn w:val="DefaultParagraphFont"/>
    <w:semiHidden/>
    <w:qFormat/>
    <w:rsid w:val="00840CD7"/>
    <w:rPr>
      <w:b/>
      <w:bCs/>
      <w:i/>
      <w:iCs/>
      <w:spacing w:val="5"/>
    </w:rPr>
  </w:style>
  <w:style w:type="paragraph" w:customStyle="1" w:styleId="Blank">
    <w:name w:val="Blank"/>
    <w:basedOn w:val="Normal"/>
    <w:qFormat/>
    <w:rsid w:val="00840CD7"/>
    <w:pPr>
      <w:spacing w:before="5120" w:after="0"/>
      <w:jc w:val="center"/>
    </w:pPr>
    <w:rPr>
      <w:b/>
      <w:bCs/>
    </w:rPr>
  </w:style>
  <w:style w:type="paragraph" w:customStyle="1" w:styleId="Byline">
    <w:name w:val="Byline"/>
    <w:basedOn w:val="Normal"/>
    <w:qFormat/>
    <w:rsid w:val="00840CD7"/>
    <w:pPr>
      <w:spacing w:after="0"/>
      <w:jc w:val="right"/>
    </w:pPr>
    <w:rPr>
      <w:rFonts w:asciiTheme="majorHAnsi" w:hAnsiTheme="majorHAnsi"/>
      <w:bCs/>
    </w:rPr>
  </w:style>
  <w:style w:type="paragraph" w:customStyle="1" w:styleId="Callout">
    <w:name w:val="Callout"/>
    <w:basedOn w:val="Normal"/>
    <w:qFormat/>
    <w:rsid w:val="00840CD7"/>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840CD7"/>
    <w:rPr>
      <w:rFonts w:asciiTheme="majorHAnsi" w:hAnsiTheme="majorHAnsi"/>
      <w:b/>
    </w:rPr>
  </w:style>
  <w:style w:type="character" w:customStyle="1" w:styleId="DateChar">
    <w:name w:val="Date Char"/>
    <w:basedOn w:val="DefaultParagraphFont"/>
    <w:link w:val="Date"/>
    <w:rsid w:val="00840CD7"/>
    <w:rPr>
      <w:rFonts w:asciiTheme="majorHAnsi" w:hAnsiTheme="majorHAnsi"/>
      <w:b/>
    </w:rPr>
  </w:style>
  <w:style w:type="paragraph" w:customStyle="1" w:styleId="CoverTitle">
    <w:name w:val="Cover Title"/>
    <w:qFormat/>
    <w:rsid w:val="00840CD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840CD7"/>
    <w:pPr>
      <w:spacing w:line="264" w:lineRule="auto"/>
    </w:pPr>
    <w:rPr>
      <w:rFonts w:asciiTheme="majorHAnsi" w:hAnsiTheme="majorHAnsi"/>
      <w:b/>
      <w:bCs/>
      <w:color w:val="0B2949" w:themeColor="accent1"/>
      <w:sz w:val="24"/>
    </w:rPr>
  </w:style>
  <w:style w:type="paragraph" w:styleId="ListNumber3">
    <w:name w:val="List Number 3"/>
    <w:basedOn w:val="Normal"/>
    <w:qFormat/>
    <w:rsid w:val="00840CD7"/>
    <w:pPr>
      <w:numPr>
        <w:numId w:val="26"/>
      </w:numPr>
      <w:adjustRightInd w:val="0"/>
      <w:spacing w:after="80"/>
    </w:pPr>
  </w:style>
  <w:style w:type="paragraph" w:styleId="ListNumber4">
    <w:name w:val="List Number 4"/>
    <w:basedOn w:val="Normal"/>
    <w:semiHidden/>
    <w:rsid w:val="00840CD7"/>
    <w:pPr>
      <w:numPr>
        <w:numId w:val="3"/>
      </w:numPr>
      <w:ind w:left="1440"/>
      <w:contextualSpacing/>
    </w:pPr>
  </w:style>
  <w:style w:type="paragraph" w:customStyle="1" w:styleId="CoverSubtitle">
    <w:name w:val="Cover Subtitle"/>
    <w:qFormat/>
    <w:rsid w:val="00840CD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840CD7"/>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840CD7"/>
    <w:pPr>
      <w:spacing w:after="90" w:line="276" w:lineRule="auto"/>
    </w:pPr>
    <w:rPr>
      <w:rFonts w:ascii="Georgia" w:hAnsi="Georgia"/>
      <w:sz w:val="22"/>
    </w:rPr>
  </w:style>
  <w:style w:type="paragraph" w:customStyle="1" w:styleId="CoverAuthor">
    <w:name w:val="Cover Author"/>
    <w:basedOn w:val="CoverDate"/>
    <w:qFormat/>
    <w:rsid w:val="00840CD7"/>
    <w:pPr>
      <w:spacing w:after="0"/>
    </w:pPr>
    <w:rPr>
      <w:b w:val="0"/>
    </w:rPr>
  </w:style>
  <w:style w:type="paragraph" w:styleId="DocumentMap">
    <w:name w:val="Document Map"/>
    <w:basedOn w:val="Normal"/>
    <w:link w:val="DocumentMapChar"/>
    <w:semiHidden/>
    <w:rsid w:val="00840CD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40CD7"/>
    <w:rPr>
      <w:rFonts w:ascii="Segoe UI" w:hAnsi="Segoe UI" w:cs="Segoe UI"/>
      <w:sz w:val="16"/>
      <w:szCs w:val="16"/>
    </w:rPr>
  </w:style>
  <w:style w:type="character" w:styleId="EndnoteReference">
    <w:name w:val="endnote reference"/>
    <w:basedOn w:val="DefaultParagraphFont"/>
    <w:qFormat/>
    <w:rsid w:val="00840CD7"/>
    <w:rPr>
      <w:vertAlign w:val="superscript"/>
    </w:rPr>
  </w:style>
  <w:style w:type="paragraph" w:customStyle="1" w:styleId="Addressee">
    <w:name w:val="Addressee"/>
    <w:basedOn w:val="Normal"/>
    <w:qFormat/>
    <w:rsid w:val="00840CD7"/>
    <w:pPr>
      <w:tabs>
        <w:tab w:val="left" w:pos="576"/>
      </w:tabs>
      <w:spacing w:before="240"/>
      <w:ind w:left="576" w:hanging="576"/>
    </w:pPr>
  </w:style>
  <w:style w:type="character" w:styleId="CommentReference">
    <w:name w:val="annotation reference"/>
    <w:basedOn w:val="DefaultParagraphFont"/>
    <w:qFormat/>
    <w:rsid w:val="00840CD7"/>
    <w:rPr>
      <w:sz w:val="16"/>
      <w:szCs w:val="16"/>
    </w:rPr>
  </w:style>
  <w:style w:type="paragraph" w:styleId="CommentText">
    <w:name w:val="annotation text"/>
    <w:basedOn w:val="Normal"/>
    <w:link w:val="CommentTextChar"/>
    <w:qFormat/>
    <w:rsid w:val="00840CD7"/>
    <w:pPr>
      <w:spacing w:line="240" w:lineRule="auto"/>
    </w:pPr>
    <w:rPr>
      <w:szCs w:val="20"/>
    </w:rPr>
  </w:style>
  <w:style w:type="character" w:customStyle="1" w:styleId="CommentTextChar">
    <w:name w:val="Comment Text Char"/>
    <w:basedOn w:val="DefaultParagraphFont"/>
    <w:link w:val="CommentText"/>
    <w:uiPriority w:val="99"/>
    <w:rsid w:val="00840CD7"/>
    <w:rPr>
      <w:szCs w:val="20"/>
    </w:rPr>
  </w:style>
  <w:style w:type="paragraph" w:styleId="CommentSubject">
    <w:name w:val="annotation subject"/>
    <w:basedOn w:val="CommentText"/>
    <w:next w:val="CommentText"/>
    <w:link w:val="CommentSubjectChar"/>
    <w:qFormat/>
    <w:rsid w:val="00840CD7"/>
    <w:rPr>
      <w:b/>
      <w:bCs/>
    </w:rPr>
  </w:style>
  <w:style w:type="character" w:customStyle="1" w:styleId="CommentSubjectChar">
    <w:name w:val="Comment Subject Char"/>
    <w:basedOn w:val="CommentTextChar"/>
    <w:link w:val="CommentSubject"/>
    <w:rsid w:val="00840CD7"/>
    <w:rPr>
      <w:b/>
      <w:bCs/>
      <w:szCs w:val="20"/>
    </w:rPr>
  </w:style>
  <w:style w:type="paragraph" w:styleId="Revision">
    <w:name w:val="Revision"/>
    <w:hidden/>
    <w:uiPriority w:val="99"/>
    <w:semiHidden/>
    <w:rsid w:val="00840CD7"/>
    <w:pPr>
      <w:spacing w:after="0" w:line="240" w:lineRule="auto"/>
    </w:pPr>
    <w:rPr>
      <w:sz w:val="20"/>
    </w:rPr>
  </w:style>
  <w:style w:type="paragraph" w:customStyle="1" w:styleId="PubinfoAuthor">
    <w:name w:val="Pubinfo Author"/>
    <w:basedOn w:val="Pubinfo"/>
    <w:qFormat/>
    <w:rsid w:val="00840CD7"/>
    <w:pPr>
      <w:spacing w:after="0"/>
    </w:pPr>
  </w:style>
  <w:style w:type="paragraph" w:customStyle="1" w:styleId="ExhibitFootnote">
    <w:name w:val="Exhibit Footnote"/>
    <w:basedOn w:val="TableTextLeft"/>
    <w:qFormat/>
    <w:rsid w:val="00840CD7"/>
    <w:pPr>
      <w:spacing w:after="60"/>
    </w:pPr>
  </w:style>
  <w:style w:type="paragraph" w:styleId="Closing">
    <w:name w:val="Closing"/>
    <w:basedOn w:val="Normal"/>
    <w:link w:val="ClosingChar"/>
    <w:qFormat/>
    <w:rsid w:val="00840CD7"/>
    <w:pPr>
      <w:spacing w:after="240" w:line="240" w:lineRule="auto"/>
      <w:ind w:left="4320"/>
      <w:contextualSpacing/>
    </w:pPr>
  </w:style>
  <w:style w:type="character" w:customStyle="1" w:styleId="ClosingChar">
    <w:name w:val="Closing Char"/>
    <w:basedOn w:val="DefaultParagraphFont"/>
    <w:link w:val="Closing"/>
    <w:rsid w:val="00840CD7"/>
  </w:style>
  <w:style w:type="paragraph" w:customStyle="1" w:styleId="ESH1">
    <w:name w:val="ES H1"/>
    <w:basedOn w:val="H1"/>
    <w:next w:val="ESParagraphContinued"/>
    <w:qFormat/>
    <w:rsid w:val="00840CD7"/>
    <w:pPr>
      <w:spacing w:before="0"/>
      <w:outlineLvl w:val="9"/>
    </w:pPr>
  </w:style>
  <w:style w:type="paragraph" w:customStyle="1" w:styleId="ESH2">
    <w:name w:val="ES H2"/>
    <w:basedOn w:val="ESH1"/>
    <w:next w:val="ESParagraphContinued"/>
    <w:qFormat/>
    <w:rsid w:val="00840CD7"/>
    <w:rPr>
      <w:b w:val="0"/>
      <w:sz w:val="24"/>
    </w:rPr>
  </w:style>
  <w:style w:type="paragraph" w:customStyle="1" w:styleId="ESListBullet">
    <w:name w:val="ES List Bullet"/>
    <w:basedOn w:val="ESParagraph"/>
    <w:qFormat/>
    <w:rsid w:val="00840CD7"/>
    <w:pPr>
      <w:numPr>
        <w:numId w:val="13"/>
      </w:numPr>
    </w:pPr>
  </w:style>
  <w:style w:type="paragraph" w:customStyle="1" w:styleId="ESListNumber">
    <w:name w:val="ES List Number"/>
    <w:basedOn w:val="ESParagraph"/>
    <w:qFormat/>
    <w:rsid w:val="00840CD7"/>
    <w:pPr>
      <w:numPr>
        <w:numId w:val="14"/>
      </w:numPr>
    </w:pPr>
  </w:style>
  <w:style w:type="paragraph" w:customStyle="1" w:styleId="ESParagraph">
    <w:name w:val="ES Paragraph"/>
    <w:basedOn w:val="Normal"/>
    <w:qFormat/>
    <w:rsid w:val="00840CD7"/>
    <w:rPr>
      <w:rFonts w:asciiTheme="majorHAnsi" w:hAnsiTheme="majorHAnsi"/>
      <w:color w:val="000000" w:themeColor="text1"/>
    </w:rPr>
  </w:style>
  <w:style w:type="paragraph" w:customStyle="1" w:styleId="ESParagraphContinued">
    <w:name w:val="ES Paragraph Continued"/>
    <w:basedOn w:val="ESParagraph"/>
    <w:next w:val="ESParagraph"/>
    <w:qFormat/>
    <w:rsid w:val="00840CD7"/>
    <w:pPr>
      <w:spacing w:before="160"/>
    </w:pPr>
  </w:style>
  <w:style w:type="paragraph" w:customStyle="1" w:styleId="ExhibitSource">
    <w:name w:val="Exhibit Source"/>
    <w:basedOn w:val="TableTextLeft"/>
    <w:qFormat/>
    <w:rsid w:val="00840CD7"/>
    <w:pPr>
      <w:spacing w:after="60"/>
      <w:ind w:left="792" w:hanging="792"/>
    </w:pPr>
  </w:style>
  <w:style w:type="paragraph" w:customStyle="1" w:styleId="ExhibitSignificance">
    <w:name w:val="Exhibit Significance"/>
    <w:basedOn w:val="TableTextLeft"/>
    <w:qFormat/>
    <w:rsid w:val="00840CD7"/>
    <w:pPr>
      <w:tabs>
        <w:tab w:val="right" w:pos="180"/>
        <w:tab w:val="left" w:pos="270"/>
      </w:tabs>
      <w:spacing w:after="60"/>
      <w:ind w:left="270" w:hanging="270"/>
    </w:pPr>
  </w:style>
  <w:style w:type="paragraph" w:customStyle="1" w:styleId="ExhibitTitle">
    <w:name w:val="Exhibit Title"/>
    <w:basedOn w:val="TableTextLeft"/>
    <w:qFormat/>
    <w:rsid w:val="00840CD7"/>
    <w:pPr>
      <w:keepNext/>
      <w:keepLines/>
      <w:spacing w:after="40"/>
    </w:pPr>
    <w:rPr>
      <w:b/>
      <w:sz w:val="20"/>
    </w:rPr>
  </w:style>
  <w:style w:type="paragraph" w:customStyle="1" w:styleId="FAQQuestion">
    <w:name w:val="FAQ Question"/>
    <w:basedOn w:val="H1"/>
    <w:next w:val="ParagraphContinued"/>
    <w:qFormat/>
    <w:rsid w:val="00840CD7"/>
    <w:rPr>
      <w:color w:val="0B2949" w:themeColor="accent1"/>
    </w:rPr>
  </w:style>
  <w:style w:type="paragraph" w:customStyle="1" w:styleId="Feature1">
    <w:name w:val="Feature1"/>
    <w:basedOn w:val="Normal"/>
    <w:semiHidden/>
    <w:qFormat/>
    <w:rsid w:val="00840CD7"/>
    <w:pPr>
      <w:spacing w:after="0"/>
    </w:pPr>
  </w:style>
  <w:style w:type="paragraph" w:customStyle="1" w:styleId="Feature1Title">
    <w:name w:val="Feature1 Title"/>
    <w:basedOn w:val="H1"/>
    <w:next w:val="Feature1"/>
    <w:semiHidden/>
    <w:qFormat/>
    <w:rsid w:val="00840CD7"/>
  </w:style>
  <w:style w:type="paragraph" w:customStyle="1" w:styleId="Feature1ListBullet">
    <w:name w:val="Feature1 List Bullet"/>
    <w:basedOn w:val="Feature1"/>
    <w:semiHidden/>
    <w:qFormat/>
    <w:rsid w:val="00840CD7"/>
  </w:style>
  <w:style w:type="paragraph" w:customStyle="1" w:styleId="Feature1ListNumber">
    <w:name w:val="Feature1 List Number"/>
    <w:basedOn w:val="Feature1"/>
    <w:semiHidden/>
    <w:qFormat/>
    <w:rsid w:val="00840CD7"/>
  </w:style>
  <w:style w:type="paragraph" w:customStyle="1" w:styleId="Feature1Head">
    <w:name w:val="Feature1 Head"/>
    <w:basedOn w:val="Feature1Title"/>
    <w:next w:val="Feature1"/>
    <w:semiHidden/>
    <w:qFormat/>
    <w:rsid w:val="00840CD7"/>
    <w:pPr>
      <w:spacing w:after="80" w:line="240" w:lineRule="auto"/>
      <w:outlineLvl w:val="9"/>
    </w:pPr>
  </w:style>
  <w:style w:type="paragraph" w:customStyle="1" w:styleId="Feature20">
    <w:name w:val="Feature2"/>
    <w:basedOn w:val="Normal"/>
    <w:semiHidden/>
    <w:qFormat/>
    <w:rsid w:val="00840CD7"/>
    <w:pPr>
      <w:spacing w:after="0"/>
    </w:pPr>
  </w:style>
  <w:style w:type="paragraph" w:customStyle="1" w:styleId="Feature2Title">
    <w:name w:val="Feature2 Title"/>
    <w:basedOn w:val="H1"/>
    <w:semiHidden/>
    <w:qFormat/>
    <w:rsid w:val="00840CD7"/>
  </w:style>
  <w:style w:type="paragraph" w:customStyle="1" w:styleId="Feature2Head">
    <w:name w:val="Feature2 Head"/>
    <w:basedOn w:val="Feature2Title"/>
    <w:next w:val="Feature20"/>
    <w:semiHidden/>
    <w:qFormat/>
    <w:rsid w:val="00840CD7"/>
  </w:style>
  <w:style w:type="paragraph" w:customStyle="1" w:styleId="Feature2ListBullet">
    <w:name w:val="Feature2 List Bullet"/>
    <w:basedOn w:val="Feature20"/>
    <w:semiHidden/>
    <w:qFormat/>
    <w:rsid w:val="00840CD7"/>
  </w:style>
  <w:style w:type="paragraph" w:customStyle="1" w:styleId="Feature2ListNumber">
    <w:name w:val="Feature2 List Number"/>
    <w:basedOn w:val="Feature20"/>
    <w:semiHidden/>
    <w:qFormat/>
    <w:rsid w:val="00840CD7"/>
  </w:style>
  <w:style w:type="paragraph" w:customStyle="1" w:styleId="Feature1ListHead">
    <w:name w:val="Feature1 List Head"/>
    <w:basedOn w:val="Feature1"/>
    <w:next w:val="Feature1ListBullet"/>
    <w:semiHidden/>
    <w:qFormat/>
    <w:rsid w:val="00840CD7"/>
    <w:rPr>
      <w:b/>
    </w:rPr>
  </w:style>
  <w:style w:type="paragraph" w:customStyle="1" w:styleId="Feature2ListHead">
    <w:name w:val="Feature2 List Head"/>
    <w:basedOn w:val="Feature20"/>
    <w:next w:val="Feature2ListBullet"/>
    <w:semiHidden/>
    <w:qFormat/>
    <w:rsid w:val="00840CD7"/>
    <w:rPr>
      <w:b/>
    </w:rPr>
  </w:style>
  <w:style w:type="paragraph" w:customStyle="1" w:styleId="FigureFootnote">
    <w:name w:val="Figure Footnote"/>
    <w:basedOn w:val="ExhibitFootnote"/>
    <w:qFormat/>
    <w:rsid w:val="00840CD7"/>
  </w:style>
  <w:style w:type="paragraph" w:customStyle="1" w:styleId="FigureSignificance">
    <w:name w:val="Figure Significance"/>
    <w:basedOn w:val="ExhibitSignificance"/>
    <w:qFormat/>
    <w:rsid w:val="00840CD7"/>
  </w:style>
  <w:style w:type="paragraph" w:customStyle="1" w:styleId="FigureSource">
    <w:name w:val="Figure Source"/>
    <w:basedOn w:val="ExhibitSource"/>
    <w:qFormat/>
    <w:rsid w:val="00840CD7"/>
  </w:style>
  <w:style w:type="paragraph" w:customStyle="1" w:styleId="FigureTitle">
    <w:name w:val="Figure Title"/>
    <w:basedOn w:val="ExhibitTitle"/>
    <w:qFormat/>
    <w:rsid w:val="00840CD7"/>
  </w:style>
  <w:style w:type="paragraph" w:customStyle="1" w:styleId="H2">
    <w:name w:val="H2"/>
    <w:basedOn w:val="H1"/>
    <w:next w:val="ParagraphContinued"/>
    <w:qFormat/>
    <w:rsid w:val="00840CD7"/>
    <w:pPr>
      <w:outlineLvl w:val="2"/>
    </w:pPr>
    <w:rPr>
      <w:b w:val="0"/>
      <w:sz w:val="24"/>
    </w:rPr>
  </w:style>
  <w:style w:type="paragraph" w:customStyle="1" w:styleId="H3">
    <w:name w:val="H3"/>
    <w:basedOn w:val="H1"/>
    <w:next w:val="ParagraphContinued"/>
    <w:qFormat/>
    <w:rsid w:val="00840CD7"/>
    <w:pPr>
      <w:outlineLvl w:val="3"/>
    </w:pPr>
    <w:rPr>
      <w:rFonts w:asciiTheme="minorHAnsi" w:hAnsiTheme="minorHAnsi"/>
      <w:color w:val="000000" w:themeColor="text1"/>
      <w:sz w:val="22"/>
    </w:rPr>
  </w:style>
  <w:style w:type="paragraph" w:customStyle="1" w:styleId="H4">
    <w:name w:val="H4"/>
    <w:basedOn w:val="Paragraph"/>
    <w:next w:val="ParagraphContinued"/>
    <w:qFormat/>
    <w:rsid w:val="00E2509F"/>
    <w:pPr>
      <w:tabs>
        <w:tab w:val="right" w:pos="10800"/>
      </w:tabs>
      <w:spacing w:before="120" w:after="0"/>
    </w:pPr>
    <w:rPr>
      <w:rFonts w:cs="Arial"/>
      <w:b/>
      <w:color w:val="0070C0"/>
      <w:u w:val="single"/>
    </w:rPr>
  </w:style>
  <w:style w:type="character" w:customStyle="1" w:styleId="Heading9Char">
    <w:name w:val="Heading 9 Char"/>
    <w:basedOn w:val="DefaultParagraphFont"/>
    <w:link w:val="Heading9"/>
    <w:semiHidden/>
    <w:rsid w:val="00840CD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840CD7"/>
    <w:pPr>
      <w:spacing w:after="0" w:line="240" w:lineRule="auto"/>
      <w:ind w:left="200" w:hanging="200"/>
    </w:pPr>
  </w:style>
  <w:style w:type="paragraph" w:styleId="IndexHeading">
    <w:name w:val="index heading"/>
    <w:basedOn w:val="Normal"/>
    <w:next w:val="Index1"/>
    <w:semiHidden/>
    <w:rsid w:val="00840CD7"/>
    <w:rPr>
      <w:rFonts w:asciiTheme="majorHAnsi" w:eastAsiaTheme="majorEastAsia" w:hAnsiTheme="majorHAnsi" w:cstheme="majorBidi"/>
      <w:b/>
      <w:bCs/>
    </w:rPr>
  </w:style>
  <w:style w:type="paragraph" w:customStyle="1" w:styleId="Introduction">
    <w:name w:val="Introduction"/>
    <w:basedOn w:val="Normal"/>
    <w:qFormat/>
    <w:rsid w:val="00840CD7"/>
    <w:pPr>
      <w:spacing w:after="0"/>
    </w:pPr>
    <w:rPr>
      <w:rFonts w:asciiTheme="majorHAnsi" w:hAnsiTheme="majorHAnsi"/>
      <w:color w:val="000000" w:themeColor="text1"/>
    </w:rPr>
  </w:style>
  <w:style w:type="paragraph" w:styleId="ListParagraph">
    <w:name w:val="List Paragraph"/>
    <w:basedOn w:val="Normal"/>
    <w:qFormat/>
    <w:rsid w:val="00840CD7"/>
    <w:pPr>
      <w:ind w:left="1267" w:hanging="1267"/>
      <w:contextualSpacing/>
    </w:pPr>
  </w:style>
  <w:style w:type="paragraph" w:styleId="MacroText">
    <w:name w:val="macro"/>
    <w:link w:val="MacroTextChar"/>
    <w:semiHidden/>
    <w:rsid w:val="00840CD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840CD7"/>
    <w:rPr>
      <w:rFonts w:ascii="Consolas" w:hAnsi="Consolas"/>
      <w:sz w:val="20"/>
      <w:szCs w:val="20"/>
    </w:rPr>
  </w:style>
  <w:style w:type="paragraph" w:customStyle="1" w:styleId="Notes">
    <w:name w:val="Notes"/>
    <w:basedOn w:val="Normal"/>
    <w:qFormat/>
    <w:rsid w:val="00840CD7"/>
    <w:rPr>
      <w:color w:val="046B5C" w:themeColor="text2"/>
    </w:rPr>
  </w:style>
  <w:style w:type="paragraph" w:customStyle="1" w:styleId="Pubinfo">
    <w:name w:val="Pubinfo"/>
    <w:basedOn w:val="Normal"/>
    <w:qFormat/>
    <w:rsid w:val="00840CD7"/>
    <w:rPr>
      <w:b/>
    </w:rPr>
  </w:style>
  <w:style w:type="paragraph" w:customStyle="1" w:styleId="PubinfoCategory">
    <w:name w:val="Pubinfo Category"/>
    <w:basedOn w:val="Pubinfo"/>
    <w:qFormat/>
    <w:rsid w:val="00840CD7"/>
  </w:style>
  <w:style w:type="paragraph" w:customStyle="1" w:styleId="PubinfoDate">
    <w:name w:val="Pubinfo Date"/>
    <w:basedOn w:val="PubinfoCategory"/>
    <w:qFormat/>
    <w:rsid w:val="00840CD7"/>
  </w:style>
  <w:style w:type="paragraph" w:customStyle="1" w:styleId="PubinfoHead">
    <w:name w:val="Pubinfo Head"/>
    <w:basedOn w:val="Pubinfo"/>
    <w:qFormat/>
    <w:rsid w:val="00840CD7"/>
  </w:style>
  <w:style w:type="paragraph" w:customStyle="1" w:styleId="PubinfoList">
    <w:name w:val="Pubinfo List"/>
    <w:basedOn w:val="Pubinfo"/>
    <w:qFormat/>
    <w:rsid w:val="00840CD7"/>
  </w:style>
  <w:style w:type="paragraph" w:customStyle="1" w:styleId="PubinfoNumber">
    <w:name w:val="Pubinfo Number"/>
    <w:basedOn w:val="Pubinfo"/>
    <w:qFormat/>
    <w:rsid w:val="00840CD7"/>
  </w:style>
  <w:style w:type="paragraph" w:styleId="Quote">
    <w:name w:val="Quote"/>
    <w:basedOn w:val="Normal"/>
    <w:link w:val="QuoteChar"/>
    <w:qFormat/>
    <w:rsid w:val="00840CD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840CD7"/>
    <w:rPr>
      <w:rFonts w:asciiTheme="majorHAnsi" w:hAnsiTheme="majorHAnsi"/>
      <w:b/>
      <w:iCs/>
      <w:color w:val="0B2949" w:themeColor="accent1"/>
      <w:sz w:val="21"/>
      <w:szCs w:val="21"/>
    </w:rPr>
  </w:style>
  <w:style w:type="paragraph" w:customStyle="1" w:styleId="QuoteAttribution">
    <w:name w:val="Quote Attribution"/>
    <w:basedOn w:val="Quote"/>
    <w:qFormat/>
    <w:rsid w:val="00840CD7"/>
    <w:pPr>
      <w:jc w:val="right"/>
    </w:pPr>
    <w:rPr>
      <w:i/>
    </w:rPr>
  </w:style>
  <w:style w:type="paragraph" w:styleId="Subtitle">
    <w:name w:val="Subtitle"/>
    <w:basedOn w:val="Normal"/>
    <w:next w:val="Normal"/>
    <w:link w:val="SubtitleChar"/>
    <w:qFormat/>
    <w:rsid w:val="00840C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40CD7"/>
    <w:rPr>
      <w:rFonts w:eastAsiaTheme="minorEastAsia"/>
      <w:color w:val="5A5A5A" w:themeColor="text1" w:themeTint="A5"/>
      <w:spacing w:val="15"/>
    </w:rPr>
  </w:style>
  <w:style w:type="paragraph" w:customStyle="1" w:styleId="SidebarTitle">
    <w:name w:val="Sidebar Title"/>
    <w:basedOn w:val="H1"/>
    <w:next w:val="Sidebar"/>
    <w:qFormat/>
    <w:rsid w:val="00840CD7"/>
    <w:pPr>
      <w:ind w:left="0" w:firstLine="0"/>
    </w:pPr>
    <w:rPr>
      <w:color w:val="0B2949" w:themeColor="accent1"/>
      <w:sz w:val="22"/>
    </w:rPr>
  </w:style>
  <w:style w:type="paragraph" w:customStyle="1" w:styleId="SidebarHead">
    <w:name w:val="Sidebar Head"/>
    <w:basedOn w:val="SidebarTitle"/>
    <w:next w:val="Sidebar"/>
    <w:qFormat/>
    <w:rsid w:val="00840CD7"/>
    <w:pPr>
      <w:spacing w:before="0" w:after="80"/>
    </w:pPr>
  </w:style>
  <w:style w:type="paragraph" w:customStyle="1" w:styleId="TableFootnote">
    <w:name w:val="Table Footnote"/>
    <w:basedOn w:val="ExhibitFootnote"/>
    <w:qFormat/>
    <w:rsid w:val="00840CD7"/>
  </w:style>
  <w:style w:type="paragraph" w:customStyle="1" w:styleId="TableSignificance">
    <w:name w:val="Table Significance"/>
    <w:basedOn w:val="FigureSignificance"/>
    <w:qFormat/>
    <w:rsid w:val="00840CD7"/>
  </w:style>
  <w:style w:type="paragraph" w:customStyle="1" w:styleId="TableSource">
    <w:name w:val="Table Source"/>
    <w:basedOn w:val="FigureSource"/>
    <w:qFormat/>
    <w:rsid w:val="00840CD7"/>
  </w:style>
  <w:style w:type="paragraph" w:customStyle="1" w:styleId="TableTextRight">
    <w:name w:val="Table Text Right"/>
    <w:basedOn w:val="TableTextLeft"/>
    <w:qFormat/>
    <w:rsid w:val="00840CD7"/>
    <w:pPr>
      <w:jc w:val="right"/>
    </w:pPr>
  </w:style>
  <w:style w:type="paragraph" w:customStyle="1" w:styleId="TableTextDecimal">
    <w:name w:val="Table Text Decimal"/>
    <w:basedOn w:val="TableTextLeft"/>
    <w:qFormat/>
    <w:rsid w:val="00840CD7"/>
    <w:pPr>
      <w:tabs>
        <w:tab w:val="decimal" w:pos="576"/>
      </w:tabs>
    </w:pPr>
  </w:style>
  <w:style w:type="paragraph" w:customStyle="1" w:styleId="TableRowHead">
    <w:name w:val="Table Row Head"/>
    <w:basedOn w:val="TableTextLeft"/>
    <w:qFormat/>
    <w:rsid w:val="00840CD7"/>
    <w:rPr>
      <w:b/>
      <w:color w:val="auto"/>
    </w:rPr>
  </w:style>
  <w:style w:type="paragraph" w:customStyle="1" w:styleId="TableListNumber">
    <w:name w:val="Table List Number"/>
    <w:basedOn w:val="TableTextLeft"/>
    <w:qFormat/>
    <w:rsid w:val="00840CD7"/>
    <w:pPr>
      <w:numPr>
        <w:numId w:val="8"/>
      </w:numPr>
    </w:pPr>
  </w:style>
  <w:style w:type="paragraph" w:customStyle="1" w:styleId="TableListBullet">
    <w:name w:val="Table List Bullet"/>
    <w:basedOn w:val="TableTextLeft"/>
    <w:qFormat/>
    <w:rsid w:val="00840CD7"/>
    <w:pPr>
      <w:numPr>
        <w:numId w:val="20"/>
      </w:numPr>
    </w:pPr>
  </w:style>
  <w:style w:type="paragraph" w:customStyle="1" w:styleId="TableHeaderCenter">
    <w:name w:val="Table Header Center"/>
    <w:basedOn w:val="TableTextLeft"/>
    <w:qFormat/>
    <w:rsid w:val="00840CD7"/>
    <w:pPr>
      <w:keepNext/>
      <w:jc w:val="center"/>
    </w:pPr>
    <w:rPr>
      <w:color w:val="FFFFFF" w:themeColor="background1"/>
      <w:sz w:val="20"/>
    </w:rPr>
  </w:style>
  <w:style w:type="paragraph" w:customStyle="1" w:styleId="TableHeaderLeft">
    <w:name w:val="Table Header Left"/>
    <w:basedOn w:val="TableTextLeft"/>
    <w:qFormat/>
    <w:rsid w:val="00840CD7"/>
    <w:pPr>
      <w:keepNext/>
    </w:pPr>
    <w:rPr>
      <w:color w:val="FFFFFF" w:themeColor="background1"/>
      <w:sz w:val="20"/>
    </w:rPr>
  </w:style>
  <w:style w:type="paragraph" w:customStyle="1" w:styleId="TableTitle">
    <w:name w:val="Table Title"/>
    <w:basedOn w:val="ExhibitTitle"/>
    <w:qFormat/>
    <w:rsid w:val="00840CD7"/>
  </w:style>
  <w:style w:type="paragraph" w:customStyle="1" w:styleId="TableTextCentered">
    <w:name w:val="Table Text Centered"/>
    <w:basedOn w:val="TableTextLeft"/>
    <w:qFormat/>
    <w:rsid w:val="00840CD7"/>
    <w:pPr>
      <w:jc w:val="center"/>
    </w:pPr>
  </w:style>
  <w:style w:type="paragraph" w:styleId="TOC1">
    <w:name w:val="toc 1"/>
    <w:basedOn w:val="Normal"/>
    <w:next w:val="Normal"/>
    <w:qFormat/>
    <w:rsid w:val="00840CD7"/>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840CD7"/>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840CD7"/>
    <w:pPr>
      <w:tabs>
        <w:tab w:val="right" w:leader="dot" w:pos="9360"/>
      </w:tabs>
      <w:spacing w:after="100"/>
      <w:ind w:left="1296" w:hanging="432"/>
    </w:pPr>
    <w:rPr>
      <w:rFonts w:asciiTheme="majorHAnsi" w:hAnsiTheme="majorHAnsi"/>
    </w:rPr>
  </w:style>
  <w:style w:type="paragraph" w:styleId="TOCHeading">
    <w:name w:val="TOC Heading"/>
    <w:next w:val="TOC1"/>
    <w:qFormat/>
    <w:rsid w:val="00840CD7"/>
    <w:pPr>
      <w:spacing w:after="240" w:line="264" w:lineRule="auto"/>
    </w:pPr>
    <w:rPr>
      <w:rFonts w:asciiTheme="majorHAnsi" w:hAnsiTheme="majorHAnsi"/>
      <w:b/>
      <w:sz w:val="28"/>
    </w:rPr>
  </w:style>
  <w:style w:type="paragraph" w:styleId="List2">
    <w:name w:val="List 2"/>
    <w:basedOn w:val="Normal"/>
    <w:qFormat/>
    <w:rsid w:val="00840CD7"/>
    <w:pPr>
      <w:numPr>
        <w:ilvl w:val="1"/>
        <w:numId w:val="11"/>
      </w:numPr>
      <w:contextualSpacing/>
    </w:pPr>
  </w:style>
  <w:style w:type="paragraph" w:styleId="List3">
    <w:name w:val="List 3"/>
    <w:basedOn w:val="Normal"/>
    <w:qFormat/>
    <w:rsid w:val="00840CD7"/>
    <w:pPr>
      <w:numPr>
        <w:ilvl w:val="2"/>
        <w:numId w:val="11"/>
      </w:numPr>
      <w:contextualSpacing/>
    </w:pPr>
  </w:style>
  <w:style w:type="paragraph" w:customStyle="1" w:styleId="ListAlpha">
    <w:name w:val="List Alpha"/>
    <w:basedOn w:val="List"/>
    <w:qFormat/>
    <w:rsid w:val="00840CD7"/>
    <w:pPr>
      <w:numPr>
        <w:numId w:val="5"/>
      </w:numPr>
    </w:pPr>
  </w:style>
  <w:style w:type="paragraph" w:customStyle="1" w:styleId="ListAlpha2">
    <w:name w:val="List Alpha 2"/>
    <w:basedOn w:val="List2"/>
    <w:qFormat/>
    <w:rsid w:val="00840CD7"/>
    <w:pPr>
      <w:numPr>
        <w:ilvl w:val="0"/>
        <w:numId w:val="6"/>
      </w:numPr>
      <w:spacing w:after="80"/>
      <w:contextualSpacing w:val="0"/>
    </w:pPr>
  </w:style>
  <w:style w:type="paragraph" w:customStyle="1" w:styleId="ListAlpha3">
    <w:name w:val="List Alpha 3"/>
    <w:basedOn w:val="List3"/>
    <w:qFormat/>
    <w:rsid w:val="00840CD7"/>
    <w:pPr>
      <w:numPr>
        <w:ilvl w:val="0"/>
        <w:numId w:val="7"/>
      </w:numPr>
      <w:spacing w:after="80"/>
      <w:contextualSpacing w:val="0"/>
    </w:pPr>
  </w:style>
  <w:style w:type="paragraph" w:styleId="List4">
    <w:name w:val="List 4"/>
    <w:basedOn w:val="Normal"/>
    <w:qFormat/>
    <w:rsid w:val="00840CD7"/>
    <w:pPr>
      <w:numPr>
        <w:ilvl w:val="3"/>
        <w:numId w:val="11"/>
      </w:numPr>
      <w:contextualSpacing/>
    </w:pPr>
  </w:style>
  <w:style w:type="paragraph" w:customStyle="1" w:styleId="Outline1">
    <w:name w:val="Outline 1"/>
    <w:basedOn w:val="List"/>
    <w:semiHidden/>
    <w:qFormat/>
    <w:rsid w:val="00840CD7"/>
    <w:pPr>
      <w:numPr>
        <w:numId w:val="0"/>
      </w:numPr>
      <w:spacing w:after="0"/>
    </w:pPr>
  </w:style>
  <w:style w:type="paragraph" w:customStyle="1" w:styleId="Outline2">
    <w:name w:val="Outline 2"/>
    <w:basedOn w:val="List2"/>
    <w:semiHidden/>
    <w:qFormat/>
    <w:rsid w:val="00840CD7"/>
    <w:pPr>
      <w:numPr>
        <w:numId w:val="10"/>
      </w:numPr>
      <w:spacing w:after="0"/>
    </w:pPr>
  </w:style>
  <w:style w:type="paragraph" w:customStyle="1" w:styleId="Outline3">
    <w:name w:val="Outline 3"/>
    <w:basedOn w:val="List3"/>
    <w:semiHidden/>
    <w:qFormat/>
    <w:rsid w:val="00840CD7"/>
    <w:pPr>
      <w:numPr>
        <w:numId w:val="10"/>
      </w:numPr>
      <w:spacing w:after="0"/>
    </w:pPr>
  </w:style>
  <w:style w:type="paragraph" w:customStyle="1" w:styleId="Outline4">
    <w:name w:val="Outline 4"/>
    <w:basedOn w:val="List4"/>
    <w:semiHidden/>
    <w:qFormat/>
    <w:rsid w:val="00840CD7"/>
    <w:pPr>
      <w:numPr>
        <w:ilvl w:val="0"/>
        <w:numId w:val="0"/>
      </w:numPr>
      <w:spacing w:after="0"/>
      <w:ind w:left="1440" w:hanging="360"/>
    </w:pPr>
  </w:style>
  <w:style w:type="character" w:customStyle="1" w:styleId="BoldItalic">
    <w:name w:val="Bold Italic"/>
    <w:basedOn w:val="DefaultParagraphFont"/>
    <w:qFormat/>
    <w:rsid w:val="00840CD7"/>
    <w:rPr>
      <w:b/>
      <w:i/>
    </w:rPr>
  </w:style>
  <w:style w:type="character" w:customStyle="1" w:styleId="BoldUnderline">
    <w:name w:val="Bold Underline"/>
    <w:basedOn w:val="DefaultParagraphFont"/>
    <w:qFormat/>
    <w:rsid w:val="00840CD7"/>
    <w:rPr>
      <w:b/>
      <w:u w:val="single"/>
    </w:rPr>
  </w:style>
  <w:style w:type="character" w:customStyle="1" w:styleId="Default">
    <w:name w:val="Default"/>
    <w:basedOn w:val="DefaultParagraphFont"/>
    <w:qFormat/>
    <w:rsid w:val="00840CD7"/>
  </w:style>
  <w:style w:type="character" w:customStyle="1" w:styleId="HighlightBlue">
    <w:name w:val="Highlight Blue"/>
    <w:basedOn w:val="DefaultParagraphFont"/>
    <w:semiHidden/>
    <w:qFormat/>
    <w:rsid w:val="00840CD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840CD7"/>
    <w:rPr>
      <w:bdr w:val="none" w:sz="0" w:space="0" w:color="auto"/>
      <w:shd w:val="clear" w:color="auto" w:fill="FCF0D1" w:themeFill="accent4" w:themeFillTint="33"/>
    </w:rPr>
  </w:style>
  <w:style w:type="character" w:customStyle="1" w:styleId="RunIn">
    <w:name w:val="Run In"/>
    <w:basedOn w:val="DefaultParagraphFont"/>
    <w:qFormat/>
    <w:rsid w:val="00840CD7"/>
    <w:rPr>
      <w:b/>
      <w:color w:val="0B2949" w:themeColor="accent1"/>
    </w:rPr>
  </w:style>
  <w:style w:type="character" w:customStyle="1" w:styleId="TableTextTight">
    <w:name w:val="Table Text Tight"/>
    <w:basedOn w:val="DefaultParagraphFont"/>
    <w:qFormat/>
    <w:rsid w:val="00840CD7"/>
    <w:rPr>
      <w:sz w:val="16"/>
    </w:rPr>
  </w:style>
  <w:style w:type="character" w:customStyle="1" w:styleId="TitleSubtitle">
    <w:name w:val="Title_Subtitle"/>
    <w:basedOn w:val="DefaultParagraphFont"/>
    <w:qFormat/>
    <w:rsid w:val="00840CD7"/>
    <w:rPr>
      <w:b/>
    </w:rPr>
  </w:style>
  <w:style w:type="table" w:customStyle="1" w:styleId="MathUBaseTable">
    <w:name w:val="MathU Base Table"/>
    <w:basedOn w:val="TableNormal"/>
    <w:uiPriority w:val="99"/>
    <w:rsid w:val="00840CD7"/>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840CD7"/>
    <w:rPr>
      <w:color w:val="808080"/>
    </w:rPr>
  </w:style>
  <w:style w:type="paragraph" w:customStyle="1" w:styleId="TableTextDecimalWide">
    <w:name w:val="Table Text Decimal Wide"/>
    <w:basedOn w:val="TableTextDecimal"/>
    <w:qFormat/>
    <w:rsid w:val="00840CD7"/>
    <w:pPr>
      <w:tabs>
        <w:tab w:val="clear" w:pos="576"/>
        <w:tab w:val="decimal" w:pos="864"/>
      </w:tabs>
    </w:pPr>
  </w:style>
  <w:style w:type="paragraph" w:customStyle="1" w:styleId="TableTextDecimalNarrow">
    <w:name w:val="Table Text Decimal Narrow"/>
    <w:basedOn w:val="TableTextDecimalWide"/>
    <w:qFormat/>
    <w:rsid w:val="00840CD7"/>
    <w:pPr>
      <w:tabs>
        <w:tab w:val="clear" w:pos="864"/>
        <w:tab w:val="decimal" w:pos="360"/>
      </w:tabs>
    </w:pPr>
  </w:style>
  <w:style w:type="paragraph" w:styleId="ListBullet4">
    <w:name w:val="List Bullet 4"/>
    <w:basedOn w:val="Normal"/>
    <w:semiHidden/>
    <w:rsid w:val="00840CD7"/>
    <w:pPr>
      <w:numPr>
        <w:numId w:val="1"/>
      </w:numPr>
      <w:ind w:left="1440"/>
      <w:contextualSpacing/>
    </w:pPr>
  </w:style>
  <w:style w:type="paragraph" w:customStyle="1" w:styleId="TitleRule">
    <w:name w:val="Title Rule"/>
    <w:basedOn w:val="Normal"/>
    <w:qFormat/>
    <w:rsid w:val="00840CD7"/>
    <w:pPr>
      <w:keepNext/>
      <w:spacing w:before="240" w:after="80"/>
    </w:pPr>
  </w:style>
  <w:style w:type="paragraph" w:styleId="ListBullet5">
    <w:name w:val="List Bullet 5"/>
    <w:basedOn w:val="Normal"/>
    <w:semiHidden/>
    <w:rsid w:val="00840CD7"/>
    <w:pPr>
      <w:numPr>
        <w:numId w:val="2"/>
      </w:numPr>
      <w:ind w:left="1800"/>
      <w:contextualSpacing/>
    </w:pPr>
  </w:style>
  <w:style w:type="paragraph" w:styleId="ListNumber5">
    <w:name w:val="List Number 5"/>
    <w:basedOn w:val="Normal"/>
    <w:semiHidden/>
    <w:rsid w:val="00840CD7"/>
    <w:pPr>
      <w:numPr>
        <w:numId w:val="4"/>
      </w:numPr>
      <w:ind w:left="1800"/>
      <w:contextualSpacing/>
    </w:pPr>
  </w:style>
  <w:style w:type="paragraph" w:customStyle="1" w:styleId="Sidebar">
    <w:name w:val="Sidebar"/>
    <w:basedOn w:val="Normal"/>
    <w:qFormat/>
    <w:rsid w:val="00840CD7"/>
    <w:pPr>
      <w:tabs>
        <w:tab w:val="right" w:pos="4680"/>
      </w:tabs>
      <w:spacing w:after="80" w:line="288" w:lineRule="auto"/>
    </w:pPr>
    <w:rPr>
      <w:rFonts w:asciiTheme="majorHAnsi" w:hAnsiTheme="majorHAnsi"/>
      <w:color w:val="5B6771" w:themeColor="accent3"/>
    </w:rPr>
  </w:style>
  <w:style w:type="paragraph" w:customStyle="1" w:styleId="SidebarListBullet">
    <w:name w:val="Sidebar List Bullet"/>
    <w:basedOn w:val="Sidebar"/>
    <w:qFormat/>
    <w:rsid w:val="00840CD7"/>
    <w:pPr>
      <w:numPr>
        <w:numId w:val="16"/>
      </w:numPr>
    </w:pPr>
  </w:style>
  <w:style w:type="paragraph" w:customStyle="1" w:styleId="SidebarListNumber">
    <w:name w:val="Sidebar List Number"/>
    <w:basedOn w:val="Sidebar"/>
    <w:qFormat/>
    <w:rsid w:val="00840CD7"/>
    <w:pPr>
      <w:numPr>
        <w:numId w:val="27"/>
      </w:numPr>
      <w:adjustRightInd w:val="0"/>
      <w:spacing w:line="264" w:lineRule="auto"/>
    </w:pPr>
  </w:style>
  <w:style w:type="paragraph" w:customStyle="1" w:styleId="TableListBullet2">
    <w:name w:val="Table List Bullet 2"/>
    <w:basedOn w:val="TableListBullet"/>
    <w:qFormat/>
    <w:rsid w:val="00840CD7"/>
    <w:pPr>
      <w:numPr>
        <w:numId w:val="19"/>
      </w:numPr>
    </w:pPr>
  </w:style>
  <w:style w:type="character" w:customStyle="1" w:styleId="Heading2Char">
    <w:name w:val="Heading 2 Char"/>
    <w:basedOn w:val="DefaultParagraphFont"/>
    <w:link w:val="Heading2"/>
    <w:semiHidden/>
    <w:rsid w:val="00840CD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840CD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840CD7"/>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840CD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840CD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840CD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840CD7"/>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840CD7"/>
    <w:pPr>
      <w:numPr>
        <w:numId w:val="9"/>
      </w:numPr>
    </w:pPr>
  </w:style>
  <w:style w:type="paragraph" w:styleId="ListContinue3">
    <w:name w:val="List Continue 3"/>
    <w:basedOn w:val="Normal"/>
    <w:qFormat/>
    <w:rsid w:val="00840CD7"/>
    <w:pPr>
      <w:spacing w:after="80"/>
      <w:ind w:left="1080"/>
    </w:pPr>
  </w:style>
  <w:style w:type="paragraph" w:styleId="List5">
    <w:name w:val="List 5"/>
    <w:basedOn w:val="Normal"/>
    <w:qFormat/>
    <w:rsid w:val="00840CD7"/>
    <w:pPr>
      <w:numPr>
        <w:ilvl w:val="4"/>
        <w:numId w:val="11"/>
      </w:numPr>
      <w:contextualSpacing/>
    </w:pPr>
  </w:style>
  <w:style w:type="character" w:styleId="UnresolvedMention">
    <w:name w:val="Unresolved Mention"/>
    <w:basedOn w:val="DefaultParagraphFont"/>
    <w:semiHidden/>
    <w:rsid w:val="00840CD7"/>
    <w:rPr>
      <w:color w:val="605E5C"/>
      <w:shd w:val="clear" w:color="auto" w:fill="E1DFDD"/>
    </w:rPr>
  </w:style>
  <w:style w:type="character" w:customStyle="1" w:styleId="H1Char">
    <w:name w:val="H1 Char"/>
    <w:basedOn w:val="DefaultParagraphFont"/>
    <w:link w:val="H1"/>
    <w:rsid w:val="00840CD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840CD7"/>
    <w:pPr>
      <w:spacing w:before="240" w:after="0"/>
    </w:pPr>
    <w:rPr>
      <w:b/>
    </w:rPr>
  </w:style>
  <w:style w:type="character" w:customStyle="1" w:styleId="Bold">
    <w:name w:val="Bold"/>
    <w:basedOn w:val="DefaultParagraphFont"/>
    <w:qFormat/>
    <w:rsid w:val="00840CD7"/>
    <w:rPr>
      <w:b/>
    </w:rPr>
  </w:style>
  <w:style w:type="character" w:customStyle="1" w:styleId="Italic">
    <w:name w:val="Italic"/>
    <w:basedOn w:val="DefaultParagraphFont"/>
    <w:qFormat/>
    <w:rsid w:val="00840CD7"/>
    <w:rPr>
      <w:i/>
    </w:rPr>
  </w:style>
  <w:style w:type="paragraph" w:customStyle="1" w:styleId="mathematicaorg">
    <w:name w:val="mathematica.org"/>
    <w:qFormat/>
    <w:rsid w:val="00840CD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840CD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840CD7"/>
    <w:pPr>
      <w:spacing w:before="3000" w:after="0" w:line="252" w:lineRule="auto"/>
    </w:pPr>
    <w:rPr>
      <w:rFonts w:eastAsia="Times New Roman" w:cs="Times New Roman"/>
      <w:bCs w:val="0"/>
      <w:spacing w:val="2"/>
      <w:szCs w:val="20"/>
    </w:rPr>
  </w:style>
  <w:style w:type="numbering" w:customStyle="1" w:styleId="Feature2">
    <w:name w:val="Feature 2"/>
    <w:semiHidden/>
    <w:rsid w:val="00840CD7"/>
    <w:pPr>
      <w:numPr>
        <w:numId w:val="12"/>
      </w:numPr>
    </w:pPr>
  </w:style>
  <w:style w:type="paragraph" w:customStyle="1" w:styleId="Covertextborder">
    <w:name w:val="Cover text border"/>
    <w:qFormat/>
    <w:rsid w:val="00840CD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40CD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840CD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840CD7"/>
    <w:pPr>
      <w:keepLines/>
      <w:ind w:hanging="360"/>
    </w:pPr>
  </w:style>
  <w:style w:type="paragraph" w:styleId="TOC4">
    <w:name w:val="toc 4"/>
    <w:basedOn w:val="Normal"/>
    <w:next w:val="Normal"/>
    <w:qFormat/>
    <w:rsid w:val="00840CD7"/>
    <w:pPr>
      <w:spacing w:after="100"/>
      <w:ind w:left="1728" w:hanging="432"/>
    </w:pPr>
    <w:rPr>
      <w:rFonts w:asciiTheme="majorHAnsi" w:hAnsiTheme="majorHAnsi"/>
    </w:rPr>
  </w:style>
  <w:style w:type="paragraph" w:customStyle="1" w:styleId="Disclaimer">
    <w:name w:val="Disclaimer"/>
    <w:basedOn w:val="Footer"/>
    <w:qFormat/>
    <w:rsid w:val="00840CD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840CD7"/>
    <w:rPr>
      <w:vertAlign w:val="subscript"/>
    </w:rPr>
  </w:style>
  <w:style w:type="paragraph" w:styleId="Salutation">
    <w:name w:val="Salutation"/>
    <w:basedOn w:val="Normal"/>
    <w:next w:val="Paragraph"/>
    <w:link w:val="SalutationChar"/>
    <w:qFormat/>
    <w:rsid w:val="00840CD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840CD7"/>
  </w:style>
  <w:style w:type="numbering" w:styleId="111111">
    <w:name w:val="Outline List 2"/>
    <w:basedOn w:val="NoList"/>
    <w:semiHidden/>
    <w:unhideWhenUsed/>
    <w:rsid w:val="00840CD7"/>
    <w:pPr>
      <w:numPr>
        <w:numId w:val="15"/>
      </w:numPr>
    </w:pPr>
  </w:style>
  <w:style w:type="character" w:styleId="Hyperlink">
    <w:name w:val="Hyperlink"/>
    <w:basedOn w:val="DefaultParagraphFont"/>
    <w:unhideWhenUsed/>
    <w:qFormat/>
    <w:rsid w:val="00840CD7"/>
    <w:rPr>
      <w:color w:val="0563C1" w:themeColor="hyperlink"/>
      <w:u w:val="single"/>
    </w:rPr>
  </w:style>
  <w:style w:type="character" w:customStyle="1" w:styleId="Superscript">
    <w:name w:val="Superscript"/>
    <w:basedOn w:val="DefaultParagraphFont"/>
    <w:qFormat/>
    <w:rsid w:val="00840CD7"/>
    <w:rPr>
      <w:vertAlign w:val="superscript"/>
    </w:rPr>
  </w:style>
  <w:style w:type="character" w:customStyle="1" w:styleId="Underline">
    <w:name w:val="Underline"/>
    <w:basedOn w:val="DefaultParagraphFont"/>
    <w:qFormat/>
    <w:rsid w:val="00840CD7"/>
    <w:rPr>
      <w:u w:val="single"/>
    </w:rPr>
  </w:style>
  <w:style w:type="paragraph" w:styleId="FootnoteText">
    <w:name w:val="footnote text"/>
    <w:basedOn w:val="Normal"/>
    <w:link w:val="FootnoteTextChar"/>
    <w:qFormat/>
    <w:rsid w:val="00840CD7"/>
    <w:pPr>
      <w:spacing w:after="0" w:line="240" w:lineRule="auto"/>
    </w:pPr>
    <w:rPr>
      <w:szCs w:val="20"/>
    </w:rPr>
  </w:style>
  <w:style w:type="character" w:customStyle="1" w:styleId="FootnoteTextChar">
    <w:name w:val="Footnote Text Char"/>
    <w:basedOn w:val="DefaultParagraphFont"/>
    <w:link w:val="FootnoteText"/>
    <w:rsid w:val="00840CD7"/>
    <w:rPr>
      <w:sz w:val="20"/>
      <w:szCs w:val="20"/>
    </w:rPr>
  </w:style>
  <w:style w:type="character" w:styleId="FootnoteReference">
    <w:name w:val="footnote reference"/>
    <w:aliases w:val="*Footnote Reference,fr"/>
    <w:basedOn w:val="DefaultParagraphFont"/>
    <w:qFormat/>
    <w:rsid w:val="00840CD7"/>
    <w:rPr>
      <w:vertAlign w:val="superscript"/>
    </w:rPr>
  </w:style>
  <w:style w:type="paragraph" w:styleId="EndnoteText">
    <w:name w:val="endnote text"/>
    <w:basedOn w:val="Normal"/>
    <w:link w:val="EndnoteTextChar"/>
    <w:qFormat/>
    <w:rsid w:val="00840CD7"/>
    <w:pPr>
      <w:spacing w:after="0"/>
    </w:pPr>
    <w:rPr>
      <w:szCs w:val="20"/>
    </w:rPr>
  </w:style>
  <w:style w:type="character" w:customStyle="1" w:styleId="EndnoteTextChar">
    <w:name w:val="Endnote Text Char"/>
    <w:basedOn w:val="DefaultParagraphFont"/>
    <w:link w:val="EndnoteText"/>
    <w:rsid w:val="00840CD7"/>
    <w:rPr>
      <w:sz w:val="20"/>
      <w:szCs w:val="20"/>
    </w:rPr>
  </w:style>
  <w:style w:type="paragraph" w:styleId="NoSpacing">
    <w:name w:val="No Spacing"/>
    <w:qFormat/>
    <w:rsid w:val="00840CD7"/>
    <w:pPr>
      <w:spacing w:after="0" w:line="264" w:lineRule="auto"/>
    </w:pPr>
  </w:style>
  <w:style w:type="numbering" w:styleId="1ai">
    <w:name w:val="Outline List 1"/>
    <w:basedOn w:val="NoList"/>
    <w:semiHidden/>
    <w:unhideWhenUsed/>
    <w:rsid w:val="00840CD7"/>
    <w:pPr>
      <w:numPr>
        <w:numId w:val="17"/>
      </w:numPr>
    </w:pPr>
  </w:style>
  <w:style w:type="numbering" w:styleId="ArticleSection">
    <w:name w:val="Outline List 3"/>
    <w:basedOn w:val="NoList"/>
    <w:semiHidden/>
    <w:unhideWhenUsed/>
    <w:rsid w:val="00840CD7"/>
    <w:pPr>
      <w:numPr>
        <w:numId w:val="18"/>
      </w:numPr>
    </w:pPr>
  </w:style>
  <w:style w:type="table" w:styleId="ColorfulGrid">
    <w:name w:val="Colorful Grid"/>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840C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840CD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840CD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840CD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840CD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840CD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840CD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840CD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840CD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840CD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840CD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840CD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840CD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840CD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840C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840CD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840CD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840CD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840CD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840CD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840CD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840CD7"/>
    <w:pPr>
      <w:spacing w:after="0" w:line="240" w:lineRule="auto"/>
    </w:pPr>
  </w:style>
  <w:style w:type="character" w:customStyle="1" w:styleId="E-mailSignatureChar">
    <w:name w:val="E-mail Signature Char"/>
    <w:basedOn w:val="DefaultParagraphFont"/>
    <w:link w:val="E-mailSignature"/>
    <w:semiHidden/>
    <w:rsid w:val="00840CD7"/>
  </w:style>
  <w:style w:type="paragraph" w:styleId="EnvelopeAddress">
    <w:name w:val="envelope address"/>
    <w:basedOn w:val="Normal"/>
    <w:qFormat/>
    <w:rsid w:val="00840C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840CD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840CD7"/>
    <w:rPr>
      <w:color w:val="954F72" w:themeColor="followedHyperlink"/>
      <w:u w:val="single"/>
    </w:rPr>
  </w:style>
  <w:style w:type="table" w:styleId="GridTable1Light">
    <w:name w:val="Grid Table 1 Light"/>
    <w:basedOn w:val="TableNormal"/>
    <w:rsid w:val="00840C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840CD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840CD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840CD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840CD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840CD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840CD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840CD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840CD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840CD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840CD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840CD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840CD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840C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840CD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840CD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840CD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840CD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840CD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840CD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840C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840CD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840CD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840CD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840CD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840CD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840C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840CD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840CD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840CD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840CD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840CD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840CD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840C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840CD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840CD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840CD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840CD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840CD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840CD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840CD7"/>
    <w:rPr>
      <w:color w:val="2B579A"/>
      <w:shd w:val="clear" w:color="auto" w:fill="E1DFDD"/>
    </w:rPr>
  </w:style>
  <w:style w:type="character" w:styleId="HTMLAcronym">
    <w:name w:val="HTML Acronym"/>
    <w:basedOn w:val="DefaultParagraphFont"/>
    <w:semiHidden/>
    <w:rsid w:val="00840CD7"/>
  </w:style>
  <w:style w:type="paragraph" w:styleId="HTMLAddress">
    <w:name w:val="HTML Address"/>
    <w:basedOn w:val="Normal"/>
    <w:link w:val="HTMLAddressChar"/>
    <w:semiHidden/>
    <w:rsid w:val="00840CD7"/>
    <w:pPr>
      <w:spacing w:after="0" w:line="240" w:lineRule="auto"/>
    </w:pPr>
    <w:rPr>
      <w:i/>
      <w:iCs/>
    </w:rPr>
  </w:style>
  <w:style w:type="character" w:customStyle="1" w:styleId="HTMLAddressChar">
    <w:name w:val="HTML Address Char"/>
    <w:basedOn w:val="DefaultParagraphFont"/>
    <w:link w:val="HTMLAddress"/>
    <w:semiHidden/>
    <w:rsid w:val="00840CD7"/>
    <w:rPr>
      <w:i/>
      <w:iCs/>
    </w:rPr>
  </w:style>
  <w:style w:type="character" w:styleId="HTMLCite">
    <w:name w:val="HTML Cite"/>
    <w:basedOn w:val="DefaultParagraphFont"/>
    <w:semiHidden/>
    <w:rsid w:val="00840CD7"/>
    <w:rPr>
      <w:i/>
      <w:iCs/>
    </w:rPr>
  </w:style>
  <w:style w:type="character" w:styleId="HTMLCode">
    <w:name w:val="HTML Code"/>
    <w:basedOn w:val="DefaultParagraphFont"/>
    <w:semiHidden/>
    <w:rsid w:val="00840CD7"/>
    <w:rPr>
      <w:rFonts w:ascii="Consolas" w:hAnsi="Consolas"/>
      <w:sz w:val="20"/>
      <w:szCs w:val="20"/>
    </w:rPr>
  </w:style>
  <w:style w:type="character" w:styleId="HTMLDefinition">
    <w:name w:val="HTML Definition"/>
    <w:basedOn w:val="DefaultParagraphFont"/>
    <w:semiHidden/>
    <w:rsid w:val="00840CD7"/>
    <w:rPr>
      <w:i/>
      <w:iCs/>
    </w:rPr>
  </w:style>
  <w:style w:type="character" w:styleId="HTMLKeyboard">
    <w:name w:val="HTML Keyboard"/>
    <w:basedOn w:val="DefaultParagraphFont"/>
    <w:semiHidden/>
    <w:rsid w:val="00840CD7"/>
    <w:rPr>
      <w:rFonts w:ascii="Consolas" w:hAnsi="Consolas"/>
      <w:sz w:val="20"/>
      <w:szCs w:val="20"/>
    </w:rPr>
  </w:style>
  <w:style w:type="paragraph" w:styleId="HTMLPreformatted">
    <w:name w:val="HTML Preformatted"/>
    <w:basedOn w:val="Normal"/>
    <w:link w:val="HTMLPreformattedChar"/>
    <w:semiHidden/>
    <w:rsid w:val="00840CD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40CD7"/>
    <w:rPr>
      <w:rFonts w:ascii="Consolas" w:hAnsi="Consolas"/>
      <w:sz w:val="20"/>
      <w:szCs w:val="20"/>
    </w:rPr>
  </w:style>
  <w:style w:type="character" w:styleId="HTMLSample">
    <w:name w:val="HTML Sample"/>
    <w:basedOn w:val="DefaultParagraphFont"/>
    <w:semiHidden/>
    <w:rsid w:val="00840CD7"/>
    <w:rPr>
      <w:rFonts w:ascii="Consolas" w:hAnsi="Consolas"/>
      <w:sz w:val="24"/>
      <w:szCs w:val="24"/>
    </w:rPr>
  </w:style>
  <w:style w:type="character" w:styleId="HTMLTypewriter">
    <w:name w:val="HTML Typewriter"/>
    <w:basedOn w:val="DefaultParagraphFont"/>
    <w:semiHidden/>
    <w:unhideWhenUsed/>
    <w:rsid w:val="00840CD7"/>
    <w:rPr>
      <w:rFonts w:ascii="Consolas" w:hAnsi="Consolas"/>
      <w:sz w:val="20"/>
      <w:szCs w:val="20"/>
    </w:rPr>
  </w:style>
  <w:style w:type="character" w:styleId="HTMLVariable">
    <w:name w:val="HTML Variable"/>
    <w:basedOn w:val="DefaultParagraphFont"/>
    <w:semiHidden/>
    <w:unhideWhenUsed/>
    <w:rsid w:val="00840CD7"/>
    <w:rPr>
      <w:i/>
      <w:iCs/>
    </w:rPr>
  </w:style>
  <w:style w:type="paragraph" w:styleId="Index2">
    <w:name w:val="index 2"/>
    <w:basedOn w:val="Normal"/>
    <w:next w:val="Normal"/>
    <w:autoRedefine/>
    <w:semiHidden/>
    <w:rsid w:val="00840CD7"/>
    <w:pPr>
      <w:spacing w:after="0" w:line="240" w:lineRule="auto"/>
      <w:ind w:left="440" w:hanging="220"/>
    </w:pPr>
  </w:style>
  <w:style w:type="paragraph" w:styleId="Index3">
    <w:name w:val="index 3"/>
    <w:basedOn w:val="Normal"/>
    <w:next w:val="Normal"/>
    <w:autoRedefine/>
    <w:semiHidden/>
    <w:rsid w:val="00840CD7"/>
    <w:pPr>
      <w:spacing w:after="0" w:line="240" w:lineRule="auto"/>
      <w:ind w:left="660" w:hanging="220"/>
    </w:pPr>
  </w:style>
  <w:style w:type="paragraph" w:styleId="Index4">
    <w:name w:val="index 4"/>
    <w:basedOn w:val="Normal"/>
    <w:next w:val="Normal"/>
    <w:autoRedefine/>
    <w:semiHidden/>
    <w:rsid w:val="00840CD7"/>
    <w:pPr>
      <w:spacing w:after="0" w:line="240" w:lineRule="auto"/>
      <w:ind w:left="880" w:hanging="220"/>
    </w:pPr>
  </w:style>
  <w:style w:type="paragraph" w:styleId="Index5">
    <w:name w:val="index 5"/>
    <w:basedOn w:val="Normal"/>
    <w:next w:val="Normal"/>
    <w:autoRedefine/>
    <w:semiHidden/>
    <w:rsid w:val="00840CD7"/>
    <w:pPr>
      <w:spacing w:after="0" w:line="240" w:lineRule="auto"/>
      <w:ind w:left="1100" w:hanging="220"/>
    </w:pPr>
  </w:style>
  <w:style w:type="paragraph" w:styleId="Index6">
    <w:name w:val="index 6"/>
    <w:basedOn w:val="Normal"/>
    <w:next w:val="Normal"/>
    <w:autoRedefine/>
    <w:semiHidden/>
    <w:rsid w:val="00840CD7"/>
    <w:pPr>
      <w:spacing w:after="0" w:line="240" w:lineRule="auto"/>
      <w:ind w:left="1320" w:hanging="220"/>
    </w:pPr>
  </w:style>
  <w:style w:type="paragraph" w:styleId="Index7">
    <w:name w:val="index 7"/>
    <w:basedOn w:val="Normal"/>
    <w:next w:val="Normal"/>
    <w:autoRedefine/>
    <w:semiHidden/>
    <w:rsid w:val="00840CD7"/>
    <w:pPr>
      <w:spacing w:after="0" w:line="240" w:lineRule="auto"/>
      <w:ind w:left="1540" w:hanging="220"/>
    </w:pPr>
  </w:style>
  <w:style w:type="paragraph" w:styleId="Index8">
    <w:name w:val="index 8"/>
    <w:basedOn w:val="Normal"/>
    <w:next w:val="Normal"/>
    <w:autoRedefine/>
    <w:semiHidden/>
    <w:rsid w:val="00840CD7"/>
    <w:pPr>
      <w:spacing w:after="0" w:line="240" w:lineRule="auto"/>
      <w:ind w:left="1760" w:hanging="220"/>
    </w:pPr>
  </w:style>
  <w:style w:type="paragraph" w:styleId="Index9">
    <w:name w:val="index 9"/>
    <w:basedOn w:val="Normal"/>
    <w:next w:val="Normal"/>
    <w:autoRedefine/>
    <w:semiHidden/>
    <w:rsid w:val="00840CD7"/>
    <w:pPr>
      <w:spacing w:after="0" w:line="240" w:lineRule="auto"/>
      <w:ind w:left="1980" w:hanging="220"/>
    </w:pPr>
  </w:style>
  <w:style w:type="character" w:styleId="IntenseEmphasis">
    <w:name w:val="Intense Emphasis"/>
    <w:basedOn w:val="DefaultParagraphFont"/>
    <w:semiHidden/>
    <w:qFormat/>
    <w:rsid w:val="00840CD7"/>
    <w:rPr>
      <w:i/>
      <w:iCs/>
      <w:color w:val="0B2949" w:themeColor="accent1"/>
    </w:rPr>
  </w:style>
  <w:style w:type="paragraph" w:styleId="IntenseQuote">
    <w:name w:val="Intense Quote"/>
    <w:basedOn w:val="Normal"/>
    <w:next w:val="Normal"/>
    <w:link w:val="IntenseQuoteChar"/>
    <w:semiHidden/>
    <w:qFormat/>
    <w:rsid w:val="00840CD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840CD7"/>
    <w:rPr>
      <w:i/>
      <w:iCs/>
      <w:color w:val="0B2949" w:themeColor="accent1"/>
    </w:rPr>
  </w:style>
  <w:style w:type="character" w:styleId="IntenseReference">
    <w:name w:val="Intense Reference"/>
    <w:basedOn w:val="DefaultParagraphFont"/>
    <w:semiHidden/>
    <w:qFormat/>
    <w:rsid w:val="00840CD7"/>
    <w:rPr>
      <w:b/>
      <w:bCs/>
      <w:smallCaps/>
      <w:color w:val="0B2949" w:themeColor="accent1"/>
      <w:spacing w:val="5"/>
    </w:rPr>
  </w:style>
  <w:style w:type="table" w:styleId="LightGrid">
    <w:name w:val="Light Grid"/>
    <w:basedOn w:val="TableNormal"/>
    <w:unhideWhenUsed/>
    <w:rsid w:val="00840C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840CD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840CD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840CD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840CD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840CD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840CD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840C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840CD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840CD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840CD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840CD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840CD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840CD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840C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840CD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840CD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840CD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840CD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840CD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840CD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840CD7"/>
  </w:style>
  <w:style w:type="paragraph" w:styleId="ListContinue4">
    <w:name w:val="List Continue 4"/>
    <w:basedOn w:val="Normal"/>
    <w:semiHidden/>
    <w:rsid w:val="00840CD7"/>
    <w:pPr>
      <w:spacing w:after="120"/>
      <w:ind w:left="1440"/>
      <w:contextualSpacing/>
    </w:pPr>
  </w:style>
  <w:style w:type="paragraph" w:styleId="ListContinue5">
    <w:name w:val="List Continue 5"/>
    <w:basedOn w:val="Normal"/>
    <w:semiHidden/>
    <w:rsid w:val="00840CD7"/>
    <w:pPr>
      <w:spacing w:after="120"/>
      <w:ind w:left="1800"/>
      <w:contextualSpacing/>
    </w:pPr>
  </w:style>
  <w:style w:type="table" w:styleId="ListTable1Light">
    <w:name w:val="List Table 1 Light"/>
    <w:basedOn w:val="TableNormal"/>
    <w:rsid w:val="00840CD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840CD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840CD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840CD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840CD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840CD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840CD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840CD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840CD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840CD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840CD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840CD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840CD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840CD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840CD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840CD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840CD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840CD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840CD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840CD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840CD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840C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840CD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840CD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840CD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840CD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840CD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840CD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840CD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840CD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840CD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840CD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840CD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840CD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840CD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840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840CD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840CD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840CD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840CD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840CD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840CD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840CD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840CD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840CD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840CD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840CD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840CD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840CD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840C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840CD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840CD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840CD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840CD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840CD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840CD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840C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840CD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840CD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840CD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840CD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840CD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840CD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840C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840CD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840CD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840CD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840CD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840CD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840CD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840CD7"/>
    <w:rPr>
      <w:color w:val="2B579A"/>
      <w:shd w:val="clear" w:color="auto" w:fill="E1DFDD"/>
    </w:rPr>
  </w:style>
  <w:style w:type="paragraph" w:styleId="MessageHeader">
    <w:name w:val="Message Header"/>
    <w:basedOn w:val="Normal"/>
    <w:link w:val="MessageHeaderChar"/>
    <w:semiHidden/>
    <w:rsid w:val="00840C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40CD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840CD7"/>
    <w:rPr>
      <w:rFonts w:ascii="Times New Roman" w:hAnsi="Times New Roman" w:cs="Times New Roman"/>
      <w:sz w:val="24"/>
      <w:szCs w:val="24"/>
    </w:rPr>
  </w:style>
  <w:style w:type="paragraph" w:styleId="NormalIndent">
    <w:name w:val="Normal Indent"/>
    <w:basedOn w:val="Normal"/>
    <w:semiHidden/>
    <w:rsid w:val="00840CD7"/>
    <w:pPr>
      <w:ind w:left="720"/>
    </w:pPr>
  </w:style>
  <w:style w:type="character" w:styleId="PageNumber">
    <w:name w:val="page number"/>
    <w:basedOn w:val="DefaultParagraphFont"/>
    <w:semiHidden/>
    <w:rsid w:val="00840CD7"/>
  </w:style>
  <w:style w:type="table" w:styleId="PlainTable1">
    <w:name w:val="Plain Table 1"/>
    <w:basedOn w:val="TableNormal"/>
    <w:rsid w:val="00840C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40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840C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840C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840C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840CD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40CD7"/>
    <w:rPr>
      <w:rFonts w:ascii="Consolas" w:hAnsi="Consolas"/>
      <w:sz w:val="21"/>
      <w:szCs w:val="21"/>
    </w:rPr>
  </w:style>
  <w:style w:type="paragraph" w:styleId="Signature">
    <w:name w:val="Signature"/>
    <w:basedOn w:val="Normal"/>
    <w:link w:val="SignatureChar"/>
    <w:qFormat/>
    <w:rsid w:val="00840CD7"/>
    <w:pPr>
      <w:spacing w:after="0" w:line="240" w:lineRule="auto"/>
      <w:ind w:left="4320"/>
    </w:pPr>
  </w:style>
  <w:style w:type="character" w:customStyle="1" w:styleId="SignatureChar">
    <w:name w:val="Signature Char"/>
    <w:basedOn w:val="DefaultParagraphFont"/>
    <w:link w:val="Signature"/>
    <w:rsid w:val="00840CD7"/>
  </w:style>
  <w:style w:type="character" w:styleId="SmartHyperlink">
    <w:name w:val="Smart Hyperlink"/>
    <w:basedOn w:val="DefaultParagraphFont"/>
    <w:semiHidden/>
    <w:rsid w:val="00840CD7"/>
    <w:rPr>
      <w:u w:val="dotted"/>
    </w:rPr>
  </w:style>
  <w:style w:type="character" w:styleId="Strong">
    <w:name w:val="Strong"/>
    <w:basedOn w:val="DefaultParagraphFont"/>
    <w:semiHidden/>
    <w:qFormat/>
    <w:rsid w:val="00840CD7"/>
    <w:rPr>
      <w:b/>
      <w:bCs/>
    </w:rPr>
  </w:style>
  <w:style w:type="character" w:styleId="SubtleEmphasis">
    <w:name w:val="Subtle Emphasis"/>
    <w:basedOn w:val="DefaultParagraphFont"/>
    <w:semiHidden/>
    <w:qFormat/>
    <w:rsid w:val="00840CD7"/>
    <w:rPr>
      <w:i/>
      <w:iCs/>
      <w:color w:val="404040" w:themeColor="text1" w:themeTint="BF"/>
    </w:rPr>
  </w:style>
  <w:style w:type="character" w:styleId="SubtleReference">
    <w:name w:val="Subtle Reference"/>
    <w:basedOn w:val="DefaultParagraphFont"/>
    <w:semiHidden/>
    <w:qFormat/>
    <w:rsid w:val="00840CD7"/>
    <w:rPr>
      <w:smallCaps/>
      <w:color w:val="5A5A5A" w:themeColor="text1" w:themeTint="A5"/>
    </w:rPr>
  </w:style>
  <w:style w:type="table" w:styleId="Table3Deffects1">
    <w:name w:val="Table 3D effects 1"/>
    <w:basedOn w:val="TableNormal"/>
    <w:unhideWhenUsed/>
    <w:rsid w:val="00840CD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840CD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840CD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840CD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840CD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840CD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840CD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840CD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840CD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840CD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840CD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840CD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840CD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840CD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840CD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840CD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840CD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840CD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840CD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840CD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840CD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840CD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840CD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840C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840CD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840CD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840CD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840CD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840CD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840CD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840CD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0CD7"/>
    <w:pPr>
      <w:spacing w:after="0"/>
      <w:ind w:left="220" w:hanging="220"/>
    </w:pPr>
  </w:style>
  <w:style w:type="paragraph" w:styleId="TableofFigures">
    <w:name w:val="table of figures"/>
    <w:basedOn w:val="Normal"/>
    <w:next w:val="Normal"/>
    <w:semiHidden/>
    <w:rsid w:val="00840CD7"/>
    <w:pPr>
      <w:spacing w:after="0"/>
    </w:pPr>
  </w:style>
  <w:style w:type="table" w:styleId="TableProfessional">
    <w:name w:val="Table Professional"/>
    <w:basedOn w:val="TableNormal"/>
    <w:unhideWhenUsed/>
    <w:rsid w:val="00840CD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840CD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840CD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840CD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840CD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840CD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840CD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840CD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840CD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40CD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840CD7"/>
    <w:pPr>
      <w:spacing w:after="100"/>
      <w:ind w:left="880"/>
    </w:pPr>
    <w:rPr>
      <w:rFonts w:asciiTheme="majorHAnsi" w:hAnsiTheme="majorHAnsi"/>
    </w:rPr>
  </w:style>
  <w:style w:type="paragraph" w:styleId="TOC6">
    <w:name w:val="toc 6"/>
    <w:basedOn w:val="Normal"/>
    <w:next w:val="Normal"/>
    <w:semiHidden/>
    <w:rsid w:val="00840CD7"/>
    <w:pPr>
      <w:spacing w:after="100"/>
      <w:ind w:left="1100"/>
    </w:pPr>
    <w:rPr>
      <w:rFonts w:asciiTheme="majorHAnsi" w:hAnsiTheme="majorHAnsi"/>
    </w:rPr>
  </w:style>
  <w:style w:type="paragraph" w:styleId="TOC7">
    <w:name w:val="toc 7"/>
    <w:basedOn w:val="Normal"/>
    <w:next w:val="Normal"/>
    <w:semiHidden/>
    <w:rsid w:val="00840CD7"/>
    <w:pPr>
      <w:spacing w:after="100"/>
      <w:ind w:left="1320"/>
    </w:pPr>
    <w:rPr>
      <w:rFonts w:asciiTheme="majorHAnsi" w:hAnsiTheme="majorHAnsi"/>
    </w:rPr>
  </w:style>
  <w:style w:type="paragraph" w:styleId="TOC8">
    <w:name w:val="toc 8"/>
    <w:basedOn w:val="Normal"/>
    <w:next w:val="Normal"/>
    <w:semiHidden/>
    <w:rsid w:val="00840CD7"/>
    <w:pPr>
      <w:spacing w:before="160"/>
      <w:ind w:left="1267" w:right="1440" w:hanging="1267"/>
    </w:pPr>
    <w:rPr>
      <w:rFonts w:asciiTheme="majorHAnsi" w:hAnsiTheme="majorHAnsi"/>
    </w:rPr>
  </w:style>
  <w:style w:type="paragraph" w:styleId="TOC9">
    <w:name w:val="toc 9"/>
    <w:basedOn w:val="Normal"/>
    <w:next w:val="Normal"/>
    <w:semiHidden/>
    <w:rsid w:val="00840CD7"/>
    <w:pPr>
      <w:spacing w:before="160"/>
      <w:ind w:left="720" w:right="720" w:hanging="720"/>
    </w:pPr>
    <w:rPr>
      <w:rFonts w:asciiTheme="majorHAnsi" w:hAnsiTheme="majorHAnsi"/>
    </w:rPr>
  </w:style>
  <w:style w:type="character" w:styleId="SmartLink">
    <w:name w:val="Smart Link"/>
    <w:basedOn w:val="DefaultParagraphFont"/>
    <w:semiHidden/>
    <w:unhideWhenUsed/>
    <w:rsid w:val="00840CD7"/>
    <w:rPr>
      <w:color w:val="0563C1" w:themeColor="hyperlink"/>
      <w:u w:val="single"/>
      <w:shd w:val="clear" w:color="auto" w:fill="E1DFDD"/>
    </w:rPr>
  </w:style>
  <w:style w:type="character" w:customStyle="1" w:styleId="SmartLinkError">
    <w:name w:val="Smart Link Error"/>
    <w:basedOn w:val="DefaultParagraphFont"/>
    <w:semiHidden/>
    <w:unhideWhenUsed/>
    <w:rsid w:val="00840CD7"/>
    <w:rPr>
      <w:color w:val="FF0000"/>
    </w:rPr>
  </w:style>
  <w:style w:type="paragraph" w:customStyle="1" w:styleId="FootnoteSep">
    <w:name w:val="Footnote Sep"/>
    <w:basedOn w:val="Normal"/>
    <w:semiHidden/>
    <w:qFormat/>
    <w:rsid w:val="00840CD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40CD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840CD7"/>
    <w:pPr>
      <w:spacing w:line="252" w:lineRule="auto"/>
      <w:ind w:left="-720"/>
    </w:pPr>
    <w:rPr>
      <w:b/>
      <w:bCs w:val="0"/>
      <w:smallCaps/>
    </w:rPr>
  </w:style>
  <w:style w:type="table" w:customStyle="1" w:styleId="MathUSidebar">
    <w:name w:val="MathU Sidebar"/>
    <w:basedOn w:val="TableNormal"/>
    <w:uiPriority w:val="99"/>
    <w:rsid w:val="00840CD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39"/>
    <w:rsid w:val="00840CD7"/>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840CD7"/>
    <w:pPr>
      <w:ind w:left="216"/>
    </w:pPr>
  </w:style>
  <w:style w:type="paragraph" w:customStyle="1" w:styleId="TableTextIndent2">
    <w:name w:val="Table Text Indent 2"/>
    <w:basedOn w:val="TableTextLeft"/>
    <w:qFormat/>
    <w:rsid w:val="00840CD7"/>
    <w:pPr>
      <w:ind w:left="432"/>
    </w:pPr>
  </w:style>
  <w:style w:type="paragraph" w:customStyle="1" w:styleId="TableParagraph">
    <w:name w:val="Table Paragraph"/>
    <w:basedOn w:val="Normal"/>
    <w:semiHidden/>
    <w:qFormat/>
    <w:rsid w:val="00910BF5"/>
    <w:pPr>
      <w:widowControl w:val="0"/>
      <w:spacing w:after="0" w:line="240" w:lineRule="auto"/>
    </w:pPr>
  </w:style>
  <w:style w:type="table" w:customStyle="1" w:styleId="TableGrid20">
    <w:name w:val="Table Grid2"/>
    <w:basedOn w:val="TableNormal"/>
    <w:next w:val="TableGrid"/>
    <w:uiPriority w:val="59"/>
    <w:rsid w:val="00910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0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6EAC8-E5FA-44BC-AF3A-EFC8FD8F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286</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Mathematica</dc:creator>
  <cp:keywords>report</cp:keywords>
  <dc:description/>
  <cp:lastModifiedBy>Ava Madoff</cp:lastModifiedBy>
  <cp:revision>29</cp:revision>
  <cp:lastPrinted>2020-03-12T20:11:00Z</cp:lastPrinted>
  <dcterms:created xsi:type="dcterms:W3CDTF">2021-02-16T19:33:00Z</dcterms:created>
  <dcterms:modified xsi:type="dcterms:W3CDTF">2021-05-21T21:32:00Z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