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F07" w:rsidP="0060424B" w:rsidRDefault="009118DF" w14:paraId="6C8E35BF" w14:textId="77777777">
      <w:r>
        <w:rPr>
          <w:noProof/>
        </w:rPr>
        <mc:AlternateContent>
          <mc:Choice Requires="wpg">
            <w:drawing>
              <wp:inline distT="0" distB="0" distL="0" distR="0" wp14:anchorId="42623205" wp14:editId="4C25C29B">
                <wp:extent cx="6867525" cy="912495"/>
                <wp:effectExtent l="0" t="0" r="9525" b="1905"/>
                <wp:docPr id="24" name="Group 24"/>
                <wp:cNvGraphicFramePr/>
                <a:graphic xmlns:a="http://schemas.openxmlformats.org/drawingml/2006/main">
                  <a:graphicData uri="http://schemas.microsoft.com/office/word/2010/wordprocessingGroup">
                    <wpg:wgp>
                      <wpg:cNvGrpSpPr/>
                      <wpg:grpSpPr>
                        <a:xfrm>
                          <a:off x="0" y="0"/>
                          <a:ext cx="6867525" cy="912495"/>
                          <a:chOff x="0" y="0"/>
                          <a:chExt cx="7248525" cy="912495"/>
                        </a:xfrm>
                      </wpg:grpSpPr>
                      <wps:wsp>
                        <wps:cNvPr id="23" name="Text Box 11"/>
                        <wps:cNvSpPr txBox="1">
                          <a:spLocks noChangeArrowheads="1"/>
                        </wps:cNvSpPr>
                        <wps:spPr bwMode="auto">
                          <a:xfrm>
                            <a:off x="581025" y="552450"/>
                            <a:ext cx="1485900" cy="1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249E6" w:rsidR="0003149E" w:rsidP="009249E6" w:rsidRDefault="0003149E" w14:paraId="4BCE4E63" w14:textId="77777777">
                              <w:pPr>
                                <w:spacing w:line="244" w:lineRule="exact"/>
                                <w:rPr>
                                  <w:b/>
                                  <w:i/>
                                  <w:sz w:val="19"/>
                                  <w:szCs w:val="19"/>
                                </w:rPr>
                              </w:pPr>
                              <w:r>
                                <w:rPr>
                                  <w:b/>
                                  <w:i/>
                                  <w:szCs w:val="19"/>
                                </w:rPr>
                                <w:t>CÓDIGO DE CONGLOMERADO EN PULSENET:</w:t>
                              </w:r>
                              <w:r>
                                <w:rPr>
                                  <w:b/>
                                  <w:i/>
                                  <w:sz w:val="19"/>
                                  <w:szCs w:val="19"/>
                                </w:rPr>
                                <w:t xml:space="preserve"> </w:t>
                              </w:r>
                              <w:r>
                                <w:rPr>
                                  <w:b/>
                                  <w:i/>
                                  <w:sz w:val="24"/>
                                  <w:szCs w:val="19"/>
                                </w:rPr>
                                <w:t>[</w:t>
                              </w:r>
                            </w:p>
                          </w:txbxContent>
                        </wps:txbx>
                        <wps:bodyPr rot="0" vert="horz" wrap="square" lIns="0" tIns="0" rIns="0" bIns="0" anchor="t" anchorCtr="0" upright="1">
                          <a:noAutofit/>
                        </wps:bodyPr>
                      </wps:wsp>
                      <wps:wsp>
                        <wps:cNvPr id="2" name="AutoShape 3"/>
                        <wps:cNvSpPr>
                          <a:spLocks/>
                        </wps:cNvSpPr>
                        <wps:spPr bwMode="auto">
                          <a:xfrm>
                            <a:off x="0" y="0"/>
                            <a:ext cx="7248525" cy="912495"/>
                          </a:xfrm>
                          <a:custGeom>
                            <a:avLst/>
                            <a:gdLst>
                              <a:gd name="T0" fmla="*/ 11434 w 11434"/>
                              <a:gd name="T1" fmla="*/ 0 h 1037"/>
                              <a:gd name="T2" fmla="*/ 0 w 11434"/>
                              <a:gd name="T3" fmla="*/ 0 h 1037"/>
                              <a:gd name="T4" fmla="*/ 0 w 11434"/>
                              <a:gd name="T5" fmla="*/ 1037 h 1037"/>
                              <a:gd name="T6" fmla="*/ 11434 w 11434"/>
                              <a:gd name="T7" fmla="*/ 1037 h 1037"/>
                              <a:gd name="T8" fmla="*/ 11434 w 11434"/>
                              <a:gd name="T9" fmla="*/ 1030 h 1037"/>
                              <a:gd name="T10" fmla="*/ 16 w 11434"/>
                              <a:gd name="T11" fmla="*/ 1030 h 1037"/>
                              <a:gd name="T12" fmla="*/ 7 w 11434"/>
                              <a:gd name="T13" fmla="*/ 1021 h 1037"/>
                              <a:gd name="T14" fmla="*/ 16 w 11434"/>
                              <a:gd name="T15" fmla="*/ 1021 h 1037"/>
                              <a:gd name="T16" fmla="*/ 16 w 11434"/>
                              <a:gd name="T17" fmla="*/ 14 h 1037"/>
                              <a:gd name="T18" fmla="*/ 7 w 11434"/>
                              <a:gd name="T19" fmla="*/ 14 h 1037"/>
                              <a:gd name="T20" fmla="*/ 16 w 11434"/>
                              <a:gd name="T21" fmla="*/ 7 h 1037"/>
                              <a:gd name="T22" fmla="*/ 11434 w 11434"/>
                              <a:gd name="T23" fmla="*/ 7 h 1037"/>
                              <a:gd name="T24" fmla="*/ 11434 w 11434"/>
                              <a:gd name="T25" fmla="*/ 0 h 1037"/>
                              <a:gd name="T26" fmla="*/ 16 w 11434"/>
                              <a:gd name="T27" fmla="*/ 1021 h 1037"/>
                              <a:gd name="T28" fmla="*/ 7 w 11434"/>
                              <a:gd name="T29" fmla="*/ 1021 h 1037"/>
                              <a:gd name="T30" fmla="*/ 16 w 11434"/>
                              <a:gd name="T31" fmla="*/ 1030 h 1037"/>
                              <a:gd name="T32" fmla="*/ 16 w 11434"/>
                              <a:gd name="T33" fmla="*/ 1021 h 1037"/>
                              <a:gd name="T34" fmla="*/ 11418 w 11434"/>
                              <a:gd name="T35" fmla="*/ 1021 h 1037"/>
                              <a:gd name="T36" fmla="*/ 16 w 11434"/>
                              <a:gd name="T37" fmla="*/ 1021 h 1037"/>
                              <a:gd name="T38" fmla="*/ 16 w 11434"/>
                              <a:gd name="T39" fmla="*/ 1030 h 1037"/>
                              <a:gd name="T40" fmla="*/ 11418 w 11434"/>
                              <a:gd name="T41" fmla="*/ 1030 h 1037"/>
                              <a:gd name="T42" fmla="*/ 11418 w 11434"/>
                              <a:gd name="T43" fmla="*/ 1021 h 1037"/>
                              <a:gd name="T44" fmla="*/ 11418 w 11434"/>
                              <a:gd name="T45" fmla="*/ 7 h 1037"/>
                              <a:gd name="T46" fmla="*/ 11418 w 11434"/>
                              <a:gd name="T47" fmla="*/ 1030 h 1037"/>
                              <a:gd name="T48" fmla="*/ 11425 w 11434"/>
                              <a:gd name="T49" fmla="*/ 1021 h 1037"/>
                              <a:gd name="T50" fmla="*/ 11434 w 11434"/>
                              <a:gd name="T51" fmla="*/ 1021 h 1037"/>
                              <a:gd name="T52" fmla="*/ 11434 w 11434"/>
                              <a:gd name="T53" fmla="*/ 14 h 1037"/>
                              <a:gd name="T54" fmla="*/ 11425 w 11434"/>
                              <a:gd name="T55" fmla="*/ 14 h 1037"/>
                              <a:gd name="T56" fmla="*/ 11418 w 11434"/>
                              <a:gd name="T57" fmla="*/ 7 h 1037"/>
                              <a:gd name="T58" fmla="*/ 11434 w 11434"/>
                              <a:gd name="T59" fmla="*/ 1021 h 1037"/>
                              <a:gd name="T60" fmla="*/ 11425 w 11434"/>
                              <a:gd name="T61" fmla="*/ 1021 h 1037"/>
                              <a:gd name="T62" fmla="*/ 11418 w 11434"/>
                              <a:gd name="T63" fmla="*/ 1030 h 1037"/>
                              <a:gd name="T64" fmla="*/ 11434 w 11434"/>
                              <a:gd name="T65" fmla="*/ 1030 h 1037"/>
                              <a:gd name="T66" fmla="*/ 11434 w 11434"/>
                              <a:gd name="T67" fmla="*/ 1021 h 1037"/>
                              <a:gd name="T68" fmla="*/ 16 w 11434"/>
                              <a:gd name="T69" fmla="*/ 7 h 1037"/>
                              <a:gd name="T70" fmla="*/ 7 w 11434"/>
                              <a:gd name="T71" fmla="*/ 14 h 1037"/>
                              <a:gd name="T72" fmla="*/ 16 w 11434"/>
                              <a:gd name="T73" fmla="*/ 14 h 1037"/>
                              <a:gd name="T74" fmla="*/ 16 w 11434"/>
                              <a:gd name="T75" fmla="*/ 7 h 1037"/>
                              <a:gd name="T76" fmla="*/ 11418 w 11434"/>
                              <a:gd name="T77" fmla="*/ 7 h 1037"/>
                              <a:gd name="T78" fmla="*/ 16 w 11434"/>
                              <a:gd name="T79" fmla="*/ 7 h 1037"/>
                              <a:gd name="T80" fmla="*/ 16 w 11434"/>
                              <a:gd name="T81" fmla="*/ 14 h 1037"/>
                              <a:gd name="T82" fmla="*/ 11418 w 11434"/>
                              <a:gd name="T83" fmla="*/ 14 h 1037"/>
                              <a:gd name="T84" fmla="*/ 11418 w 11434"/>
                              <a:gd name="T85" fmla="*/ 7 h 1037"/>
                              <a:gd name="T86" fmla="*/ 11434 w 11434"/>
                              <a:gd name="T87" fmla="*/ 7 h 1037"/>
                              <a:gd name="T88" fmla="*/ 11418 w 11434"/>
                              <a:gd name="T89" fmla="*/ 7 h 1037"/>
                              <a:gd name="T90" fmla="*/ 11425 w 11434"/>
                              <a:gd name="T91" fmla="*/ 14 h 1037"/>
                              <a:gd name="T92" fmla="*/ 11434 w 11434"/>
                              <a:gd name="T93" fmla="*/ 14 h 1037"/>
                              <a:gd name="T94" fmla="*/ 11434 w 11434"/>
                              <a:gd name="T95" fmla="*/ 7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34" h="1037">
                                <a:moveTo>
                                  <a:pt x="11434" y="0"/>
                                </a:moveTo>
                                <a:lnTo>
                                  <a:pt x="0" y="0"/>
                                </a:lnTo>
                                <a:lnTo>
                                  <a:pt x="0" y="1037"/>
                                </a:lnTo>
                                <a:lnTo>
                                  <a:pt x="11434" y="1037"/>
                                </a:lnTo>
                                <a:lnTo>
                                  <a:pt x="11434" y="1030"/>
                                </a:lnTo>
                                <a:lnTo>
                                  <a:pt x="16" y="1030"/>
                                </a:lnTo>
                                <a:lnTo>
                                  <a:pt x="7" y="1021"/>
                                </a:lnTo>
                                <a:lnTo>
                                  <a:pt x="16" y="1021"/>
                                </a:lnTo>
                                <a:lnTo>
                                  <a:pt x="16" y="14"/>
                                </a:lnTo>
                                <a:lnTo>
                                  <a:pt x="7" y="14"/>
                                </a:lnTo>
                                <a:lnTo>
                                  <a:pt x="16" y="7"/>
                                </a:lnTo>
                                <a:lnTo>
                                  <a:pt x="11434" y="7"/>
                                </a:lnTo>
                                <a:lnTo>
                                  <a:pt x="11434" y="0"/>
                                </a:lnTo>
                                <a:close/>
                                <a:moveTo>
                                  <a:pt x="16" y="1021"/>
                                </a:moveTo>
                                <a:lnTo>
                                  <a:pt x="7" y="1021"/>
                                </a:lnTo>
                                <a:lnTo>
                                  <a:pt x="16" y="1030"/>
                                </a:lnTo>
                                <a:lnTo>
                                  <a:pt x="16" y="1021"/>
                                </a:lnTo>
                                <a:close/>
                                <a:moveTo>
                                  <a:pt x="11418" y="1021"/>
                                </a:moveTo>
                                <a:lnTo>
                                  <a:pt x="16" y="1021"/>
                                </a:lnTo>
                                <a:lnTo>
                                  <a:pt x="16" y="1030"/>
                                </a:lnTo>
                                <a:lnTo>
                                  <a:pt x="11418" y="1030"/>
                                </a:lnTo>
                                <a:lnTo>
                                  <a:pt x="11418" y="1021"/>
                                </a:lnTo>
                                <a:close/>
                                <a:moveTo>
                                  <a:pt x="11418" y="7"/>
                                </a:moveTo>
                                <a:lnTo>
                                  <a:pt x="11418" y="1030"/>
                                </a:lnTo>
                                <a:lnTo>
                                  <a:pt x="11425" y="1021"/>
                                </a:lnTo>
                                <a:lnTo>
                                  <a:pt x="11434" y="1021"/>
                                </a:lnTo>
                                <a:lnTo>
                                  <a:pt x="11434" y="14"/>
                                </a:lnTo>
                                <a:lnTo>
                                  <a:pt x="11425" y="14"/>
                                </a:lnTo>
                                <a:lnTo>
                                  <a:pt x="11418" y="7"/>
                                </a:lnTo>
                                <a:close/>
                                <a:moveTo>
                                  <a:pt x="11434" y="1021"/>
                                </a:moveTo>
                                <a:lnTo>
                                  <a:pt x="11425" y="1021"/>
                                </a:lnTo>
                                <a:lnTo>
                                  <a:pt x="11418" y="1030"/>
                                </a:lnTo>
                                <a:lnTo>
                                  <a:pt x="11434" y="1030"/>
                                </a:lnTo>
                                <a:lnTo>
                                  <a:pt x="11434" y="1021"/>
                                </a:lnTo>
                                <a:close/>
                                <a:moveTo>
                                  <a:pt x="16" y="7"/>
                                </a:moveTo>
                                <a:lnTo>
                                  <a:pt x="7" y="14"/>
                                </a:lnTo>
                                <a:lnTo>
                                  <a:pt x="16" y="14"/>
                                </a:lnTo>
                                <a:lnTo>
                                  <a:pt x="16" y="7"/>
                                </a:lnTo>
                                <a:close/>
                                <a:moveTo>
                                  <a:pt x="11418" y="7"/>
                                </a:moveTo>
                                <a:lnTo>
                                  <a:pt x="16" y="7"/>
                                </a:lnTo>
                                <a:lnTo>
                                  <a:pt x="16" y="14"/>
                                </a:lnTo>
                                <a:lnTo>
                                  <a:pt x="11418" y="14"/>
                                </a:lnTo>
                                <a:lnTo>
                                  <a:pt x="11418" y="7"/>
                                </a:lnTo>
                                <a:close/>
                                <a:moveTo>
                                  <a:pt x="11434" y="7"/>
                                </a:moveTo>
                                <a:lnTo>
                                  <a:pt x="11418" y="7"/>
                                </a:lnTo>
                                <a:lnTo>
                                  <a:pt x="11425" y="14"/>
                                </a:lnTo>
                                <a:lnTo>
                                  <a:pt x="11434" y="14"/>
                                </a:lnTo>
                                <a:lnTo>
                                  <a:pt x="114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1171575" y="457200"/>
                            <a:ext cx="4906733" cy="0"/>
                          </a:xfrm>
                          <a:prstGeom prst="line">
                            <a:avLst/>
                          </a:prstGeom>
                          <a:noFill/>
                          <a:ln w="53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971675" y="733425"/>
                            <a:ext cx="3311728"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1171575" y="285750"/>
                            <a:ext cx="4892895" cy="21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249E6" w:rsidR="0003149E" w:rsidP="00556B14" w:rsidRDefault="0003149E" w14:paraId="19D35E55" w14:textId="77777777">
                              <w:pPr>
                                <w:spacing w:line="244" w:lineRule="exact"/>
                                <w:rPr>
                                  <w:b/>
                                  <w:i/>
                                  <w:sz w:val="19"/>
                                  <w:szCs w:val="19"/>
                                </w:rPr>
                              </w:pPr>
                              <w:r>
                                <w:rPr>
                                  <w:b/>
                                  <w:i/>
                                  <w:szCs w:val="19"/>
                                </w:rPr>
                                <w:t xml:space="preserve">CUESTIONARIO SOBRE LA SHIGELLA PARA LA GENERACIÓN DE HIPÓTESIS </w:t>
                              </w:r>
                            </w:p>
                          </w:txbxContent>
                        </wps:txbx>
                        <wps:bodyPr rot="0" vert="horz" wrap="square" lIns="0" tIns="0" rIns="0" bIns="0" anchor="t" anchorCtr="0" upright="1">
                          <a:noAutofit/>
                        </wps:bodyPr>
                      </wps:wsp>
                      <wps:wsp>
                        <wps:cNvPr id="12" name="Text Box 13"/>
                        <wps:cNvSpPr txBox="1">
                          <a:spLocks noChangeArrowheads="1"/>
                        </wps:cNvSpPr>
                        <wps:spPr bwMode="auto">
                          <a:xfrm>
                            <a:off x="4391025" y="561975"/>
                            <a:ext cx="1063759" cy="21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49E" w:rsidP="00556B14" w:rsidRDefault="0003149E" w14:paraId="33BF7FC7" w14:textId="77777777">
                              <w:pPr>
                                <w:spacing w:line="240" w:lineRule="exact"/>
                                <w:rPr>
                                  <w:b/>
                                  <w:i/>
                                  <w:sz w:val="16"/>
                                </w:rPr>
                              </w:pPr>
                              <w:r>
                                <w:rPr>
                                  <w:b/>
                                  <w:i/>
                                  <w:sz w:val="24"/>
                                </w:rPr>
                                <w:t xml:space="preserve">] </w:t>
                              </w:r>
                              <w:r>
                                <w:rPr>
                                  <w:b/>
                                  <w:i/>
                                  <w:sz w:val="16"/>
                                </w:rPr>
                                <w:t>(</w:t>
                              </w:r>
                              <w:r>
                                <w:rPr>
                                  <w:b/>
                                  <w:i/>
                                  <w:sz w:val="13"/>
                                </w:rPr>
                                <w:t>INGRESAR CÓDIGO DE CONGLOMERADO</w:t>
                              </w:r>
                              <w:r>
                                <w:rPr>
                                  <w:b/>
                                  <w:i/>
                                  <w:sz w:val="16"/>
                                </w:rPr>
                                <w:t>)</w:t>
                              </w:r>
                            </w:p>
                          </w:txbxContent>
                        </wps:txbx>
                        <wps:bodyPr rot="0" vert="horz" wrap="square" lIns="0" tIns="0" rIns="0" bIns="0" anchor="t" anchorCtr="0" upright="1">
                          <a:noAutofit/>
                        </wps:bodyPr>
                      </wps:wsp>
                    </wpg:wgp>
                  </a:graphicData>
                </a:graphic>
              </wp:inline>
            </w:drawing>
          </mc:Choice>
          <mc:Fallback>
            <w:pict>
              <v:group id="Group 24" style="width:540.75pt;height:71.85pt;mso-position-horizontal-relative:char;mso-position-vertical-relative:line" coordsize="72485,9124" o:spid="_x0000_s1026" w14:anchorId="426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">
                <v:shapetype id="_x0000_t202" coordsize="21600,21600" o:spt="202" path="m,l,21600r21600,l21600,xe">
                  <v:stroke joinstyle="miter"/>
                  <v:path gradientshapeok="t" o:connecttype="rect"/>
                </v:shapetype>
                <v:shape id="Text Box 11" style="position:absolute;left:5810;top:5524;width:14859;height:1611;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Pr="009249E6" w:rsidR="0003149E" w:rsidP="009249E6" w:rsidRDefault="0003149E" w14:paraId="4BCE4E63" w14:textId="77777777">
                        <w:pPr>
                          <w:spacing w:line="244" w:lineRule="exact"/>
                          <w:rPr>
                            <w:b/>
                            <w:i/>
                            <w:sz w:val="19"/>
                            <w:szCs w:val="19"/>
                          </w:rPr>
                        </w:pPr>
                        <w:r>
                          <w:rPr>
                            <w:b/>
                            <w:i/>
                            <w:szCs w:val="19"/>
                          </w:rPr>
                          <w:t>CÓDIGO DE CONGLOMERADO EN PULSENET:</w:t>
                        </w:r>
                        <w:r>
                          <w:rPr>
                            <w:b/>
                            <w:i/>
                            <w:sz w:val="19"/>
                            <w:szCs w:val="19"/>
                          </w:rPr>
                          <w:t xml:space="preserve"> </w:t>
                        </w:r>
                        <w:r>
                          <w:rPr>
                            <w:b/>
                            <w:i/>
                            <w:sz w:val="24"/>
                            <w:szCs w:val="19"/>
                          </w:rPr>
                          <w:t>[</w:t>
                        </w:r>
                      </w:p>
                    </w:txbxContent>
                  </v:textbox>
                </v:shape>
                <v:shape id="AutoShape 3" style="position:absolute;width:72485;height:9124;visibility:visible;mso-wrap-style:square;v-text-anchor:top" coordsize="11434,1037" o:spid="_x0000_s1028" fillcolor="black" stroked="f" path="m11434,l,,,1037r11434,l11434,1030,16,1030r-9,-9l16,1021,16,14r-9,l16,7r11418,l11434,xm16,1021r-9,l16,1030r,-9xm11418,1021l16,1021r,9l11418,1030r,-9xm11418,7r,1023l11425,1021r9,l11434,14r-9,l11418,7xm11434,1021r-9,l11418,1030r16,l11434,1021xm16,7l7,14r9,l16,7xm11418,7l16,7r,7l11418,14r,-7xm11434,7r-16,l11425,14r9,l114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">
                  <v:path arrowok="t" o:connecttype="custom" o:connectlocs="7248525,0;0,0;0,912495;7248525,912495;7248525,906335;10143,906335;4438,898416;10143,898416;10143,12319;4438,12319;10143,6160;7248525,6160;7248525,0;10143,898416;4438,898416;10143,906335;10143,898416;7238382,898416;10143,898416;10143,906335;7238382,906335;7238382,898416;7238382,6160;7238382,906335;7242819,898416;7248525,898416;7248525,12319;7242819,12319;7238382,6160;7248525,898416;7242819,898416;7238382,906335;7248525,906335;7248525,898416;10143,6160;4438,12319;10143,12319;10143,6160;7238382,6160;10143,6160;10143,12319;7238382,12319;7238382,6160;7248525,6160;7238382,6160;7242819,12319;7248525,12319;7248525,6160" o:connectangles="0,0,0,0,0,0,0,0,0,0,0,0,0,0,0,0,0,0,0,0,0,0,0,0,0,0,0,0,0,0,0,0,0,0,0,0,0,0,0,0,0,0,0,0,0,0,0,0"/>
                </v:shape>
                <v:line id="Line 4" style="position:absolute;visibility:visible;mso-wrap-style:square" o:spid="_x0000_s1029" strokeweight=".14814mm" o:connectortype="straight" from="11715,4572" to="6078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"/>
                <v:line id="Line 7" style="position:absolute;visibility:visible;mso-wrap-style:square" o:spid="_x0000_s1030" strokeweight=".127mm" o:connectortype="straight" from="19716,7334" to="5283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"/>
                <v:shape id="Text Box 11" style="position:absolute;left:11715;top:2857;width:48929;height:2165;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Pr="009249E6" w:rsidR="0003149E" w:rsidP="00556B14" w:rsidRDefault="0003149E" w14:paraId="19D35E55" w14:textId="77777777">
                        <w:pPr>
                          <w:spacing w:line="244" w:lineRule="exact"/>
                          <w:rPr>
                            <w:b/>
                            <w:i/>
                            <w:sz w:val="19"/>
                            <w:szCs w:val="19"/>
                          </w:rPr>
                        </w:pPr>
                        <w:r>
                          <w:rPr>
                            <w:b/>
                            <w:i/>
                            <w:szCs w:val="19"/>
                          </w:rPr>
                          <w:t xml:space="preserve">CUESTIONARIO SOBRE LA SHIGELLA PARA LA GENERACIÓN DE HIPÓTESIS </w:t>
                        </w:r>
                      </w:p>
                    </w:txbxContent>
                  </v:textbox>
                </v:shape>
                <v:shape id="Text Box 13" style="position:absolute;left:43910;top:5619;width:10637;height:2112;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03149E" w:rsidP="00556B14" w:rsidRDefault="0003149E" w14:paraId="33BF7FC7" w14:textId="77777777">
                        <w:pPr>
                          <w:spacing w:line="240" w:lineRule="exact"/>
                          <w:rPr>
                            <w:b/>
                            <w:i/>
                            <w:sz w:val="16"/>
                          </w:rPr>
                        </w:pPr>
                        <w:r>
                          <w:rPr>
                            <w:b/>
                            <w:i/>
                            <w:sz w:val="24"/>
                          </w:rPr>
                          <w:t xml:space="preserve">] </w:t>
                        </w:r>
                        <w:r>
                          <w:rPr>
                            <w:b/>
                            <w:i/>
                            <w:sz w:val="16"/>
                          </w:rPr>
                          <w:t>(</w:t>
                        </w:r>
                        <w:r>
                          <w:rPr>
                            <w:b/>
                            <w:i/>
                            <w:sz w:val="13"/>
                          </w:rPr>
                          <w:t>INGRESAR CÓDIGO DE CONGLOMERADO</w:t>
                        </w:r>
                        <w:r>
                          <w:rPr>
                            <w:b/>
                            <w:i/>
                            <w:sz w:val="16"/>
                          </w:rPr>
                          <w:t>)</w:t>
                        </w:r>
                      </w:p>
                    </w:txbxContent>
                  </v:textbox>
                </v:shape>
                <w10:anchorlock/>
              </v:group>
            </w:pict>
          </mc:Fallback>
        </mc:AlternateContent>
      </w:r>
      <w:r>
        <w:rPr>
          <w:noProof/>
        </w:rPr>
        <mc:AlternateContent>
          <mc:Choice Requires="wps">
            <w:drawing>
              <wp:anchor distT="0" distB="0" distL="114300" distR="114300" simplePos="0" relativeHeight="251659264" behindDoc="0" locked="0" layoutInCell="1" allowOverlap="1" wp14:editId="3B6C6950" wp14:anchorId="5FA79783">
                <wp:simplePos x="0" y="0"/>
                <wp:positionH relativeFrom="column">
                  <wp:posOffset>1973580</wp:posOffset>
                </wp:positionH>
                <wp:positionV relativeFrom="paragraph">
                  <wp:posOffset>497205</wp:posOffset>
                </wp:positionV>
                <wp:extent cx="2118360" cy="2419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18360" cy="241935"/>
                        </a:xfrm>
                        <a:prstGeom prst="rect">
                          <a:avLst/>
                        </a:prstGeom>
                        <a:noFill/>
                        <a:ln w="6350">
                          <a:noFill/>
                        </a:ln>
                      </wps:spPr>
                      <wps:txbx>
                        <w:txbxContent>
                          <w:p w:rsidR="0003149E" w:rsidRDefault="0003149E" w14:paraId="1049B345" w14:textId="77777777">
                            <w:r>
                              <w:t>&lt;</w:t>
                            </w:r>
                            <w:r>
                              <w:rPr>
                                <w:i/>
                              </w:rPr>
                              <w:t>CÓDIGO DE CONGLOMERADO</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155.4pt;margin-top:39.15pt;width:166.8pt;height: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" w14:anchorId="5FA79783">
                <v:textbox>
                  <w:txbxContent>
                    <w:p w:rsidR="0003149E" w:rsidRDefault="0003149E" w14:paraId="1049B345" w14:textId="77777777">
                      <w:r>
                        <w:t>&lt;</w:t>
                      </w:r>
                      <w:r>
                        <w:rPr>
                          <w:i/>
                        </w:rPr>
                        <w:t>CÓDIGO DE CONGLOMERADO</w:t>
                      </w:r>
                      <w:r>
                        <w:t>&gt;</w:t>
                      </w:r>
                    </w:p>
                  </w:txbxContent>
                </v:textbox>
              </v:shape>
            </w:pict>
          </mc:Fallback>
        </mc:AlternateContent>
      </w:r>
    </w:p>
    <w:p w:rsidR="007E5663" w:rsidP="0060424B" w:rsidRDefault="007E5663" w14:paraId="26B0C445" w14:textId="77777777">
      <w:pPr>
        <w:rPr>
          <w:b/>
          <w:sz w:val="20"/>
        </w:rPr>
      </w:pPr>
    </w:p>
    <w:p w:rsidRPr="007E5663" w:rsidR="00890F07" w:rsidP="0060424B" w:rsidRDefault="006F252B" w14:paraId="6666437C" w14:textId="77777777">
      <w:pPr>
        <w:rPr>
          <w:b/>
          <w:sz w:val="20"/>
        </w:rPr>
      </w:pPr>
      <w:r>
        <w:rPr>
          <w:b/>
          <w:sz w:val="20"/>
        </w:rPr>
        <w:t>[</w:t>
      </w:r>
      <w:r>
        <w:rPr>
          <w:b/>
          <w:i/>
          <w:iCs/>
          <w:sz w:val="20"/>
        </w:rPr>
        <w:t>Complete la sección 1 antes de hacer la entrevista</w:t>
      </w:r>
      <w:r>
        <w:rPr>
          <w:b/>
          <w:sz w:val="20"/>
        </w:rPr>
        <w:t>].</w:t>
      </w:r>
    </w:p>
    <w:p w:rsidRPr="000F1A87" w:rsidR="00747F6B" w:rsidP="0060424B" w:rsidRDefault="00747F6B" w14:paraId="7C37E3A1" w14:textId="77777777">
      <w:pPr>
        <w:rPr>
          <w:sz w:val="14"/>
        </w:rPr>
      </w:pPr>
    </w:p>
    <w:tbl>
      <w:tblPr>
        <w:tblStyle w:val="TableGrid"/>
        <w:tblW w:w="5056"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115" w:type="dxa"/>
          <w:right w:w="115" w:type="dxa"/>
        </w:tblCellMar>
        <w:tblLook w:val="04A0" w:firstRow="1" w:lastRow="0" w:firstColumn="1" w:lastColumn="0" w:noHBand="0" w:noVBand="1"/>
      </w:tblPr>
      <w:tblGrid>
        <w:gridCol w:w="4545"/>
        <w:gridCol w:w="14"/>
        <w:gridCol w:w="6352"/>
      </w:tblGrid>
      <w:tr w:rsidR="00D84D3F" w:rsidTr="004D6D25" w14:paraId="2146B9C6" w14:textId="77777777">
        <w:trPr>
          <w:trHeight w:val="360"/>
          <w:tblCellSpacing w:w="7" w:type="dxa"/>
        </w:trPr>
        <w:tc>
          <w:tcPr>
            <w:tcW w:w="4987" w:type="pct"/>
            <w:gridSpan w:val="3"/>
            <w:shd w:val="clear" w:color="auto" w:fill="D9D9D9" w:themeFill="background1" w:themeFillShade="D9"/>
            <w:vAlign w:val="center"/>
          </w:tcPr>
          <w:p w:rsidRPr="00D84D3F" w:rsidR="00D84D3F" w:rsidP="0060424B" w:rsidRDefault="00D84D3F" w14:paraId="072493CC" w14:textId="187CC0AE">
            <w:r>
              <w:rPr>
                <w:b/>
                <w:i/>
              </w:rPr>
              <w:t xml:space="preserve">Sección 1: </w:t>
            </w:r>
            <w:r>
              <w:rPr>
                <w:b/>
                <w:i/>
                <w:u w:val="single"/>
              </w:rPr>
              <w:t>INFORMACIÓN DE</w:t>
            </w:r>
            <w:r xmlns:w="http://schemas.openxmlformats.org/wordprocessingml/2006/main" w:rsidR="0065343A">
              <w:rPr>
                <w:b/>
                <w:i/>
                <w:u w:val="single"/>
              </w:rPr>
              <w:t xml:space="preserve">L </w:t>
            </w:r>
            <w:r xmlns:w="http://schemas.openxmlformats.org/wordprocessingml/2006/main" w:rsidR="0065343A">
              <w:rPr>
                <w:b/>
                <w:i/>
                <w:u w:val="single"/>
              </w:rPr>
              <w:t>CUESTIONARIO</w:t>
            </w:r>
          </w:p>
        </w:tc>
      </w:tr>
      <w:tr w:rsidR="00F50228" w:rsidTr="004D6D25" w14:paraId="3F7CEE38" w14:textId="77777777">
        <w:trPr>
          <w:trHeight w:val="360"/>
          <w:tblCellSpacing w:w="7" w:type="dxa"/>
        </w:trPr>
        <w:tc>
          <w:tcPr>
            <w:tcW w:w="2079" w:type="pct"/>
            <w:vAlign w:val="center"/>
          </w:tcPr>
          <w:p w:rsidRPr="0003149E" w:rsidR="00F50228" w:rsidP="0060424B" w:rsidRDefault="00F50228" w14:paraId="3151B167"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Núm. de ID en PulseNet: </w:t>
            </w:r>
          </w:p>
        </w:tc>
        <w:tc>
          <w:tcPr>
            <w:tcW w:w="2902" w:type="pct"/>
            <w:gridSpan w:val="2"/>
            <w:vAlign w:val="center"/>
          </w:tcPr>
          <w:p w:rsidRPr="0003149E" w:rsidR="00F50228" w:rsidP="0060424B" w:rsidRDefault="00681FAF" w14:paraId="260F9968"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Núm. de ID de la WGS:  ____________________________</w:t>
            </w:r>
          </w:p>
        </w:tc>
      </w:tr>
      <w:tr w:rsidR="00F50228" w:rsidTr="004D6D25" w14:paraId="3CC9E368" w14:textId="77777777">
        <w:trPr>
          <w:trHeight w:val="360"/>
          <w:tblCellSpacing w:w="7" w:type="dxa"/>
        </w:trPr>
        <w:tc>
          <w:tcPr>
            <w:tcW w:w="1" w:type="pct"/>
            <w:gridSpan w:val="3"/>
            <w:vAlign w:val="center"/>
          </w:tcPr>
          <w:p w:rsidRPr="0003149E" w:rsidR="00F50228" w:rsidP="0060424B" w:rsidRDefault="00F50228" w14:paraId="36CBA01A"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Información del encuestador</w:t>
            </w:r>
            <w:r w:rsidRPr="0003149E">
              <w:rPr>
                <w:rFonts w:asciiTheme="minorHAnsi" w:hAnsiTheme="minorHAnsi" w:cstheme="minorHAnsi"/>
                <w:sz w:val="19"/>
                <w:szCs w:val="19"/>
              </w:rPr>
              <w:tab/>
              <w:t>Nombre:  _____________________________ Agencia u organización:  ________________________</w:t>
            </w:r>
          </w:p>
        </w:tc>
      </w:tr>
      <w:tr w:rsidR="00CC182E" w:rsidTr="004D6D25" w14:paraId="671FDB2D" w14:textId="77777777">
        <w:trPr>
          <w:trHeight w:val="360"/>
          <w:tblCellSpacing w:w="7" w:type="dxa"/>
        </w:trPr>
        <w:tc>
          <w:tcPr>
            <w:tcW w:w="1" w:type="pct"/>
            <w:gridSpan w:val="2"/>
            <w:vAlign w:val="center"/>
          </w:tcPr>
          <w:p w:rsidRPr="0003149E" w:rsidR="00CC182E" w:rsidP="0060424B" w:rsidRDefault="00CC182E" w14:paraId="2825DE15"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Estado que notifica:  ___________</w:t>
            </w:r>
          </w:p>
        </w:tc>
        <w:tc>
          <w:tcPr>
            <w:tcW w:w="1" w:type="pct"/>
            <w:vAlign w:val="center"/>
          </w:tcPr>
          <w:p w:rsidRPr="0003149E" w:rsidR="00CC182E" w:rsidP="0060424B" w:rsidRDefault="00CC182E" w14:paraId="4FC5822D"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Condado que notifica:  ___________</w:t>
            </w:r>
          </w:p>
        </w:tc>
      </w:tr>
      <w:tr w:rsidR="00890F07" w:rsidTr="004D6D25" w14:paraId="3ECFA771" w14:textId="77777777">
        <w:trPr>
          <w:trHeight w:val="360"/>
          <w:tblCellSpacing w:w="7" w:type="dxa"/>
        </w:trPr>
        <w:tc>
          <w:tcPr>
            <w:tcW w:w="4987" w:type="pct"/>
            <w:gridSpan w:val="3"/>
            <w:vAlign w:val="center"/>
          </w:tcPr>
          <w:p w:rsidRPr="0003149E" w:rsidR="00890F07" w:rsidP="0060424B" w:rsidRDefault="00890F07" w14:paraId="4C283D97" w14:textId="7F5B3C3F">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 xml:space="preserve">Idioma en el que se hizo </w:t>
            </w:r>
            <w:r xmlns:w="http://schemas.openxmlformats.org/wordprocessingml/2006/main" w:rsidR="0065343A">
              <w:rPr>
                <w:rFonts w:asciiTheme="minorHAnsi" w:hAnsiTheme="minorHAnsi" w:cstheme="minorHAnsi"/>
                <w:sz w:val="19"/>
                <w:szCs w:val="19"/>
              </w:rPr>
              <w:t>el cuestionario</w:t>
            </w:r>
            <w:r w:rsidRPr="0003149E">
              <w:rPr>
                <w:rFonts w:asciiTheme="minorHAnsi" w:hAnsiTheme="minorHAnsi" w:cstheme="minorHAnsi"/>
                <w:sz w:val="19"/>
                <w:szCs w:val="19"/>
              </w:rPr>
              <w:t xml:space="preserve">:     </w:t>
            </w:r>
            <w:sdt>
              <w:sdtPr>
                <w:rPr>
                  <w:rFonts w:asciiTheme="minorHAnsi" w:hAnsiTheme="minorHAnsi" w:cstheme="minorHAnsi"/>
                  <w:sz w:val="19"/>
                  <w:szCs w:val="19"/>
                </w:rPr>
                <w:id w:val="400023721"/>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proofErr w:type="gramStart"/>
            <w:r w:rsidRPr="0003149E">
              <w:rPr>
                <w:rFonts w:asciiTheme="minorHAnsi" w:hAnsiTheme="minorHAnsi" w:cstheme="minorHAnsi"/>
                <w:sz w:val="19"/>
                <w:szCs w:val="19"/>
              </w:rPr>
              <w:t>Inglés</w:t>
            </w:r>
            <w:proofErr w:type="gramEnd"/>
            <w:r w:rsidRPr="0003149E">
              <w:rPr>
                <w:rFonts w:asciiTheme="minorHAnsi" w:hAnsiTheme="minorHAnsi" w:cstheme="minorHAnsi"/>
                <w:sz w:val="19"/>
                <w:szCs w:val="19"/>
              </w:rPr>
              <w:tab/>
            </w:r>
            <w:sdt>
              <w:sdtPr>
                <w:rPr>
                  <w:rFonts w:asciiTheme="minorHAnsi" w:hAnsiTheme="minorHAnsi" w:cstheme="minorHAnsi"/>
                  <w:sz w:val="19"/>
                  <w:szCs w:val="19"/>
                </w:rPr>
                <w:id w:val="647018780"/>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Español</w:t>
            </w:r>
            <w:r w:rsidRPr="0003149E">
              <w:rPr>
                <w:rFonts w:asciiTheme="minorHAnsi" w:hAnsiTheme="minorHAnsi" w:cstheme="minorHAnsi"/>
                <w:sz w:val="19"/>
                <w:szCs w:val="19"/>
              </w:rPr>
              <w:tab/>
            </w:r>
            <w:sdt>
              <w:sdtPr>
                <w:rPr>
                  <w:rFonts w:asciiTheme="minorHAnsi" w:hAnsiTheme="minorHAnsi" w:cstheme="minorHAnsi"/>
                  <w:sz w:val="19"/>
                  <w:szCs w:val="19"/>
                </w:rPr>
                <w:id w:val="-1160467357"/>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Otro (especifique): _____________</w:t>
            </w:r>
          </w:p>
        </w:tc>
      </w:tr>
      <w:tr w:rsidR="00890F07" w:rsidTr="004D6D25" w14:paraId="18452C2B" w14:textId="77777777">
        <w:trPr>
          <w:trHeight w:val="360"/>
          <w:tblCellSpacing w:w="7" w:type="dxa"/>
        </w:trPr>
        <w:tc>
          <w:tcPr>
            <w:tcW w:w="4987" w:type="pct"/>
            <w:gridSpan w:val="3"/>
            <w:vAlign w:val="center"/>
          </w:tcPr>
          <w:p w:rsidRPr="0003149E" w:rsidR="00890F07" w:rsidP="0060424B" w:rsidRDefault="00890F07" w14:paraId="3F576EDF"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 xml:space="preserve">El encuestado era:    </w:t>
            </w:r>
            <w:sdt>
              <w:sdtPr>
                <w:rPr>
                  <w:rFonts w:eastAsia="MS Gothic" w:asciiTheme="minorHAnsi" w:hAnsiTheme="minorHAnsi" w:cstheme="minorHAnsi"/>
                  <w:sz w:val="19"/>
                  <w:szCs w:val="19"/>
                </w:rPr>
                <w:id w:val="34625722"/>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El caso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65757847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El padre o la madre</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472596655"/>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El cónyuge</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571114165"/>
                <w14:checkbox>
                  <w14:checked w14:val="0"/>
                  <w14:checkedState w14:font="MS Gothic" w14:val="2612"/>
                  <w14:uncheckedState w14:font="MS Gothic" w14:val="2610"/>
                </w14:checkbox>
              </w:sdtPr>
              <w:sdtEndPr/>
              <w:sdtContent>
                <w:r w:rsidRPr="0003149E" w:rsidR="009B6DE6">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Otro (especifique): _______________ </w:t>
            </w:r>
          </w:p>
        </w:tc>
      </w:tr>
    </w:tbl>
    <w:p w:rsidRPr="000F1A87" w:rsidR="00607284" w:rsidP="0060424B" w:rsidRDefault="00607284" w14:paraId="30BC2837" w14:textId="77777777">
      <w:pPr>
        <w:rPr>
          <w:b/>
          <w:bCs/>
          <w:sz w:val="14"/>
          <w:szCs w:val="19"/>
        </w:rPr>
      </w:pPr>
    </w:p>
    <w:p w:rsidRPr="00AA3827" w:rsidR="00607284" w:rsidP="0060424B" w:rsidRDefault="00607284" w14:paraId="3D5FA178" w14:textId="5259BAF9">
      <w:pPr>
        <w:rPr>
          <w:b/>
          <w:bCs/>
          <w:szCs w:val="19"/>
        </w:rPr>
      </w:pPr>
      <w:r>
        <w:rPr>
          <w:b/>
          <w:bCs/>
          <w:szCs w:val="19"/>
        </w:rPr>
        <w:t xml:space="preserve">Hola. Mi nombre es </w:t>
      </w:r>
      <w:r>
        <w:t>&lt;nombre del entrevistador&gt;</w:t>
      </w:r>
      <w:r>
        <w:rPr>
          <w:b/>
          <w:bCs/>
          <w:szCs w:val="19"/>
        </w:rPr>
        <w:t xml:space="preserve">. Soy del </w:t>
      </w:r>
      <w:r>
        <w:t>&lt;nombre del departamento de salud del entrevistador&gt;</w:t>
      </w:r>
      <w:r>
        <w:rPr>
          <w:b/>
          <w:bCs/>
          <w:szCs w:val="19"/>
        </w:rPr>
        <w:t>. Lo estamos contactando porque usted (</w:t>
      </w:r>
      <w:r xmlns:w="http://schemas.openxmlformats.org/wordprocessingml/2006/main" w:rsidR="00F933AF">
        <w:rPr>
          <w:b/>
          <w:bCs/>
          <w:szCs w:val="19"/>
        </w:rPr>
        <w:t xml:space="preserve">o </w:t>
      </w:r>
      <w:r xmlns:w="http://schemas.openxmlformats.org/wordprocessingml/2006/main" w:rsidRPr="0083600C" w:rsidR="00F933AF">
        <w:rPr>
          <w:b/>
          <w:bCs/>
          <w:szCs w:val="19"/>
        </w:rPr>
        <w:t>la de la persona enferma</w:t>
      </w:r>
      <w:r>
        <w:rPr>
          <w:b/>
          <w:bCs/>
          <w:szCs w:val="19"/>
        </w:rPr>
        <w:t xml:space="preserve">) estuvo enfermo recientemente con una infección por </w:t>
      </w:r>
      <w:proofErr w:type="spellStart"/>
      <w:r>
        <w:rPr>
          <w:b/>
          <w:bCs/>
          <w:i/>
          <w:iCs/>
          <w:szCs w:val="19"/>
        </w:rPr>
        <w:t>Shigella</w:t>
      </w:r>
      <w:proofErr w:type="spellEnd"/>
      <w:r>
        <w:rPr>
          <w:b/>
          <w:bCs/>
          <w:szCs w:val="19"/>
        </w:rPr>
        <w:t>, también llamada shigel</w:t>
      </w:r>
      <w:r xmlns:w="http://schemas.openxmlformats.org/wordprocessingml/2006/main" w:rsidR="00CF6875">
        <w:rPr>
          <w:b/>
          <w:bCs/>
          <w:szCs w:val="19"/>
        </w:rPr>
        <w:t>l</w:t>
      </w:r>
      <w:r>
        <w:rPr>
          <w:b/>
          <w:bCs/>
          <w:szCs w:val="19"/>
        </w:rPr>
        <w:t xml:space="preserve">osis. </w:t>
      </w:r>
      <w:proofErr w:type="spellStart"/>
      <w:r>
        <w:rPr>
          <w:b/>
          <w:bCs/>
          <w:i/>
          <w:iCs/>
          <w:szCs w:val="19"/>
        </w:rPr>
        <w:t>Shigella</w:t>
      </w:r>
      <w:proofErr w:type="spellEnd"/>
      <w:r>
        <w:rPr>
          <w:b/>
          <w:bCs/>
          <w:szCs w:val="19"/>
        </w:rPr>
        <w:t xml:space="preserve"> son un grupo de bacterias que causan enfermedad</w:t>
      </w:r>
      <w:r xmlns:w="http://schemas.openxmlformats.org/wordprocessingml/2006/main" w:rsidR="00CF6875">
        <w:rPr>
          <w:b/>
          <w:bCs/>
          <w:szCs w:val="19"/>
        </w:rPr>
        <w:t>es</w:t>
      </w:r>
      <w:r>
        <w:rPr>
          <w:b/>
          <w:bCs/>
          <w:szCs w:val="19"/>
        </w:rPr>
        <w:t xml:space="preserve"> diarreica</w:t>
      </w:r>
      <w:r xmlns:w="http://schemas.openxmlformats.org/wordprocessingml/2006/main" w:rsidR="00CF6875">
        <w:rPr>
          <w:b/>
          <w:bCs/>
          <w:szCs w:val="19"/>
        </w:rPr>
        <w:t>s</w:t>
      </w:r>
      <w:r>
        <w:rPr>
          <w:b/>
          <w:bCs/>
          <w:szCs w:val="19"/>
        </w:rPr>
        <w:t xml:space="preserve">. Estamos </w:t>
      </w:r>
      <w:r xmlns:w="http://schemas.openxmlformats.org/wordprocessingml/2006/main" w:rsidR="00CF6875">
        <w:rPr>
          <w:b/>
          <w:bCs/>
          <w:szCs w:val="19"/>
        </w:rPr>
        <w:t xml:space="preserve">tratando </w:t>
      </w:r>
      <w:r>
        <w:rPr>
          <w:b/>
          <w:bCs/>
          <w:szCs w:val="19"/>
        </w:rPr>
        <w:t xml:space="preserve">determinar cómo </w:t>
      </w:r>
      <w:r>
        <w:rPr>
          <w:b/>
          <w:bCs/>
          <w:szCs w:val="19"/>
        </w:rPr>
        <w:t>usted (</w:t>
      </w:r>
      <w:r xmlns:w="http://schemas.openxmlformats.org/wordprocessingml/2006/main" w:rsidR="00F933AF">
        <w:rPr>
          <w:b/>
          <w:bCs/>
          <w:szCs w:val="19"/>
        </w:rPr>
        <w:t xml:space="preserve">o </w:t>
      </w:r>
      <w:r xmlns:w="http://schemas.openxmlformats.org/wordprocessingml/2006/main" w:rsidRPr="0083600C" w:rsidR="00F933AF">
        <w:rPr>
          <w:b/>
          <w:bCs/>
          <w:szCs w:val="19"/>
        </w:rPr>
        <w:t>la de la persona enferma</w:t>
      </w:r>
      <w:r>
        <w:rPr>
          <w:b/>
          <w:bCs/>
          <w:szCs w:val="19"/>
        </w:rPr>
        <w:t>) con</w:t>
      </w:r>
      <w:r xmlns:w="http://schemas.openxmlformats.org/wordprocessingml/2006/main" w:rsidR="00CF6875">
        <w:rPr>
          <w:b/>
          <w:bCs/>
          <w:szCs w:val="19"/>
        </w:rPr>
        <w:t>trajo</w:t>
      </w:r>
      <w:r>
        <w:rPr>
          <w:b/>
          <w:bCs/>
          <w:szCs w:val="19"/>
        </w:rPr>
        <w:t xml:space="preserve"> una infección por </w:t>
      </w:r>
      <w:proofErr w:type="spellStart"/>
      <w:r>
        <w:rPr>
          <w:b/>
          <w:bCs/>
          <w:i/>
          <w:iCs/>
          <w:szCs w:val="19"/>
        </w:rPr>
        <w:t>Shigella</w:t>
      </w:r>
      <w:proofErr w:type="spellEnd"/>
      <w:r>
        <w:rPr>
          <w:b/>
          <w:bCs/>
          <w:szCs w:val="19"/>
        </w:rPr>
        <w:t xml:space="preserve">. </w:t>
      </w:r>
      <w:r xmlns:w="http://schemas.openxmlformats.org/wordprocessingml/2006/main" w:rsidR="00CF6875">
        <w:rPr>
          <w:b/>
        </w:rPr>
        <w:t xml:space="preserve">La información que recopilamos en este cuestionario también ayudará a </w:t>
      </w:r>
      <w:r xmlns:w="http://schemas.openxmlformats.org/wordprocessingml/2006/main" w:rsidR="00CF6875">
        <w:rPr>
          <w:b/>
        </w:rPr>
        <w:t xml:space="preserve"> que otros se enfermen.</w:t>
      </w:r>
      <w:r xmlns:w="http://schemas.openxmlformats.org/wordprocessingml/2006/main" w:rsidRPr="00346B10" w:rsidR="00CF6875">
        <w:rPr>
          <w:b/>
        </w:rPr>
        <w:t>prevenir</w:t>
      </w:r>
      <w:r>
        <w:rPr>
          <w:b/>
          <w:bCs/>
          <w:szCs w:val="19"/>
        </w:rPr>
        <w:t xml:space="preserve"> </w:t>
      </w:r>
    </w:p>
    <w:p w:rsidRPr="00AA3827" w:rsidR="00607284" w:rsidP="0060424B" w:rsidRDefault="00607284" w14:paraId="18C24A1E" w14:textId="77777777">
      <w:pPr>
        <w:rPr>
          <w:b/>
          <w:bCs/>
          <w:sz w:val="14"/>
          <w:szCs w:val="19"/>
        </w:rPr>
      </w:pPr>
    </w:p>
    <w:p w:rsidR="00F933AF" w:rsidP="0060424B" w:rsidRDefault="00607284" w14:paraId="0FF59AA1" w14:textId="08E88B73">
      <w:pPr>
        <w:rPr>
          <w:b/>
          <w:bCs/>
          <w:szCs w:val="19"/>
        </w:rPr>
      </w:pPr>
      <w:r>
        <w:rPr>
          <w:b/>
          <w:bCs/>
          <w:szCs w:val="19"/>
        </w:rPr>
        <w:t>Puede que el departamento de salud ya se haya comunicado con usted. Me gustaría hacerle algunas preguntas adicionales sobre su enfermedad reciente (</w:t>
      </w:r>
      <w:r xmlns:w="http://schemas.openxmlformats.org/wordprocessingml/2006/main" w:rsidR="00F933AF">
        <w:rPr>
          <w:b/>
          <w:bCs/>
          <w:szCs w:val="19"/>
        </w:rPr>
        <w:t xml:space="preserve">o </w:t>
      </w:r>
      <w:r xmlns:w="http://schemas.openxmlformats.org/wordprocessingml/2006/main" w:rsidRPr="0083600C" w:rsidR="00F933AF">
        <w:rPr>
          <w:b/>
          <w:bCs/>
          <w:szCs w:val="19"/>
        </w:rPr>
        <w:t>la de la persona enferma</w:t>
      </w:r>
      <w:r>
        <w:rPr>
          <w:b/>
          <w:bCs/>
          <w:szCs w:val="19"/>
        </w:rPr>
        <w:t>) y sobre cualquier exposición que usted (</w:t>
      </w:r>
      <w:r xmlns:w="http://schemas.openxmlformats.org/wordprocessingml/2006/main" w:rsidR="00F933AF">
        <w:rPr>
          <w:b/>
          <w:bCs/>
          <w:szCs w:val="19"/>
        </w:rPr>
        <w:t xml:space="preserve">o </w:t>
      </w:r>
      <w:r xmlns:w="http://schemas.openxmlformats.org/wordprocessingml/2006/main" w:rsidRPr="0083600C" w:rsidR="00F933AF">
        <w:rPr>
          <w:b/>
          <w:bCs/>
          <w:szCs w:val="19"/>
        </w:rPr>
        <w:t>la de la persona enferma</w:t>
      </w:r>
      <w:r>
        <w:rPr>
          <w:b/>
          <w:bCs/>
          <w:szCs w:val="19"/>
        </w:rPr>
        <w:t xml:space="preserve">) haya tenido antes de enfermarse. Su ayuda en la investigación es muy importante. Su participación es voluntaria y puede negarse a contestar cualquiera de las preguntas en cualquier momento. Toda la información se mantendrá de manera confidencial en la medida en que lo permita la ley. En los informes no se usará ni su nombre ni ninguna otra información que lo identifique. </w:t>
      </w:r>
    </w:p>
    <w:p w:rsidR="00F933AF" w:rsidP="0060424B" w:rsidRDefault="00F933AF" w14:paraId="30DC55DA" w14:textId="77777777">
      <w:pPr>
        <w:rPr>
          <w:b/>
          <w:bCs/>
          <w:szCs w:val="19"/>
        </w:rPr>
      </w:pPr>
    </w:p>
    <w:p w:rsidRPr="00AA3827" w:rsidR="00607284" w:rsidP="0060424B" w:rsidRDefault="00607284" w14:paraId="70A22C59" w14:textId="629F7C10">
      <w:pPr>
        <w:rPr>
          <w:b/>
          <w:bCs/>
          <w:szCs w:val="19"/>
        </w:rPr>
      </w:pPr>
      <w:r>
        <w:rPr>
          <w:b/>
          <w:bCs/>
          <w:szCs w:val="19"/>
        </w:rPr>
        <w:t>Est</w:t>
      </w:r>
      <w:r xmlns:w="http://schemas.openxmlformats.org/wordprocessingml/2006/main" w:rsidR="00F933AF">
        <w:rPr>
          <w:b/>
          <w:bCs/>
          <w:szCs w:val="19"/>
        </w:rPr>
        <w:t>e cuestionario probablement</w:t>
      </w:r>
      <w:r xmlns:w="http://schemas.openxmlformats.org/wordprocessingml/2006/main" w:rsidR="00F933AF">
        <w:rPr>
          <w:b/>
          <w:bCs/>
          <w:szCs w:val="19"/>
        </w:rPr>
        <w:t xml:space="preserve">e no le </w:t>
      </w:r>
      <w:r xmlns:w="http://schemas.openxmlformats.org/wordprocessingml/2006/main" w:rsidR="00F933AF">
        <w:rPr>
          <w:b/>
          <w:bCs/>
          <w:szCs w:val="19"/>
        </w:rPr>
        <w:t xml:space="preserve">tome </w:t>
      </w:r>
      <w:r xmlns:w="http://schemas.openxmlformats.org/wordprocessingml/2006/main" w:rsidR="00576F1D">
        <w:rPr>
          <w:b/>
        </w:rPr>
        <w:t>más de 45 minutos</w:t>
      </w:r>
      <w:r>
        <w:rPr>
          <w:b/>
          <w:bCs/>
          <w:szCs w:val="19"/>
        </w:rPr>
        <w:t xml:space="preserve">. ¿Está dispuesto a participar? </w:t>
      </w:r>
    </w:p>
    <w:p w:rsidRPr="00AA3827" w:rsidR="00607284" w:rsidP="0060424B" w:rsidRDefault="00607284" w14:paraId="188C4F2A" w14:textId="77777777">
      <w:pPr>
        <w:rPr>
          <w:b/>
          <w:bCs/>
          <w:sz w:val="14"/>
          <w:szCs w:val="19"/>
        </w:rPr>
      </w:pPr>
    </w:p>
    <w:p w:rsidRPr="0003149E" w:rsidR="00607284" w:rsidP="0060424B" w:rsidRDefault="00607284" w14:paraId="59C5C969" w14:textId="77777777">
      <w:pPr>
        <w:ind w:left="720"/>
        <w:rPr>
          <w:bCs/>
        </w:rPr>
      </w:pPr>
      <w:r w:rsidRPr="0003149E">
        <w:rPr>
          <w:b/>
          <w:bCs/>
          <w:i/>
        </w:rPr>
        <w:t>Si la respuesta es “sí”:</w:t>
      </w:r>
      <w:r w:rsidRPr="0003149E">
        <w:rPr>
          <w:b/>
          <w:bCs/>
        </w:rPr>
        <w:t xml:space="preserve"> </w:t>
      </w:r>
      <w:r w:rsidRPr="0003149E">
        <w:t>Gracias. [</w:t>
      </w:r>
      <w:r w:rsidRPr="0003149E">
        <w:rPr>
          <w:i/>
          <w:iCs/>
        </w:rPr>
        <w:t>Pase a la sección 2</w:t>
      </w:r>
      <w:r w:rsidRPr="0003149E">
        <w:t xml:space="preserve">]. </w:t>
      </w:r>
    </w:p>
    <w:p w:rsidRPr="0003149E" w:rsidR="00607284" w:rsidP="0060424B" w:rsidRDefault="00607284" w14:paraId="13CCA21B" w14:textId="77777777">
      <w:pPr>
        <w:rPr>
          <w:b/>
          <w:bCs/>
        </w:rPr>
      </w:pPr>
    </w:p>
    <w:p w:rsidRPr="0003149E" w:rsidR="00DD35FB" w:rsidP="0060424B" w:rsidRDefault="00607284" w14:paraId="2C739AEF" w14:textId="77777777">
      <w:pPr>
        <w:ind w:left="720"/>
        <w:rPr>
          <w:b/>
          <w:bCs/>
        </w:rPr>
      </w:pPr>
      <w:r w:rsidRPr="0003149E">
        <w:rPr>
          <w:b/>
          <w:bCs/>
          <w:i/>
          <w:iCs/>
        </w:rPr>
        <w:t>Si la respuesta es “no”:</w:t>
      </w:r>
      <w:r w:rsidRPr="0003149E">
        <w:rPr>
          <w:b/>
          <w:bCs/>
        </w:rPr>
        <w:t xml:space="preserve"> </w:t>
      </w:r>
      <w:r w:rsidRPr="0003149E">
        <w:t xml:space="preserve">Gracias por su tiempo. ¿Desea recibir algún material adicional sobre la </w:t>
      </w:r>
      <w:proofErr w:type="spellStart"/>
      <w:r w:rsidRPr="0003149E">
        <w:rPr>
          <w:i/>
          <w:iCs/>
        </w:rPr>
        <w:t>Shigella</w:t>
      </w:r>
      <w:proofErr w:type="spellEnd"/>
      <w:r w:rsidRPr="0003149E">
        <w:t>, o puedo contestarle alguna pregunta? Si en algún momento desea completar el cuestionario, por favor llame a &lt;número de teléfono del departamento de salud&gt;.</w:t>
      </w:r>
    </w:p>
    <w:p w:rsidRPr="00AA3827" w:rsidR="00686A4D" w:rsidP="0060424B" w:rsidRDefault="00686A4D" w14:paraId="6A0B9458" w14:textId="77777777">
      <w:pPr>
        <w:rPr>
          <w:b/>
          <w:bCs/>
          <w:sz w:val="14"/>
          <w:szCs w:val="19"/>
        </w:rPr>
      </w:pPr>
    </w:p>
    <w:p w:rsidRPr="00AA3827" w:rsidR="00C238CD" w:rsidP="0060424B" w:rsidRDefault="00BA204B" w14:paraId="5946E5C9" w14:textId="08980CF6">
      <w:pPr>
        <w:rPr>
          <w:b/>
          <w:bCs/>
          <w:szCs w:val="19"/>
        </w:rPr>
      </w:pPr>
      <w:r>
        <w:rPr>
          <w:b/>
          <w:szCs w:val="19"/>
        </w:rPr>
        <w:t>Las primeras preguntas son sobre información demográfica básica para poder saber más sobre usted (</w:t>
      </w:r>
      <w:r xmlns:w="http://schemas.openxmlformats.org/wordprocessingml/2006/main" w:rsidR="00F933AF">
        <w:rPr>
          <w:b/>
          <w:bCs/>
          <w:szCs w:val="19"/>
        </w:rPr>
        <w:t xml:space="preserve">o </w:t>
      </w:r>
      <w:r xmlns:w="http://schemas.openxmlformats.org/wordprocessingml/2006/main" w:rsidRPr="0083600C" w:rsidR="00F933AF">
        <w:rPr>
          <w:b/>
          <w:bCs/>
          <w:szCs w:val="19"/>
        </w:rPr>
        <w:t>la de la persona enferma</w:t>
      </w:r>
      <w:r>
        <w:rPr>
          <w:b/>
          <w:szCs w:val="19"/>
        </w:rPr>
        <w:t>).</w:t>
      </w:r>
    </w:p>
    <w:p w:rsidRPr="000F1A87" w:rsidR="00C238CD" w:rsidP="0060424B" w:rsidRDefault="00C238CD" w14:paraId="0FEA267D" w14:textId="77777777">
      <w:pPr>
        <w:rPr>
          <w:b/>
          <w:bCs/>
          <w:sz w:val="14"/>
          <w:szCs w:val="19"/>
        </w:rPr>
      </w:pPr>
    </w:p>
    <w:tbl>
      <w:tblPr>
        <w:tblStyle w:val="TableGrid"/>
        <w:tblW w:w="5056"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115" w:type="dxa"/>
          <w:right w:w="115" w:type="dxa"/>
        </w:tblCellMar>
        <w:tblLook w:val="04A0" w:firstRow="1" w:lastRow="0" w:firstColumn="1" w:lastColumn="0" w:noHBand="0" w:noVBand="1"/>
      </w:tblPr>
      <w:tblGrid>
        <w:gridCol w:w="5297"/>
        <w:gridCol w:w="5614"/>
      </w:tblGrid>
      <w:tr w:rsidR="004E76D8" w:rsidTr="004D6D25" w14:paraId="5A5A3987" w14:textId="77777777">
        <w:trPr>
          <w:trHeight w:val="360"/>
          <w:tblCellSpacing w:w="7" w:type="dxa"/>
        </w:trPr>
        <w:tc>
          <w:tcPr>
            <w:tcW w:w="4987" w:type="pct"/>
            <w:gridSpan w:val="2"/>
            <w:shd w:val="clear" w:color="auto" w:fill="D9D9D9" w:themeFill="background1" w:themeFillShade="D9"/>
            <w:vAlign w:val="center"/>
          </w:tcPr>
          <w:p w:rsidRPr="00D84D3F" w:rsidR="004E76D8" w:rsidP="0060424B" w:rsidRDefault="004E76D8" w14:paraId="24D3546A" w14:textId="77777777">
            <w:r>
              <w:rPr>
                <w:b/>
                <w:i/>
              </w:rPr>
              <w:t xml:space="preserve">Sección 2: </w:t>
            </w:r>
            <w:r>
              <w:rPr>
                <w:b/>
                <w:i/>
                <w:u w:val="single"/>
              </w:rPr>
              <w:t>INFORMACIÓN SOBRE EL CASO</w:t>
            </w:r>
            <w:r>
              <w:rPr>
                <w:sz w:val="19"/>
                <w:szCs w:val="19"/>
              </w:rPr>
              <w:t xml:space="preserve"> </w:t>
            </w:r>
          </w:p>
        </w:tc>
      </w:tr>
      <w:tr w:rsidR="00B3261C" w:rsidTr="003D2DDC" w14:paraId="257082E3" w14:textId="77777777">
        <w:trPr>
          <w:trHeight w:val="505"/>
          <w:tblCellSpacing w:w="7" w:type="dxa"/>
        </w:trPr>
        <w:tc>
          <w:tcPr>
            <w:tcW w:w="2421" w:type="pct"/>
            <w:vAlign w:val="center"/>
          </w:tcPr>
          <w:p w:rsidRPr="0003149E" w:rsidR="00B3261C" w:rsidP="0060424B" w:rsidRDefault="00B3261C" w14:paraId="525DD3C6" w14:textId="77777777">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Estado (de residencia):   _______________</w:t>
            </w:r>
          </w:p>
        </w:tc>
        <w:tc>
          <w:tcPr>
            <w:tcW w:w="2559" w:type="pct"/>
            <w:vAlign w:val="center"/>
          </w:tcPr>
          <w:p w:rsidRPr="0003149E" w:rsidR="00B3261C" w:rsidP="00B3261C" w:rsidRDefault="00B3261C" w14:paraId="749223B3" w14:textId="77777777">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Condado (de residencia):  ____________________</w:t>
            </w:r>
          </w:p>
        </w:tc>
      </w:tr>
      <w:tr w:rsidR="00681FAF" w:rsidTr="003D2DDC" w14:paraId="6351FAC8" w14:textId="77777777">
        <w:trPr>
          <w:trHeight w:val="415"/>
          <w:tblCellSpacing w:w="7" w:type="dxa"/>
        </w:trPr>
        <w:tc>
          <w:tcPr>
            <w:tcW w:w="4987" w:type="pct"/>
            <w:gridSpan w:val="2"/>
            <w:vAlign w:val="center"/>
          </w:tcPr>
          <w:p w:rsidRPr="0003149E" w:rsidR="00681FAF" w:rsidP="0060424B" w:rsidRDefault="00681FAF" w14:paraId="685A17DA" w14:textId="77777777">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Edad (del caso):  __________</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630698281"/>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Años</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038580690"/>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Meses</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92502591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Días    </w:t>
            </w:r>
          </w:p>
        </w:tc>
      </w:tr>
      <w:tr w:rsidR="00681FAF" w:rsidTr="003D2DDC" w14:paraId="5F6CC3E8" w14:textId="77777777">
        <w:trPr>
          <w:trHeight w:val="505"/>
          <w:tblCellSpacing w:w="7" w:type="dxa"/>
        </w:trPr>
        <w:tc>
          <w:tcPr>
            <w:tcW w:w="4987" w:type="pct"/>
            <w:gridSpan w:val="2"/>
            <w:vAlign w:val="center"/>
          </w:tcPr>
          <w:p w:rsidRPr="0003149E" w:rsidR="00681FAF" w:rsidP="0060424B" w:rsidRDefault="00681FAF" w14:paraId="5B0EBCC5" w14:textId="0F58D3D2">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lastRenderedPageBreak/>
              <w:t>¿Qué sexo se le asignó a usted (</w:t>
            </w:r>
            <w:r xmlns:w="http://schemas.openxmlformats.org/wordprocessingml/2006/main" w:rsidRPr="00F933AF" w:rsidR="00F933AF">
              <w:rPr>
                <w:sz w:val="19"/>
                <w:szCs w:val="19"/>
              </w:rPr>
              <w:t>o la de la persona enferma</w:t>
            </w:r>
            <w:r w:rsidRPr="0003149E">
              <w:rPr>
                <w:rFonts w:asciiTheme="minorHAnsi" w:hAnsiTheme="minorHAnsi" w:cstheme="minorHAnsi"/>
                <w:sz w:val="19"/>
                <w:szCs w:val="19"/>
              </w:rPr>
              <w:t xml:space="preserve">) al nacer?    </w:t>
            </w:r>
            <w:sdt>
              <w:sdtPr>
                <w:rPr>
                  <w:rFonts w:eastAsia="MS Gothic" w:asciiTheme="minorHAnsi" w:hAnsiTheme="minorHAnsi" w:cstheme="minorHAnsi"/>
                  <w:sz w:val="19"/>
                  <w:szCs w:val="19"/>
                </w:rPr>
                <w:id w:val="166065440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Femenino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955445455"/>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Masculino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37453488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Desconocido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634408264"/>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Se negó a contestar</w:t>
            </w:r>
          </w:p>
        </w:tc>
      </w:tr>
      <w:tr w:rsidR="00C1474D" w:rsidTr="0060424B" w14:paraId="433C2BC7" w14:textId="77777777">
        <w:trPr>
          <w:trHeight w:val="360"/>
          <w:tblCellSpacing w:w="7" w:type="dxa"/>
        </w:trPr>
        <w:tc>
          <w:tcPr>
            <w:tcW w:w="4987" w:type="pct"/>
            <w:gridSpan w:val="2"/>
            <w:vAlign w:val="center"/>
          </w:tcPr>
          <w:p w:rsidRPr="0003149E" w:rsidR="00C1474D" w:rsidP="0060424B" w:rsidRDefault="00C1474D" w14:paraId="6AA47C29" w14:textId="16C57A44">
            <w:pPr>
              <w:rPr>
                <w:rFonts w:asciiTheme="minorHAnsi" w:hAnsiTheme="minorHAnsi" w:cstheme="minorHAnsi"/>
                <w:sz w:val="19"/>
                <w:szCs w:val="19"/>
              </w:rPr>
            </w:pPr>
            <w:r w:rsidRPr="0003149E">
              <w:rPr>
                <w:rFonts w:asciiTheme="minorHAnsi" w:hAnsiTheme="minorHAnsi" w:cstheme="minorHAnsi"/>
                <w:sz w:val="19"/>
                <w:szCs w:val="19"/>
              </w:rPr>
              <w:t>¿Cómo describe su grupo étnico y la raza (</w:t>
            </w:r>
            <w:r xmlns:w="http://schemas.openxmlformats.org/wordprocessingml/2006/main" w:rsidR="00F933AF">
              <w:rPr>
                <w:rFonts w:asciiTheme="minorHAnsi" w:hAnsiTheme="minorHAnsi" w:cstheme="minorHAnsi"/>
                <w:sz w:val="19"/>
                <w:szCs w:val="19"/>
              </w:rPr>
              <w:t xml:space="preserve">o </w:t>
            </w:r>
            <w:r w:rsidRPr="0003149E">
              <w:rPr>
                <w:rFonts w:asciiTheme="minorHAnsi" w:hAnsiTheme="minorHAnsi" w:cstheme="minorHAnsi"/>
                <w:sz w:val="19"/>
                <w:szCs w:val="19"/>
              </w:rPr>
              <w:t xml:space="preserve">el grupo étnico y la raza de </w:t>
            </w:r>
            <w:r xmlns:w="http://schemas.openxmlformats.org/wordprocessingml/2006/main" w:rsidRPr="00F933AF" w:rsidR="00F933AF">
              <w:rPr>
                <w:sz w:val="19"/>
                <w:szCs w:val="19"/>
              </w:rPr>
              <w:t>la persona enferma</w:t>
            </w:r>
            <w:r w:rsidRPr="0003149E">
              <w:rPr>
                <w:rFonts w:asciiTheme="minorHAnsi" w:hAnsiTheme="minorHAnsi" w:cstheme="minorHAnsi"/>
                <w:sz w:val="19"/>
                <w:szCs w:val="19"/>
              </w:rPr>
              <w:t>)?</w:t>
            </w:r>
          </w:p>
        </w:tc>
      </w:tr>
      <w:tr w:rsidR="00C1474D" w:rsidTr="003D2DDC" w14:paraId="19763045" w14:textId="77777777">
        <w:trPr>
          <w:trHeight w:val="469"/>
          <w:tblCellSpacing w:w="7" w:type="dxa"/>
        </w:trPr>
        <w:tc>
          <w:tcPr>
            <w:tcW w:w="4987" w:type="pct"/>
            <w:gridSpan w:val="2"/>
            <w:vAlign w:val="center"/>
          </w:tcPr>
          <w:p w:rsidRPr="0003149E" w:rsidR="00C1474D" w:rsidP="0060424B" w:rsidRDefault="00C1474D" w14:paraId="766846EF" w14:textId="77777777">
            <w:pPr>
              <w:pStyle w:val="ListParagraph"/>
              <w:numPr>
                <w:ilvl w:val="0"/>
                <w:numId w:val="30"/>
              </w:numPr>
              <w:rPr>
                <w:rFonts w:asciiTheme="minorHAnsi" w:hAnsiTheme="minorHAnsi" w:cstheme="minorHAnsi"/>
                <w:sz w:val="19"/>
                <w:szCs w:val="19"/>
              </w:rPr>
            </w:pPr>
            <w:r w:rsidRPr="0003149E">
              <w:rPr>
                <w:rFonts w:asciiTheme="minorHAnsi" w:hAnsiTheme="minorHAnsi" w:cstheme="minorHAnsi"/>
                <w:sz w:val="19"/>
                <w:szCs w:val="19"/>
              </w:rPr>
              <w:t xml:space="preserve">Grupo étnico    </w:t>
            </w:r>
            <w:sdt>
              <w:sdtPr>
                <w:rPr>
                  <w:rFonts w:eastAsia="MS Gothic" w:asciiTheme="minorHAnsi" w:hAnsiTheme="minorHAnsi" w:cstheme="minorHAnsi"/>
                  <w:sz w:val="19"/>
                  <w:szCs w:val="19"/>
                </w:rPr>
                <w:id w:val="108711717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Hispano o latino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770543115"/>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No hispano o latino</w:t>
            </w:r>
          </w:p>
        </w:tc>
      </w:tr>
      <w:tr w:rsidR="004E76D8" w:rsidTr="0060424B" w14:paraId="6D4377A6" w14:textId="77777777">
        <w:trPr>
          <w:trHeight w:val="504"/>
          <w:tblCellSpacing w:w="7" w:type="dxa"/>
        </w:trPr>
        <w:tc>
          <w:tcPr>
            <w:tcW w:w="4987" w:type="pct"/>
            <w:gridSpan w:val="2"/>
            <w:vAlign w:val="center"/>
          </w:tcPr>
          <w:p w:rsidRPr="0003149E" w:rsidR="004E76D8" w:rsidP="0003149E" w:rsidRDefault="005F481D" w14:paraId="66267AD7" w14:textId="05B28ECC">
            <w:pPr>
              <w:pStyle w:val="ListParagraph"/>
              <w:numPr>
                <w:ilvl w:val="0"/>
                <w:numId w:val="30"/>
              </w:numPr>
              <w:rPr>
                <w:rFonts w:asciiTheme="minorHAnsi" w:hAnsiTheme="minorHAnsi" w:cstheme="minorHAnsi"/>
                <w:sz w:val="19"/>
                <w:szCs w:val="19"/>
              </w:rPr>
            </w:pPr>
            <w:r w:rsidRPr="0003149E">
              <w:rPr>
                <w:rFonts w:asciiTheme="minorHAnsi" w:hAnsiTheme="minorHAnsi" w:cstheme="minorHAnsi"/>
                <w:sz w:val="19"/>
                <w:szCs w:val="19"/>
              </w:rPr>
              <w:t xml:space="preserve">Raza </w:t>
            </w:r>
            <w:r w:rsidRPr="0003149E">
              <w:rPr>
                <w:rFonts w:asciiTheme="minorHAnsi" w:hAnsiTheme="minorHAnsi" w:cstheme="minorHAnsi"/>
                <w:i/>
                <w:sz w:val="19"/>
                <w:szCs w:val="19"/>
              </w:rPr>
              <w:t xml:space="preserve">(seleccione todas las opciones que </w:t>
            </w:r>
            <w:proofErr w:type="gramStart"/>
            <w:r w:rsidRPr="0003149E">
              <w:rPr>
                <w:rFonts w:asciiTheme="minorHAnsi" w:hAnsiTheme="minorHAnsi" w:cstheme="minorHAnsi"/>
                <w:i/>
                <w:sz w:val="19"/>
                <w:szCs w:val="19"/>
              </w:rPr>
              <w:t>correspondan)</w:t>
            </w:r>
            <w:r xmlns:w="http://schemas.openxmlformats.org/wordprocessingml/2006/main" w:rsidR="00F933AF">
              <w:rPr>
                <w:rFonts w:asciiTheme="minorHAnsi" w:hAnsiTheme="minorHAnsi" w:cstheme="minorHAnsi"/>
                <w:i/>
                <w:sz w:val="19"/>
                <w:szCs w:val="19"/>
              </w:rPr>
              <w:t xml:space="preserve">  </w:t>
            </w:r>
            <w:r w:rsidRPr="0003149E">
              <w:rPr>
                <w:rFonts w:asciiTheme="minorHAnsi" w:hAnsiTheme="minorHAnsi" w:cstheme="minorHAnsi"/>
                <w:sz w:val="19"/>
                <w:szCs w:val="19"/>
              </w:rPr>
              <w:t xml:space="preserve"> </w:t>
            </w:r>
            <w:proofErr w:type="gramEnd"/>
            <w:sdt>
              <w:sdtPr>
                <w:rPr>
                  <w:rFonts w:eastAsia="MS Gothic" w:asciiTheme="minorHAnsi" w:hAnsiTheme="minorHAnsi" w:cstheme="minorHAnsi"/>
                  <w:sz w:val="19"/>
                  <w:szCs w:val="19"/>
                </w:rPr>
                <w:id w:val="-112330881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Indoamericana o nativa de Alaska</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440727671"/>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Asiática</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097999154"/>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Raza negra o afroamericana</w:t>
            </w:r>
            <w:r w:rsidRPr="0003149E" w:rsidR="0003149E">
              <w:rPr>
                <w:rFonts w:asciiTheme="minorHAnsi" w:hAnsiTheme="minorHAnsi" w:cstheme="minorHAnsi"/>
                <w:sz w:val="19"/>
                <w:szCs w:val="19"/>
              </w:rPr>
              <w:tab/>
            </w:r>
            <w:sdt>
              <w:sdtPr>
                <w:rPr>
                  <w:rFonts w:eastAsia="MS Gothic" w:asciiTheme="minorHAnsi" w:hAnsiTheme="minorHAnsi" w:cstheme="minorHAnsi"/>
                  <w:sz w:val="19"/>
                  <w:szCs w:val="19"/>
                </w:rPr>
                <w:id w:val="-1376542317"/>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sidR="00572BB8">
              <w:rPr>
                <w:rFonts w:asciiTheme="minorHAnsi" w:hAnsiTheme="minorHAnsi" w:cstheme="minorHAnsi"/>
                <w:sz w:val="19"/>
                <w:szCs w:val="19"/>
              </w:rPr>
              <w:t xml:space="preserve"> Nativa de Hawái o de las islas del Pacífico</w:t>
            </w:r>
            <w:r w:rsidRPr="0003149E" w:rsidR="00572BB8">
              <w:rPr>
                <w:rFonts w:asciiTheme="minorHAnsi" w:hAnsiTheme="minorHAnsi" w:cstheme="minorHAnsi"/>
                <w:sz w:val="19"/>
                <w:szCs w:val="19"/>
              </w:rPr>
              <w:tab/>
            </w:r>
            <w:sdt>
              <w:sdtPr>
                <w:rPr>
                  <w:rFonts w:eastAsia="MS Gothic" w:asciiTheme="minorHAnsi" w:hAnsiTheme="minorHAnsi" w:cstheme="minorHAnsi"/>
                  <w:sz w:val="19"/>
                  <w:szCs w:val="19"/>
                </w:rPr>
                <w:id w:val="-621848098"/>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sidR="00572BB8">
              <w:rPr>
                <w:rFonts w:asciiTheme="minorHAnsi" w:hAnsiTheme="minorHAnsi" w:cstheme="minorHAnsi"/>
                <w:sz w:val="19"/>
                <w:szCs w:val="19"/>
              </w:rPr>
              <w:t xml:space="preserve"> Raza blanca</w:t>
            </w:r>
            <w:r w:rsidRPr="0003149E" w:rsidR="00572BB8">
              <w:rPr>
                <w:rFonts w:asciiTheme="minorHAnsi" w:hAnsiTheme="minorHAnsi" w:cstheme="minorHAnsi"/>
                <w:sz w:val="19"/>
                <w:szCs w:val="19"/>
              </w:rPr>
              <w:tab/>
            </w:r>
            <w:sdt>
              <w:sdtPr>
                <w:rPr>
                  <w:rFonts w:eastAsia="MS Gothic" w:asciiTheme="minorHAnsi" w:hAnsiTheme="minorHAnsi" w:cstheme="minorHAnsi"/>
                  <w:sz w:val="19"/>
                  <w:szCs w:val="19"/>
                </w:rPr>
                <w:id w:val="-55438979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sidR="00572BB8">
              <w:rPr>
                <w:rFonts w:asciiTheme="minorHAnsi" w:hAnsiTheme="minorHAnsi" w:cstheme="minorHAnsi"/>
                <w:sz w:val="19"/>
                <w:szCs w:val="19"/>
              </w:rPr>
              <w:t xml:space="preserve"> Se negó a contestar</w:t>
            </w:r>
          </w:p>
        </w:tc>
      </w:tr>
      <w:tr w:rsidR="0071533E" w:rsidTr="0060424B" w14:paraId="766C7933" w14:textId="77777777">
        <w:trPr>
          <w:trHeight w:val="360"/>
          <w:tblCellSpacing w:w="7" w:type="dxa"/>
        </w:trPr>
        <w:tc>
          <w:tcPr>
            <w:tcW w:w="4987" w:type="pct"/>
            <w:gridSpan w:val="2"/>
            <w:vAlign w:val="center"/>
          </w:tcPr>
          <w:p w:rsidRPr="0003149E" w:rsidR="0071533E" w:rsidP="0060424B" w:rsidRDefault="0071533E" w14:paraId="50520A93" w14:textId="305BB00C">
            <w:pPr>
              <w:pStyle w:val="ListParagraph"/>
              <w:numPr>
                <w:ilvl w:val="0"/>
                <w:numId w:val="31"/>
              </w:numPr>
              <w:rPr>
                <w:rFonts w:eastAsia="MS Gothic" w:asciiTheme="minorHAnsi" w:hAnsiTheme="minorHAnsi" w:cstheme="minorHAnsi"/>
                <w:sz w:val="19"/>
                <w:szCs w:val="19"/>
              </w:rPr>
            </w:pPr>
            <w:r w:rsidRPr="0003149E">
              <w:rPr>
                <w:rFonts w:asciiTheme="minorHAnsi" w:hAnsiTheme="minorHAnsi" w:cstheme="minorHAnsi"/>
                <w:b/>
                <w:bCs/>
                <w:sz w:val="19"/>
                <w:szCs w:val="19"/>
              </w:rPr>
              <w:t xml:space="preserve">Si el caso tiene 14 </w:t>
            </w:r>
            <w:proofErr w:type="gramStart"/>
            <w:r w:rsidRPr="0003149E">
              <w:rPr>
                <w:rFonts w:asciiTheme="minorHAnsi" w:hAnsiTheme="minorHAnsi" w:cstheme="minorHAnsi"/>
                <w:b/>
                <w:bCs/>
                <w:sz w:val="19"/>
                <w:szCs w:val="19"/>
              </w:rPr>
              <w:t>años de edad</w:t>
            </w:r>
            <w:proofErr w:type="gramEnd"/>
            <w:r w:rsidRPr="0003149E">
              <w:rPr>
                <w:rFonts w:asciiTheme="minorHAnsi" w:hAnsiTheme="minorHAnsi" w:cstheme="minorHAnsi"/>
                <w:b/>
                <w:bCs/>
                <w:sz w:val="19"/>
                <w:szCs w:val="19"/>
              </w:rPr>
              <w:t xml:space="preserve"> o más</w:t>
            </w:r>
            <w:r w:rsidRPr="0003149E">
              <w:rPr>
                <w:rFonts w:asciiTheme="minorHAnsi" w:hAnsiTheme="minorHAnsi" w:cstheme="minorHAnsi"/>
                <w:sz w:val="19"/>
                <w:szCs w:val="19"/>
              </w:rPr>
              <w:t xml:space="preserve">, ¿cuál es su ocupación actual (la ocupación actual de </w:t>
            </w:r>
            <w:r xmlns:w="http://schemas.openxmlformats.org/wordprocessingml/2006/main" w:rsidRPr="0092443F" w:rsidR="00F933AF">
              <w:rPr>
                <w:sz w:val="19"/>
                <w:szCs w:val="19"/>
              </w:rPr>
              <w:t>la persona enferma</w:t>
            </w:r>
            <w:r w:rsidRPr="0003149E">
              <w:rPr>
                <w:rFonts w:asciiTheme="minorHAnsi" w:hAnsiTheme="minorHAnsi" w:cstheme="minorHAnsi"/>
                <w:sz w:val="19"/>
                <w:szCs w:val="19"/>
              </w:rPr>
              <w:t>)?  ________________________</w:t>
            </w:r>
          </w:p>
        </w:tc>
      </w:tr>
    </w:tbl>
    <w:p w:rsidR="00AF564A" w:rsidP="0060424B" w:rsidRDefault="00AF564A" w14:paraId="3A728487" w14:textId="77777777">
      <w:pPr>
        <w:rPr>
          <w:b/>
          <w:szCs w:val="19"/>
        </w:rPr>
      </w:pPr>
    </w:p>
    <w:p w:rsidRPr="00AF564A" w:rsidR="00C238CD" w:rsidP="0060424B" w:rsidRDefault="00C238CD" w14:paraId="5652F134" w14:textId="77777777">
      <w:pPr>
        <w:rPr>
          <w:b/>
          <w:szCs w:val="19"/>
        </w:rPr>
      </w:pPr>
      <w:r>
        <w:rPr>
          <w:b/>
          <w:szCs w:val="19"/>
        </w:rPr>
        <w:t>Ahora me gustaría saber un poco sobre su hogar.</w:t>
      </w:r>
    </w:p>
    <w:p w:rsidRPr="00251954" w:rsidR="00C238CD" w:rsidP="0060424B" w:rsidRDefault="00C238CD" w14:paraId="46FC40A4" w14:textId="77777777">
      <w:pPr>
        <w:rPr>
          <w:sz w:val="14"/>
        </w:rPr>
      </w:pPr>
    </w:p>
    <w:tbl>
      <w:tblPr>
        <w:tblStyle w:val="TableGrid"/>
        <w:tblW w:w="5056"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115" w:type="dxa"/>
          <w:right w:w="115" w:type="dxa"/>
        </w:tblCellMar>
        <w:tblLook w:val="04A0" w:firstRow="1" w:lastRow="0" w:firstColumn="1" w:lastColumn="0" w:noHBand="0" w:noVBand="1"/>
      </w:tblPr>
      <w:tblGrid>
        <w:gridCol w:w="10911"/>
      </w:tblGrid>
      <w:tr w:rsidR="00DF4EBE" w:rsidTr="004D6D25" w14:paraId="3CCFF7F1" w14:textId="77777777">
        <w:trPr>
          <w:trHeight w:val="360"/>
          <w:tblCellSpacing w:w="7" w:type="dxa"/>
        </w:trPr>
        <w:tc>
          <w:tcPr>
            <w:tcW w:w="4987" w:type="pct"/>
            <w:shd w:val="clear" w:color="auto" w:fill="D9D9D9" w:themeFill="background1" w:themeFillShade="D9"/>
            <w:vAlign w:val="center"/>
          </w:tcPr>
          <w:p w:rsidRPr="00DF4EBE" w:rsidR="00DF4EBE" w:rsidP="0060424B" w:rsidRDefault="00DF4EBE" w14:paraId="5648AADE" w14:textId="491A4083">
            <w:pPr>
              <w:rPr>
                <w:sz w:val="19"/>
                <w:szCs w:val="19"/>
              </w:rPr>
            </w:pPr>
            <w:r>
              <w:rPr>
                <w:b/>
                <w:i/>
              </w:rPr>
              <w:t xml:space="preserve">Sección 3: </w:t>
            </w:r>
            <w:r>
              <w:rPr>
                <w:b/>
                <w:i/>
                <w:u w:val="single"/>
              </w:rPr>
              <w:t xml:space="preserve">INFORMACIÓN </w:t>
            </w:r>
            <w:r xmlns:w="http://schemas.openxmlformats.org/wordprocessingml/2006/main" w:rsidR="00CD4E8B">
              <w:rPr>
                <w:b/>
                <w:i/>
                <w:u w:val="single"/>
              </w:rPr>
              <w:t>SOBRE EL CASO</w:t>
            </w:r>
            <w:r>
              <w:rPr>
                <w:sz w:val="19"/>
                <w:szCs w:val="19"/>
              </w:rPr>
              <w:t xml:space="preserve"> </w:t>
            </w:r>
          </w:p>
        </w:tc>
      </w:tr>
      <w:tr w:rsidR="008368CC" w:rsidTr="0060424B" w14:paraId="29A86272" w14:textId="77777777">
        <w:trPr>
          <w:trHeight w:val="720"/>
          <w:tblCellSpacing w:w="7" w:type="dxa"/>
        </w:trPr>
        <w:tc>
          <w:tcPr>
            <w:tcW w:w="4987" w:type="pct"/>
            <w:vAlign w:val="center"/>
          </w:tcPr>
          <w:p w:rsidRPr="00EF6283" w:rsidR="00EF6283" w:rsidP="00EF6283" w:rsidRDefault="008368CC" w14:paraId="1167A49B" w14:textId="055D81CF">
            <w:pPr>
              <w:pStyle w:val="ListParagraph"/>
              <w:numPr>
                <w:ilvl w:val="0"/>
                <w:numId w:val="23"/>
              </w:numPr>
              <w:rPr>
                <w:rFonts w:eastAsia="MS Gothic" w:asciiTheme="minorHAnsi" w:hAnsiTheme="minorHAnsi" w:cstheme="minorHAnsi"/>
                <w:sz w:val="19"/>
                <w:szCs w:val="19"/>
              </w:rPr>
            </w:pPr>
            <w:r w:rsidRPr="0003149E">
              <w:rPr>
                <w:rFonts w:asciiTheme="minorHAnsi" w:hAnsiTheme="minorHAnsi" w:cstheme="minorHAnsi"/>
                <w:sz w:val="19"/>
                <w:szCs w:val="19"/>
              </w:rPr>
              <w:t>¿Cómo describiría, de la manera más aproximada, el tipo de vivienda en la que usted (</w:t>
            </w:r>
            <w:r xmlns:w="http://schemas.openxmlformats.org/wordprocessingml/2006/main" w:rsidR="00F933AF">
              <w:rPr>
                <w:rFonts w:asciiTheme="minorHAnsi" w:hAnsiTheme="minorHAnsi" w:cstheme="minorHAnsi"/>
                <w:sz w:val="19"/>
                <w:szCs w:val="19"/>
              </w:rPr>
              <w:t xml:space="preserve">o </w:t>
            </w:r>
            <w:r xmlns:w="http://schemas.openxmlformats.org/wordprocessingml/2006/main" w:rsidRPr="0092443F" w:rsidR="00F933AF">
              <w:rPr>
                <w:sz w:val="19"/>
                <w:szCs w:val="19"/>
              </w:rPr>
              <w:t>la persona enferma</w:t>
            </w:r>
            <w:r w:rsidRPr="0003149E">
              <w:rPr>
                <w:rFonts w:asciiTheme="minorHAnsi" w:hAnsiTheme="minorHAnsi" w:cstheme="minorHAnsi"/>
                <w:sz w:val="19"/>
                <w:szCs w:val="19"/>
              </w:rPr>
              <w:t>) vive actualmente? Por ejemplo, casa, apartamento, casa rodante.</w:t>
            </w:r>
          </w:p>
          <w:p w:rsidR="00EF6283" w:rsidP="00EF6283" w:rsidRDefault="00BE4BB7" w14:paraId="50228FCC" w14:textId="77777777">
            <w:pPr>
              <w:pStyle w:val="ListParagraph"/>
              <w:ind w:left="-52" w:right="519" w:firstLine="502"/>
              <w:rPr>
                <w:rFonts w:asciiTheme="minorHAnsi" w:hAnsiTheme="minorHAnsi" w:cstheme="minorHAnsi"/>
                <w:sz w:val="19"/>
                <w:szCs w:val="19"/>
              </w:rPr>
            </w:pPr>
            <w:sdt>
              <w:sdtPr>
                <w:rPr>
                  <w:rFonts w:eastAsia="MS Gothic" w:asciiTheme="minorHAnsi" w:hAnsiTheme="minorHAnsi" w:cstheme="minorHAnsi"/>
                  <w:sz w:val="19"/>
                  <w:szCs w:val="19"/>
                </w:rPr>
                <w:id w:val="-1888636099"/>
                <w14:checkbox>
                  <w14:checked w14:val="0"/>
                  <w14:checkedState w14:font="MS Gothic" w14:val="2612"/>
                  <w14:uncheckedState w14:font="MS Gothic" w14:val="2610"/>
                </w14:checkbox>
              </w:sdtPr>
              <w:sdtEndPr/>
              <w:sdtContent>
                <w:r w:rsidRPr="00EF6283" w:rsidR="00EF6283">
                  <w:rPr>
                    <w:rFonts w:ascii="Segoe UI Symbol" w:hAnsi="Segoe UI Symbol" w:eastAsia="MS Gothic" w:cs="Segoe UI Symbol"/>
                    <w:sz w:val="19"/>
                    <w:szCs w:val="19"/>
                  </w:rPr>
                  <w:t>☐</w:t>
                </w:r>
              </w:sdtContent>
            </w:sdt>
            <w:r w:rsidRPr="00EF6283" w:rsidR="008368CC">
              <w:rPr>
                <w:rFonts w:asciiTheme="minorHAnsi" w:hAnsiTheme="minorHAnsi" w:cstheme="minorHAnsi"/>
                <w:sz w:val="19"/>
                <w:szCs w:val="19"/>
              </w:rPr>
              <w:t xml:space="preserve"> Casa/hogar unifamiliar</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2108878547"/>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8368CC">
              <w:rPr>
                <w:rFonts w:asciiTheme="minorHAnsi" w:hAnsiTheme="minorHAnsi" w:cstheme="minorHAnsi"/>
                <w:sz w:val="19"/>
                <w:szCs w:val="19"/>
              </w:rPr>
              <w:t xml:space="preserve"> Apartamento</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862332923"/>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8368CC">
              <w:rPr>
                <w:rFonts w:asciiTheme="minorHAnsi" w:hAnsiTheme="minorHAnsi" w:cstheme="minorHAnsi"/>
                <w:sz w:val="19"/>
                <w:szCs w:val="19"/>
              </w:rPr>
              <w:t xml:space="preserve"> Hotel/motel</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618269748"/>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8368CC">
              <w:rPr>
                <w:rFonts w:asciiTheme="minorHAnsi" w:hAnsiTheme="minorHAnsi" w:cstheme="minorHAnsi"/>
                <w:sz w:val="19"/>
                <w:szCs w:val="19"/>
              </w:rPr>
              <w:t xml:space="preserve"> Establecimiento de cuidados a largo</w:t>
            </w:r>
            <w:r w:rsidR="00EF6283">
              <w:rPr>
                <w:rFonts w:asciiTheme="minorHAnsi" w:hAnsiTheme="minorHAnsi" w:cstheme="minorHAnsi"/>
                <w:sz w:val="19"/>
                <w:szCs w:val="19"/>
              </w:rPr>
              <w:t> </w:t>
            </w:r>
            <w:r w:rsidRPr="00EF6283" w:rsidR="008368CC">
              <w:rPr>
                <w:rFonts w:asciiTheme="minorHAnsi" w:hAnsiTheme="minorHAnsi" w:cstheme="minorHAnsi"/>
                <w:sz w:val="19"/>
                <w:szCs w:val="19"/>
              </w:rPr>
              <w:t>plazo</w:t>
            </w:r>
          </w:p>
          <w:p w:rsidRPr="00EF6283" w:rsidR="00EF6283" w:rsidP="00EF6283" w:rsidRDefault="00BE4BB7" w14:paraId="58F35582" w14:textId="162D0C58">
            <w:pPr>
              <w:pStyle w:val="ListParagraph"/>
              <w:ind w:left="-52" w:right="519" w:firstLine="502"/>
              <w:rPr>
                <w:rFonts w:asciiTheme="minorHAnsi" w:hAnsiTheme="minorHAnsi" w:cstheme="minorHAnsi"/>
                <w:sz w:val="19"/>
                <w:szCs w:val="19"/>
              </w:rPr>
            </w:pPr>
            <w:sdt>
              <w:sdtPr>
                <w:rPr>
                  <w:rFonts w:eastAsia="MS Gothic" w:asciiTheme="minorHAnsi" w:hAnsiTheme="minorHAnsi" w:cstheme="minorHAnsi"/>
                  <w:sz w:val="19"/>
                  <w:szCs w:val="19"/>
                </w:rPr>
                <w:id w:val="-502047319"/>
                <w14:checkbox>
                  <w14:checked w14:val="0"/>
                  <w14:checkedState w14:font="MS Gothic" w14:val="2612"/>
                  <w14:uncheckedState w14:font="MS Gothic" w14:val="2610"/>
                </w14:checkbox>
              </w:sdtPr>
              <w:sdtEndPr/>
              <w:sdtContent>
                <w:r w:rsidRPr="00F933AF" w:rsidR="00F933AF">
                  <w:rPr>
                    <w:rFonts w:hint="eastAsia" w:ascii="MS Gothic" w:hAnsi="MS Gothic" w:eastAsia="MS Gothic" w:cstheme="minorHAnsi"/>
                    <w:sz w:val="19"/>
                    <w:szCs w:val="19"/>
                  </w:rPr>
                  <w:t>☐</w:t>
                </w:r>
              </w:sdtContent>
            </w:sdt>
            <w:r w:rsidRPr="00EF6283" w:rsidR="00EF6283">
              <w:rPr>
                <w:rFonts w:asciiTheme="minorHAnsi" w:hAnsiTheme="minorHAnsi" w:cstheme="minorHAnsi"/>
                <w:sz w:val="19"/>
                <w:szCs w:val="19"/>
              </w:rPr>
              <w:t> </w:t>
            </w:r>
            <w:r w:rsidRPr="00EF6283" w:rsidR="008368CC">
              <w:rPr>
                <w:rFonts w:asciiTheme="minorHAnsi" w:hAnsiTheme="minorHAnsi" w:cstheme="minorHAnsi"/>
                <w:sz w:val="19"/>
                <w:szCs w:val="19"/>
              </w:rPr>
              <w:t>Hogar</w:t>
            </w:r>
            <w:r w:rsidRPr="00EF6283" w:rsidR="00EF6283">
              <w:rPr>
                <w:rFonts w:asciiTheme="minorHAnsi" w:hAnsiTheme="minorHAnsi" w:cstheme="minorHAnsi"/>
                <w:sz w:val="19"/>
                <w:szCs w:val="19"/>
              </w:rPr>
              <w:t> </w:t>
            </w:r>
            <w:r w:rsidRPr="00EF6283" w:rsidR="008368CC">
              <w:rPr>
                <w:rFonts w:asciiTheme="minorHAnsi" w:hAnsiTheme="minorHAnsi" w:cstheme="minorHAnsi"/>
                <w:sz w:val="19"/>
                <w:szCs w:val="19"/>
              </w:rPr>
              <w:t>de</w:t>
            </w:r>
            <w:r w:rsidRPr="00EF6283" w:rsidR="00EF6283">
              <w:rPr>
                <w:rFonts w:asciiTheme="minorHAnsi" w:hAnsiTheme="minorHAnsi" w:cstheme="minorHAnsi"/>
                <w:sz w:val="19"/>
                <w:szCs w:val="19"/>
              </w:rPr>
              <w:t> </w:t>
            </w:r>
            <w:r w:rsidRPr="00EF6283" w:rsidR="008368CC">
              <w:rPr>
                <w:rFonts w:asciiTheme="minorHAnsi" w:hAnsiTheme="minorHAnsi" w:cstheme="minorHAnsi"/>
                <w:sz w:val="19"/>
                <w:szCs w:val="19"/>
              </w:rPr>
              <w:t>ancianos/residencia de vida asistida</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1457408702"/>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972810">
              <w:rPr>
                <w:rFonts w:asciiTheme="minorHAnsi" w:hAnsiTheme="minorHAnsi" w:cstheme="minorHAnsi"/>
                <w:sz w:val="19"/>
                <w:szCs w:val="19"/>
              </w:rPr>
              <w:t xml:space="preserve"> Casa rodante</w:t>
            </w:r>
            <w:r w:rsidRPr="00EF6283" w:rsidR="00972810">
              <w:rPr>
                <w:rFonts w:asciiTheme="minorHAnsi" w:hAnsiTheme="minorHAnsi" w:cstheme="minorHAnsi"/>
                <w:sz w:val="19"/>
                <w:szCs w:val="19"/>
              </w:rPr>
              <w:tab/>
            </w:r>
            <w:sdt>
              <w:sdtPr>
                <w:rPr>
                  <w:rFonts w:eastAsia="MS Gothic" w:asciiTheme="minorHAnsi" w:hAnsiTheme="minorHAnsi" w:cstheme="minorHAnsi"/>
                  <w:sz w:val="19"/>
                  <w:szCs w:val="19"/>
                </w:rPr>
                <w:id w:val="235056370"/>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972810">
              <w:rPr>
                <w:rFonts w:asciiTheme="minorHAnsi" w:hAnsiTheme="minorHAnsi" w:cstheme="minorHAnsi"/>
                <w:sz w:val="19"/>
                <w:szCs w:val="19"/>
              </w:rPr>
              <w:t xml:space="preserve"> Refugio</w:t>
            </w:r>
            <w:r w:rsidRPr="00EF6283" w:rsidR="00972810">
              <w:rPr>
                <w:rFonts w:asciiTheme="minorHAnsi" w:hAnsiTheme="minorHAnsi" w:cstheme="minorHAnsi"/>
                <w:sz w:val="19"/>
                <w:szCs w:val="19"/>
              </w:rPr>
              <w:tab/>
            </w:r>
            <w:sdt>
              <w:sdtPr>
                <w:rPr>
                  <w:rFonts w:eastAsia="MS Gothic" w:asciiTheme="minorHAnsi" w:hAnsiTheme="minorHAnsi" w:cstheme="minorHAnsi"/>
                  <w:sz w:val="19"/>
                  <w:szCs w:val="19"/>
                </w:rPr>
                <w:id w:val="504107185"/>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972810">
              <w:rPr>
                <w:rFonts w:asciiTheme="minorHAnsi" w:hAnsiTheme="minorHAnsi" w:cstheme="minorHAnsi"/>
                <w:sz w:val="19"/>
                <w:szCs w:val="19"/>
              </w:rPr>
              <w:t xml:space="preserve"> Centro de rehabilitación</w:t>
            </w:r>
            <w:r w:rsidRPr="00EF6283" w:rsidR="0003149E">
              <w:rPr>
                <w:rFonts w:asciiTheme="minorHAnsi" w:hAnsiTheme="minorHAnsi" w:cstheme="minorHAnsi"/>
                <w:sz w:val="19"/>
                <w:szCs w:val="19"/>
              </w:rPr>
              <w:tab/>
            </w:r>
          </w:p>
          <w:p w:rsidRPr="00EF6283" w:rsidR="008368CC" w:rsidP="00EF6283" w:rsidRDefault="00BE4BB7" w14:paraId="0A24323F" w14:textId="559EE018">
            <w:pPr>
              <w:pStyle w:val="ListParagraph"/>
              <w:ind w:left="450" w:right="519"/>
              <w:rPr>
                <w:rFonts w:eastAsia="MS Gothic" w:asciiTheme="minorHAnsi" w:hAnsiTheme="minorHAnsi" w:cstheme="minorHAnsi"/>
                <w:sz w:val="19"/>
                <w:szCs w:val="19"/>
              </w:rPr>
            </w:pPr>
            <w:sdt>
              <w:sdtPr>
                <w:rPr>
                  <w:rFonts w:eastAsia="MS Gothic" w:asciiTheme="minorHAnsi" w:hAnsiTheme="minorHAnsi" w:cstheme="minorHAnsi"/>
                  <w:sz w:val="19"/>
                  <w:szCs w:val="19"/>
                </w:rPr>
                <w:id w:val="-1832749661"/>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972810">
              <w:rPr>
                <w:rFonts w:asciiTheme="minorHAnsi" w:hAnsiTheme="minorHAnsi" w:cstheme="minorHAnsi"/>
                <w:sz w:val="19"/>
                <w:szCs w:val="19"/>
              </w:rPr>
              <w:t xml:space="preserve"> Casa de paso intermedio</w:t>
            </w:r>
            <w:r w:rsidRPr="00EF6283" w:rsidR="0003149E">
              <w:rPr>
                <w:rFonts w:asciiTheme="minorHAnsi" w:hAnsiTheme="minorHAnsi" w:cstheme="minorHAnsi"/>
                <w:sz w:val="19"/>
                <w:szCs w:val="19"/>
              </w:rPr>
              <w:tab/>
            </w:r>
            <w:sdt>
              <w:sdtPr>
                <w:rPr>
                  <w:rFonts w:eastAsia="MS Gothic" w:asciiTheme="minorHAnsi" w:hAnsiTheme="minorHAnsi" w:cstheme="minorHAnsi"/>
                  <w:sz w:val="19"/>
                  <w:szCs w:val="19"/>
                </w:rPr>
                <w:id w:val="1062370777"/>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972810">
              <w:rPr>
                <w:rFonts w:asciiTheme="minorHAnsi" w:hAnsiTheme="minorHAnsi" w:cstheme="minorHAnsi"/>
                <w:sz w:val="19"/>
                <w:szCs w:val="19"/>
              </w:rPr>
              <w:t xml:space="preserve"> Desconocido</w:t>
            </w:r>
            <w:r w:rsidRPr="00EF6283" w:rsidR="00972810">
              <w:rPr>
                <w:rFonts w:asciiTheme="minorHAnsi" w:hAnsiTheme="minorHAnsi" w:cstheme="minorHAnsi"/>
                <w:sz w:val="19"/>
                <w:szCs w:val="19"/>
              </w:rPr>
              <w:tab/>
            </w:r>
            <w:sdt>
              <w:sdtPr>
                <w:rPr>
                  <w:rFonts w:eastAsia="MS Gothic" w:asciiTheme="minorHAnsi" w:hAnsiTheme="minorHAnsi" w:cstheme="minorHAnsi"/>
                  <w:sz w:val="19"/>
                  <w:szCs w:val="19"/>
                </w:rPr>
                <w:id w:val="1218934574"/>
                <w14:checkbox>
                  <w14:checked w14:val="0"/>
                  <w14:checkedState w14:font="MS Gothic" w14:val="2612"/>
                  <w14:uncheckedState w14:font="MS Gothic" w14:val="2610"/>
                </w14:checkbox>
              </w:sdtPr>
              <w:sdtEndPr/>
              <w:sdtContent>
                <w:r w:rsidRPr="00EF6283" w:rsidR="008368CC">
                  <w:rPr>
                    <w:rFonts w:ascii="Segoe UI Symbol" w:hAnsi="Segoe UI Symbol" w:eastAsia="MS Gothic" w:cs="Segoe UI Symbol"/>
                    <w:sz w:val="19"/>
                    <w:szCs w:val="19"/>
                  </w:rPr>
                  <w:t>☐</w:t>
                </w:r>
              </w:sdtContent>
            </w:sdt>
            <w:r w:rsidRPr="00EF6283" w:rsidR="00972810">
              <w:rPr>
                <w:rFonts w:asciiTheme="minorHAnsi" w:hAnsiTheme="minorHAnsi" w:cstheme="minorHAnsi"/>
                <w:sz w:val="19"/>
                <w:szCs w:val="19"/>
              </w:rPr>
              <w:t xml:space="preserve"> Otro </w:t>
            </w:r>
            <w:r w:rsidRPr="00EF6283" w:rsidR="00972810">
              <w:rPr>
                <w:rFonts w:asciiTheme="minorHAnsi" w:hAnsiTheme="minorHAnsi" w:cstheme="minorHAnsi"/>
                <w:sz w:val="19"/>
                <w:szCs w:val="19"/>
              </w:rPr>
              <w:t>(especifique):  _______________</w:t>
            </w:r>
          </w:p>
        </w:tc>
      </w:tr>
      <w:tr w:rsidR="00B3757F" w:rsidTr="0060424B" w14:paraId="0A3A61C3" w14:textId="77777777">
        <w:trPr>
          <w:trHeight w:val="504"/>
          <w:tblCellSpacing w:w="7" w:type="dxa"/>
        </w:trPr>
        <w:tc>
          <w:tcPr>
            <w:tcW w:w="4987" w:type="pct"/>
            <w:vAlign w:val="center"/>
          </w:tcPr>
          <w:p w:rsidR="00705D04" w:rsidP="0060424B" w:rsidRDefault="00B3757F" w14:paraId="3BD574CC" w14:textId="37CDAEAA">
            <w:pPr>
              <w:pStyle w:val="ListParagraph"/>
              <w:numPr>
                <w:ilvl w:val="0"/>
                <w:numId w:val="23"/>
              </w:numPr>
              <w:rPr>
                <w:rFonts w:asciiTheme="minorHAnsi" w:hAnsiTheme="minorHAnsi" w:cstheme="minorHAnsi"/>
                <w:sz w:val="19"/>
                <w:szCs w:val="19"/>
              </w:rPr>
            </w:pPr>
            <w:r w:rsidRPr="0003149E">
              <w:rPr>
                <w:rFonts w:asciiTheme="minorHAnsi" w:hAnsiTheme="minorHAnsi" w:cstheme="minorHAnsi"/>
                <w:sz w:val="19"/>
                <w:szCs w:val="19"/>
              </w:rPr>
              <w:t xml:space="preserve">Durante los </w:t>
            </w:r>
            <w:r w:rsidRPr="0003149E">
              <w:rPr>
                <w:rFonts w:asciiTheme="minorHAnsi" w:hAnsiTheme="minorHAnsi" w:cstheme="minorHAnsi"/>
                <w:sz w:val="19"/>
                <w:szCs w:val="19"/>
                <w:u w:val="single"/>
              </w:rPr>
              <w:t>últimos 30 días</w:t>
            </w:r>
            <w:r w:rsidRPr="0003149E">
              <w:rPr>
                <w:rFonts w:asciiTheme="minorHAnsi" w:hAnsiTheme="minorHAnsi" w:cstheme="minorHAnsi"/>
                <w:sz w:val="19"/>
                <w:szCs w:val="19"/>
              </w:rPr>
              <w:t>, ¿usted (</w:t>
            </w:r>
            <w:r xmlns:w="http://schemas.openxmlformats.org/wordprocessingml/2006/main" w:rsidR="00F933AF">
              <w:rPr>
                <w:rFonts w:asciiTheme="minorHAnsi" w:hAnsiTheme="minorHAnsi" w:cstheme="minorHAnsi"/>
                <w:sz w:val="19"/>
                <w:szCs w:val="19"/>
              </w:rPr>
              <w:t xml:space="preserve">o </w:t>
            </w:r>
            <w:r xmlns:w="http://schemas.openxmlformats.org/wordprocessingml/2006/main" w:rsidRPr="0092443F" w:rsidR="00F933AF">
              <w:rPr>
                <w:sz w:val="19"/>
                <w:szCs w:val="19"/>
              </w:rPr>
              <w:t>la persona enferma</w:t>
            </w:r>
            <w:r w:rsidRPr="0003149E">
              <w:rPr>
                <w:rFonts w:asciiTheme="minorHAnsi" w:hAnsiTheme="minorHAnsi" w:cstheme="minorHAnsi"/>
                <w:sz w:val="19"/>
                <w:szCs w:val="19"/>
              </w:rPr>
              <w:t>) compartió habitación o se quedó a pasar la noche con amigos, familiares o con alguien que no conocía muy bien porque no tenía un lugar habitual donde pasar la noche?</w:t>
            </w:r>
            <w:r w:rsidRPr="00EF6283" w:rsidR="00705D04">
              <w:rPr>
                <w:rFonts w:asciiTheme="minorHAnsi" w:hAnsiTheme="minorHAnsi" w:cstheme="minorHAnsi"/>
                <w:sz w:val="19"/>
                <w:szCs w:val="19"/>
              </w:rPr>
              <w:t xml:space="preserve"> </w:t>
            </w:r>
            <w:r w:rsidRPr="00EF6283" w:rsidR="00705D04">
              <w:rPr>
                <w:rFonts w:asciiTheme="minorHAnsi" w:hAnsiTheme="minorHAnsi" w:cstheme="minorHAnsi"/>
                <w:sz w:val="19"/>
                <w:szCs w:val="19"/>
              </w:rPr>
              <w:tab/>
            </w:r>
            <w:r w:rsidRPr="0003149E" w:rsidR="00EF6283">
              <w:rPr>
                <w:rFonts w:asciiTheme="minorHAnsi" w:hAnsiTheme="minorHAnsi" w:cstheme="minorHAnsi"/>
                <w:sz w:val="19"/>
                <w:szCs w:val="19"/>
              </w:rPr>
              <w:t xml:space="preserve"> </w:t>
            </w:r>
            <w:sdt>
              <w:sdtPr>
                <w:rPr>
                  <w:rFonts w:eastAsia="MS Gothic" w:asciiTheme="minorHAnsi" w:hAnsiTheme="minorHAnsi" w:cstheme="minorHAnsi"/>
                  <w:sz w:val="19"/>
                  <w:szCs w:val="19"/>
                </w:rPr>
                <w:id w:val="567768468"/>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Sí</w:t>
            </w:r>
            <w:r w:rsidRPr="00EF6283" w:rsidR="00705D04">
              <w:rPr>
                <w:rFonts w:asciiTheme="minorHAnsi" w:hAnsiTheme="minorHAnsi" w:cstheme="minorHAnsi"/>
                <w:sz w:val="19"/>
                <w:szCs w:val="19"/>
              </w:rPr>
              <w:tab/>
            </w:r>
            <w:sdt>
              <w:sdtPr>
                <w:rPr>
                  <w:rFonts w:eastAsia="MS Gothic" w:asciiTheme="minorHAnsi" w:hAnsiTheme="minorHAnsi" w:cstheme="minorHAnsi"/>
                  <w:sz w:val="19"/>
                  <w:szCs w:val="19"/>
                </w:rPr>
                <w:id w:val="-102347321"/>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No</w:t>
            </w:r>
          </w:p>
          <w:p w:rsidRPr="0003149E" w:rsidR="00B3757F" w:rsidP="00705D04" w:rsidRDefault="00BE4BB7" w14:paraId="06EE9798" w14:textId="77777777">
            <w:pPr>
              <w:pStyle w:val="ListParagraph"/>
              <w:ind w:left="450"/>
              <w:rPr>
                <w:rFonts w:asciiTheme="minorHAnsi" w:hAnsiTheme="minorHAnsi" w:cstheme="minorHAnsi"/>
                <w:sz w:val="19"/>
                <w:szCs w:val="19"/>
              </w:rPr>
            </w:pPr>
            <w:sdt>
              <w:sdtPr>
                <w:rPr>
                  <w:rFonts w:eastAsia="MS Gothic" w:asciiTheme="minorHAnsi" w:hAnsiTheme="minorHAnsi" w:cstheme="minorHAnsi"/>
                  <w:sz w:val="19"/>
                  <w:szCs w:val="19"/>
                </w:rPr>
                <w:id w:val="278307186"/>
                <w14:checkbox>
                  <w14:checked w14:val="0"/>
                  <w14:checkedState w14:font="MS Gothic" w14:val="2612"/>
                  <w14:uncheckedState w14:font="MS Gothic" w14:val="2610"/>
                </w14:checkbox>
              </w:sdtPr>
              <w:sdtEndPr/>
              <w:sdtContent>
                <w:r w:rsidRPr="0003149E" w:rsidR="00B3757F">
                  <w:rPr>
                    <w:rFonts w:ascii="Segoe UI Symbol" w:hAnsi="Segoe UI Symbol" w:eastAsia="MS Gothic" w:cs="Segoe UI Symbol"/>
                    <w:sz w:val="19"/>
                    <w:szCs w:val="19"/>
                  </w:rPr>
                  <w:t>☐</w:t>
                </w:r>
              </w:sdtContent>
            </w:sdt>
            <w:r w:rsidRPr="0003149E" w:rsidR="00B3757F">
              <w:rPr>
                <w:rFonts w:asciiTheme="minorHAnsi" w:hAnsiTheme="minorHAnsi" w:cstheme="minorHAnsi"/>
                <w:sz w:val="19"/>
                <w:szCs w:val="19"/>
              </w:rPr>
              <w:t xml:space="preserve"> Prefiere no contestar</w:t>
            </w:r>
            <w:r w:rsidRPr="0003149E" w:rsidR="00B3757F">
              <w:rPr>
                <w:rFonts w:asciiTheme="minorHAnsi" w:hAnsiTheme="minorHAnsi" w:cstheme="minorHAnsi"/>
                <w:sz w:val="19"/>
                <w:szCs w:val="19"/>
              </w:rPr>
              <w:tab/>
            </w:r>
            <w:sdt>
              <w:sdtPr>
                <w:rPr>
                  <w:rFonts w:eastAsia="MS Gothic" w:asciiTheme="minorHAnsi" w:hAnsiTheme="minorHAnsi" w:cstheme="minorHAnsi"/>
                  <w:sz w:val="19"/>
                  <w:szCs w:val="19"/>
                </w:rPr>
                <w:id w:val="402803701"/>
                <w14:checkbox>
                  <w14:checked w14:val="0"/>
                  <w14:checkedState w14:font="MS Gothic" w14:val="2612"/>
                  <w14:uncheckedState w14:font="MS Gothic" w14:val="2610"/>
                </w14:checkbox>
              </w:sdtPr>
              <w:sdtEndPr/>
              <w:sdtContent>
                <w:r w:rsidRPr="0003149E" w:rsidR="00B3757F">
                  <w:rPr>
                    <w:rFonts w:ascii="Segoe UI Symbol" w:hAnsi="Segoe UI Symbol" w:eastAsia="MS Gothic" w:cs="Segoe UI Symbol"/>
                    <w:sz w:val="19"/>
                    <w:szCs w:val="19"/>
                  </w:rPr>
                  <w:t>☐</w:t>
                </w:r>
              </w:sdtContent>
            </w:sdt>
            <w:r w:rsidRPr="0003149E" w:rsidR="00B3757F">
              <w:rPr>
                <w:rFonts w:asciiTheme="minorHAnsi" w:hAnsiTheme="minorHAnsi" w:cstheme="minorHAnsi"/>
                <w:sz w:val="19"/>
                <w:szCs w:val="19"/>
              </w:rPr>
              <w:t xml:space="preserve"> Desconocido</w:t>
            </w:r>
          </w:p>
        </w:tc>
      </w:tr>
      <w:tr w:rsidR="00B3757F" w:rsidTr="0060424B" w14:paraId="32FCD808" w14:textId="77777777">
        <w:trPr>
          <w:trHeight w:val="504"/>
          <w:tblCellSpacing w:w="7" w:type="dxa"/>
        </w:trPr>
        <w:tc>
          <w:tcPr>
            <w:tcW w:w="4987" w:type="pct"/>
            <w:vAlign w:val="center"/>
          </w:tcPr>
          <w:p w:rsidRPr="0003149E" w:rsidR="00B3757F" w:rsidP="0060424B" w:rsidRDefault="00B3757F" w14:paraId="7CC52A83" w14:textId="6BEF4AF7">
            <w:pPr>
              <w:pStyle w:val="ListParagraph"/>
              <w:numPr>
                <w:ilvl w:val="0"/>
                <w:numId w:val="23"/>
              </w:numPr>
              <w:rPr>
                <w:rFonts w:asciiTheme="minorHAnsi" w:hAnsiTheme="minorHAnsi" w:cstheme="minorHAnsi"/>
                <w:sz w:val="19"/>
                <w:szCs w:val="19"/>
              </w:rPr>
            </w:pPr>
            <w:r w:rsidRPr="0003149E">
              <w:rPr>
                <w:rFonts w:asciiTheme="minorHAnsi" w:hAnsiTheme="minorHAnsi" w:cstheme="minorHAnsi"/>
                <w:sz w:val="19"/>
                <w:szCs w:val="19"/>
              </w:rPr>
              <w:t xml:space="preserve">Durante los </w:t>
            </w:r>
            <w:r w:rsidRPr="0003149E">
              <w:rPr>
                <w:rFonts w:asciiTheme="minorHAnsi" w:hAnsiTheme="minorHAnsi" w:cstheme="minorHAnsi"/>
                <w:sz w:val="19"/>
                <w:szCs w:val="19"/>
                <w:u w:val="single"/>
              </w:rPr>
              <w:t>últimos 30 días</w:t>
            </w:r>
            <w:r w:rsidRPr="0003149E">
              <w:rPr>
                <w:rFonts w:asciiTheme="minorHAnsi" w:hAnsiTheme="minorHAnsi" w:cstheme="minorHAnsi"/>
                <w:sz w:val="19"/>
                <w:szCs w:val="19"/>
              </w:rPr>
              <w:t>, ¿</w:t>
            </w:r>
            <w:r xmlns:w="http://schemas.openxmlformats.org/wordprocessingml/2006/main" w:rsidR="0065343A">
              <w:rPr>
                <w:rFonts w:asciiTheme="minorHAnsi" w:hAnsiTheme="minorHAnsi" w:cstheme="minorHAnsi"/>
                <w:sz w:val="19"/>
                <w:szCs w:val="19"/>
              </w:rPr>
              <w:t xml:space="preserve">usted (o la persona enferma) </w:t>
            </w:r>
            <w:r w:rsidRPr="0003149E">
              <w:rPr>
                <w:rFonts w:asciiTheme="minorHAnsi" w:hAnsiTheme="minorHAnsi" w:cstheme="minorHAnsi"/>
                <w:sz w:val="19"/>
                <w:szCs w:val="19"/>
              </w:rPr>
              <w:t xml:space="preserve">estuvo sin hogar en algún momento? Es decir, ¿estuvo viviendo en la calle, en un refugio, en un hotel de viviendas de una sola habitación o en un auto?    </w:t>
            </w:r>
            <w:sdt>
              <w:sdtPr>
                <w:rPr>
                  <w:rFonts w:eastAsia="MS Gothic" w:asciiTheme="minorHAnsi" w:hAnsiTheme="minorHAnsi" w:cstheme="minorHAnsi"/>
                  <w:sz w:val="19"/>
                  <w:szCs w:val="19"/>
                </w:rPr>
                <w:id w:val="374362805"/>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Sí</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317377883"/>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510609477"/>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Prefiere no contestar</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201442083"/>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Desconocido</w:t>
            </w:r>
          </w:p>
        </w:tc>
      </w:tr>
      <w:tr w:rsidR="002522A8" w:rsidTr="0060424B" w14:paraId="0224EA84" w14:textId="77777777">
        <w:trPr>
          <w:trHeight w:val="504"/>
          <w:tblCellSpacing w:w="7" w:type="dxa"/>
        </w:trPr>
        <w:tc>
          <w:tcPr>
            <w:tcW w:w="4987" w:type="pct"/>
            <w:vAlign w:val="center"/>
          </w:tcPr>
          <w:p w:rsidRPr="0003149E" w:rsidR="00EA0528" w:rsidP="0060424B" w:rsidRDefault="002522A8" w14:paraId="28F868E0" w14:textId="6F801F63">
            <w:pPr>
              <w:pStyle w:val="ListParagraph"/>
              <w:numPr>
                <w:ilvl w:val="0"/>
                <w:numId w:val="23"/>
              </w:numPr>
              <w:rPr>
                <w:rFonts w:asciiTheme="minorHAnsi" w:hAnsiTheme="minorHAnsi" w:cstheme="minorHAnsi"/>
                <w:sz w:val="19"/>
                <w:szCs w:val="19"/>
              </w:rPr>
            </w:pPr>
            <w:r w:rsidRPr="0003149E">
              <w:rPr>
                <w:rFonts w:asciiTheme="minorHAnsi" w:hAnsiTheme="minorHAnsi" w:cstheme="minorHAnsi"/>
                <w:sz w:val="19"/>
                <w:szCs w:val="19"/>
              </w:rPr>
              <w:t xml:space="preserve">¿Cuál es la fuente del agua que abastece su lugar de residencia primario (el lugar de residencia primario de </w:t>
            </w:r>
            <w:r xmlns:w="http://schemas.openxmlformats.org/wordprocessingml/2006/main" w:rsidR="0065343A">
              <w:rPr>
                <w:rFonts w:asciiTheme="minorHAnsi" w:hAnsiTheme="minorHAnsi" w:cstheme="minorHAnsi"/>
                <w:sz w:val="19"/>
                <w:szCs w:val="19"/>
              </w:rPr>
              <w:t xml:space="preserve">la </w:t>
            </w:r>
            <w:r xmlns:w="http://schemas.openxmlformats.org/wordprocessingml/2006/main" w:rsidR="0065343A">
              <w:rPr>
                <w:rFonts w:asciiTheme="minorHAnsi" w:hAnsiTheme="minorHAnsi" w:cstheme="minorHAnsi"/>
                <w:sz w:val="19"/>
                <w:szCs w:val="19"/>
              </w:rPr>
              <w:t>persona enferma</w:t>
            </w:r>
            <w:r w:rsidRPr="0003149E">
              <w:rPr>
                <w:rFonts w:asciiTheme="minorHAnsi" w:hAnsiTheme="minorHAnsi" w:cstheme="minorHAnsi"/>
                <w:sz w:val="19"/>
                <w:szCs w:val="19"/>
              </w:rPr>
              <w:t>)?</w:t>
            </w:r>
          </w:p>
          <w:p w:rsidRPr="0003149E" w:rsidR="002522A8" w:rsidP="00705D04" w:rsidRDefault="00BE4BB7" w14:paraId="5CDC152B" w14:textId="297ADA47">
            <w:pPr>
              <w:pStyle w:val="ListParagraph"/>
              <w:tabs>
                <w:tab w:val="left" w:pos="1388"/>
                <w:tab w:val="left" w:pos="1658"/>
                <w:tab w:val="left" w:pos="2648"/>
                <w:tab w:val="left" w:pos="4178"/>
              </w:tabs>
              <w:ind w:left="450"/>
              <w:rPr>
                <w:rFonts w:asciiTheme="minorHAnsi" w:hAnsiTheme="minorHAnsi" w:cstheme="minorHAnsi"/>
                <w:sz w:val="19"/>
                <w:szCs w:val="19"/>
              </w:rPr>
            </w:pPr>
            <w:sdt>
              <w:sdtPr>
                <w:rPr>
                  <w:rFonts w:eastAsia="MS Gothic" w:asciiTheme="minorHAnsi" w:hAnsiTheme="minorHAnsi" w:cstheme="minorHAnsi"/>
                  <w:sz w:val="19"/>
                  <w:szCs w:val="19"/>
                </w:rPr>
                <w:id w:val="375983403"/>
                <w14:checkbox>
                  <w14:checked w14:val="0"/>
                  <w14:checkedState w14:font="MS Gothic" w14:val="2612"/>
                  <w14:uncheckedState w14:font="MS Gothic" w14:val="2610"/>
                </w14:checkbox>
              </w:sdtPr>
              <w:sdtEndPr/>
              <w:sdtContent>
                <w:r w:rsidRPr="0003149E" w:rsidR="004A0868">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Municipal</w:t>
            </w:r>
            <w:r w:rsidRPr="00EF6283" w:rsidR="00705D04">
              <w:rPr>
                <w:rFonts w:asciiTheme="minorHAnsi" w:hAnsiTheme="minorHAnsi" w:cstheme="minorHAnsi"/>
                <w:sz w:val="19"/>
                <w:szCs w:val="19"/>
              </w:rPr>
              <w:tab/>
            </w:r>
            <w:sdt>
              <w:sdtPr>
                <w:rPr>
                  <w:rFonts w:eastAsia="MS Gothic" w:asciiTheme="minorHAnsi" w:hAnsiTheme="minorHAnsi" w:cstheme="minorHAnsi"/>
                  <w:sz w:val="19"/>
                  <w:szCs w:val="19"/>
                </w:rPr>
                <w:id w:val="1925300666"/>
                <w14:checkbox>
                  <w14:checked w14:val="0"/>
                  <w14:checkedState w14:font="MS Gothic" w14:val="2612"/>
                  <w14:uncheckedState w14:font="MS Gothic" w14:val="2610"/>
                </w14:checkbox>
              </w:sdtPr>
              <w:sdtEndPr/>
              <w:sdtContent>
                <w:r w:rsidRPr="0003149E" w:rsidR="004A0868">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Pozo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360792054"/>
                <w14:checkbox>
                  <w14:checked w14:val="0"/>
                  <w14:checkedState w14:font="MS Gothic" w14:val="2612"/>
                  <w14:uncheckedState w14:font="MS Gothic" w14:val="2610"/>
                </w14:checkbox>
              </w:sdtPr>
              <w:sdtEndPr/>
              <w:sdtContent>
                <w:r w:rsidRPr="0003149E" w:rsidR="00ED4B8E">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Desconocido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892932268"/>
                <w14:checkbox>
                  <w14:checked w14:val="0"/>
                  <w14:checkedState w14:font="MS Gothic" w14:val="2612"/>
                  <w14:uncheckedState w14:font="MS Gothic" w14:val="2610"/>
                </w14:checkbox>
              </w:sdtPr>
              <w:sdtEndPr/>
              <w:sdtContent>
                <w:r w:rsidRPr="0003149E" w:rsidR="004A0868">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Otr</w:t>
            </w:r>
            <w:r xmlns:w="http://schemas.openxmlformats.org/wordprocessingml/2006/main" w:rsidR="0065343A">
              <w:rPr>
                <w:rFonts w:asciiTheme="minorHAnsi" w:hAnsiTheme="minorHAnsi" w:cstheme="minorHAnsi"/>
                <w:sz w:val="19"/>
                <w:szCs w:val="19"/>
              </w:rPr>
              <w:t xml:space="preserve">a </w:t>
            </w:r>
            <w:r w:rsidRPr="0003149E" w:rsidR="003D2DDC">
              <w:rPr>
                <w:rFonts w:asciiTheme="minorHAnsi" w:hAnsiTheme="minorHAnsi" w:cstheme="minorHAnsi"/>
                <w:sz w:val="19"/>
                <w:szCs w:val="19"/>
              </w:rPr>
              <w:t>(especifique): _______________</w:t>
            </w:r>
          </w:p>
        </w:tc>
      </w:tr>
      <w:tr w:rsidR="00DE4E69" w:rsidTr="0060424B" w14:paraId="5123FBA3" w14:textId="77777777">
        <w:trPr>
          <w:trHeight w:val="504"/>
          <w:tblCellSpacing w:w="7" w:type="dxa"/>
        </w:trPr>
        <w:tc>
          <w:tcPr>
            <w:tcW w:w="4987" w:type="pct"/>
            <w:vAlign w:val="center"/>
          </w:tcPr>
          <w:p w:rsidRPr="0003149E" w:rsidR="00EA0528" w:rsidP="0060424B" w:rsidRDefault="00DE4E69" w14:paraId="5D457FE6" w14:textId="31B92040">
            <w:pPr>
              <w:pStyle w:val="ListParagraph"/>
              <w:numPr>
                <w:ilvl w:val="0"/>
                <w:numId w:val="23"/>
              </w:numPr>
              <w:rPr>
                <w:rFonts w:eastAsia="MS Gothic" w:asciiTheme="minorHAnsi" w:hAnsiTheme="minorHAnsi" w:cstheme="minorHAnsi"/>
                <w:sz w:val="19"/>
                <w:szCs w:val="19"/>
              </w:rPr>
            </w:pPr>
            <w:r w:rsidRPr="0003149E">
              <w:rPr>
                <w:rFonts w:asciiTheme="minorHAnsi" w:hAnsiTheme="minorHAnsi" w:cstheme="minorHAnsi"/>
                <w:sz w:val="19"/>
                <w:szCs w:val="19"/>
              </w:rPr>
              <w:t xml:space="preserve">¿A qué tipo de sistema se conecta el alcantarillado de su lugar de residencia primario (el lugar de residencia primario de </w:t>
            </w:r>
            <w:r xmlns:w="http://schemas.openxmlformats.org/wordprocessingml/2006/main" w:rsidR="0065343A">
              <w:rPr>
                <w:rFonts w:asciiTheme="minorHAnsi" w:hAnsiTheme="minorHAnsi" w:cstheme="minorHAnsi"/>
                <w:sz w:val="19"/>
                <w:szCs w:val="19"/>
              </w:rPr>
              <w:t>la persona enf</w:t>
            </w:r>
            <w:r xmlns:w="http://schemas.openxmlformats.org/wordprocessingml/2006/main" w:rsidR="0065343A">
              <w:rPr>
                <w:rFonts w:asciiTheme="minorHAnsi" w:hAnsiTheme="minorHAnsi" w:cstheme="minorHAnsi"/>
                <w:sz w:val="19"/>
                <w:szCs w:val="19"/>
              </w:rPr>
              <w:t>erma</w:t>
            </w:r>
            <w:r w:rsidRPr="0003149E">
              <w:rPr>
                <w:rFonts w:asciiTheme="minorHAnsi" w:hAnsiTheme="minorHAnsi" w:cstheme="minorHAnsi"/>
                <w:sz w:val="19"/>
                <w:szCs w:val="19"/>
              </w:rPr>
              <w:t>)?</w:t>
            </w:r>
          </w:p>
          <w:p w:rsidRPr="0003149E" w:rsidR="00DE4E69" w:rsidP="00705D04" w:rsidRDefault="00BE4BB7" w14:paraId="4E48925E" w14:textId="77777777">
            <w:pPr>
              <w:pStyle w:val="ListParagraph"/>
              <w:tabs>
                <w:tab w:val="left" w:pos="1749"/>
              </w:tabs>
              <w:ind w:left="450"/>
              <w:rPr>
                <w:rFonts w:eastAsia="MS Gothic" w:asciiTheme="minorHAnsi" w:hAnsiTheme="minorHAnsi" w:cstheme="minorHAnsi"/>
                <w:sz w:val="19"/>
                <w:szCs w:val="19"/>
              </w:rPr>
            </w:pPr>
            <w:sdt>
              <w:sdtPr>
                <w:rPr>
                  <w:rFonts w:eastAsia="MS Gothic" w:asciiTheme="minorHAnsi" w:hAnsiTheme="minorHAnsi" w:cstheme="minorHAnsi"/>
                  <w:sz w:val="19"/>
                  <w:szCs w:val="19"/>
                </w:rPr>
                <w:id w:val="1865012892"/>
                <w14:checkbox>
                  <w14:checked w14:val="0"/>
                  <w14:checkedState w14:font="MS Gothic" w14:val="2612"/>
                  <w14:uncheckedState w14:font="MS Gothic" w14:val="2610"/>
                </w14:checkbox>
              </w:sdtPr>
              <w:sdtEndPr/>
              <w:sdtContent>
                <w:r w:rsidRPr="0003149E" w:rsidR="00DE4E69">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Municipal</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1904906309"/>
                <w14:checkbox>
                  <w14:checked w14:val="0"/>
                  <w14:checkedState w14:font="MS Gothic" w14:val="2612"/>
                  <w14:uncheckedState w14:font="MS Gothic" w14:val="2610"/>
                </w14:checkbox>
              </w:sdtPr>
              <w:sdtEndPr/>
              <w:sdtContent>
                <w:r w:rsidRPr="0003149E" w:rsidR="00DE4E69">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Pozo séptico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703323136"/>
                <w14:checkbox>
                  <w14:checked w14:val="0"/>
                  <w14:checkedState w14:font="MS Gothic" w14:val="2612"/>
                  <w14:uncheckedState w14:font="MS Gothic" w14:val="2610"/>
                </w14:checkbox>
              </w:sdtPr>
              <w:sdtEndPr/>
              <w:sdtContent>
                <w:r w:rsidRPr="0003149E" w:rsidR="00ED4B8E">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Desconocido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1423484583"/>
                <w14:checkbox>
                  <w14:checked w14:val="0"/>
                  <w14:checkedState w14:font="MS Gothic" w14:val="2612"/>
                  <w14:uncheckedState w14:font="MS Gothic" w14:val="2610"/>
                </w14:checkbox>
              </w:sdtPr>
              <w:sdtEndPr/>
              <w:sdtContent>
                <w:r w:rsidRPr="0003149E" w:rsidR="00DE4E69">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Otro tipo (especifique): _______________</w:t>
            </w:r>
          </w:p>
        </w:tc>
      </w:tr>
      <w:tr w:rsidR="007306B4" w:rsidTr="0003149E" w14:paraId="603D933C" w14:textId="77777777">
        <w:trPr>
          <w:trHeight w:val="720"/>
          <w:tblCellSpacing w:w="7" w:type="dxa"/>
        </w:trPr>
        <w:tc>
          <w:tcPr>
            <w:tcW w:w="4987" w:type="pct"/>
            <w:vAlign w:val="center"/>
          </w:tcPr>
          <w:p w:rsidRPr="0003149E" w:rsidR="007306B4" w:rsidP="0003149E" w:rsidRDefault="007306B4" w14:paraId="6C796DBC" w14:textId="0B7BFA88">
            <w:pPr>
              <w:pStyle w:val="ListParagraph"/>
              <w:numPr>
                <w:ilvl w:val="0"/>
                <w:numId w:val="23"/>
              </w:numPr>
              <w:spacing w:after="240"/>
              <w:rPr>
                <w:rFonts w:eastAsia="MS Gothic" w:asciiTheme="minorHAnsi" w:hAnsiTheme="minorHAnsi" w:cstheme="minorHAnsi"/>
                <w:sz w:val="19"/>
                <w:szCs w:val="19"/>
              </w:rPr>
            </w:pPr>
            <w:r w:rsidRPr="0003149E">
              <w:rPr>
                <w:rFonts w:asciiTheme="minorHAnsi" w:hAnsiTheme="minorHAnsi" w:cstheme="minorHAnsi"/>
                <w:sz w:val="19"/>
                <w:szCs w:val="19"/>
              </w:rPr>
              <w:t>¿Cuántas personas, incluido usted (</w:t>
            </w:r>
            <w:r xmlns:w="http://schemas.openxmlformats.org/wordprocessingml/2006/main" w:rsidR="0065343A">
              <w:rPr>
                <w:rFonts w:asciiTheme="minorHAnsi" w:hAnsiTheme="minorHAnsi" w:cstheme="minorHAnsi"/>
                <w:sz w:val="19"/>
                <w:szCs w:val="19"/>
              </w:rPr>
              <w:t>o la persona enferma</w:t>
            </w:r>
            <w:r w:rsidRPr="0003149E">
              <w:rPr>
                <w:rFonts w:asciiTheme="minorHAnsi" w:hAnsiTheme="minorHAnsi" w:cstheme="minorHAnsi"/>
                <w:sz w:val="19"/>
                <w:szCs w:val="19"/>
              </w:rPr>
              <w:t xml:space="preserve">), viven en su lugar de residencia primario (el lugar de residencia primario de </w:t>
            </w:r>
            <w:r xmlns:w="http://schemas.openxmlformats.org/wordprocessingml/2006/main" w:rsidR="0065343A">
              <w:rPr>
                <w:rFonts w:asciiTheme="minorHAnsi" w:hAnsiTheme="minorHAnsi" w:cstheme="minorHAnsi"/>
                <w:sz w:val="19"/>
                <w:szCs w:val="19"/>
              </w:rPr>
              <w:t>la persona enferma</w:t>
            </w:r>
            <w:r w:rsidRPr="0003149E">
              <w:rPr>
                <w:rFonts w:asciiTheme="minorHAnsi" w:hAnsiTheme="minorHAnsi" w:cstheme="minorHAnsi"/>
                <w:sz w:val="19"/>
                <w:szCs w:val="19"/>
              </w:rPr>
              <w:t>)? _______</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064452610"/>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Desconocido</w:t>
            </w:r>
          </w:p>
          <w:p w:rsidRPr="0003149E" w:rsidR="007306B4" w:rsidP="00705D04" w:rsidRDefault="007306B4" w14:paraId="0973B71E" w14:textId="58AD894B">
            <w:pPr>
              <w:pStyle w:val="ListParagraph"/>
              <w:numPr>
                <w:ilvl w:val="1"/>
                <w:numId w:val="23"/>
              </w:numPr>
              <w:tabs>
                <w:tab w:val="left" w:pos="5978"/>
                <w:tab w:val="left" w:pos="6608"/>
              </w:tabs>
              <w:spacing w:before="240" w:after="240"/>
              <w:ind w:left="840"/>
              <w:rPr>
                <w:rFonts w:eastAsia="MS Gothic" w:asciiTheme="minorHAnsi" w:hAnsiTheme="minorHAnsi" w:cstheme="minorHAnsi"/>
                <w:sz w:val="19"/>
                <w:szCs w:val="19"/>
              </w:rPr>
            </w:pPr>
            <w:r w:rsidRPr="0003149E">
              <w:rPr>
                <w:rFonts w:asciiTheme="minorHAnsi" w:hAnsiTheme="minorHAnsi" w:cstheme="minorHAnsi"/>
                <w:sz w:val="19"/>
                <w:szCs w:val="19"/>
              </w:rPr>
              <w:t xml:space="preserve">¿Alguna de estas personas usa pañales (niños o adultos)?    </w:t>
            </w:r>
            <w:sdt>
              <w:sdtPr>
                <w:rPr>
                  <w:rFonts w:eastAsia="MS Gothic" w:asciiTheme="minorHAnsi" w:hAnsiTheme="minorHAnsi" w:cstheme="minorHAnsi"/>
                  <w:sz w:val="19"/>
                  <w:szCs w:val="19"/>
                </w:rPr>
                <w:id w:val="-1437513207"/>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Sí</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802293450"/>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029088996"/>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w:t>
            </w:r>
            <w:r xmlns:w="http://schemas.openxmlformats.org/wordprocessingml/2006/main" w:rsidR="0065343A">
              <w:rPr>
                <w:rFonts w:asciiTheme="minorHAnsi" w:hAnsiTheme="minorHAnsi" w:cstheme="minorHAnsi"/>
                <w:sz w:val="19"/>
                <w:szCs w:val="19"/>
              </w:rPr>
              <w:t>Prefiere no contestar</w:t>
            </w:r>
            <w:r xmlns:w="http://schemas.openxmlformats.org/wordprocessingml/2006/main" w:rsidR="0065343A">
              <w:rPr>
                <w:rFonts w:asciiTheme="minorHAnsi" w:hAnsiTheme="minorHAnsi" w:cstheme="minorHAnsi"/>
                <w:sz w:val="19"/>
                <w:szCs w:val="19"/>
              </w:rPr>
              <w:t xml:space="preserve">  </w:t>
            </w:r>
            <w:r xmlns:w="http://schemas.openxmlformats.org/wordprocessingml/2006/main" w:rsidRPr="0003149E" w:rsidR="0065343A">
              <w:rPr>
                <w:rFonts w:asciiTheme="minorHAnsi" w:hAnsiTheme="minorHAnsi" w:cstheme="minorHAnsi"/>
                <w:sz w:val="19"/>
                <w:szCs w:val="19"/>
              </w:rPr>
              <w:t xml:space="preserve"> </w:t>
            </w:r>
            <w:customXmlInsRangeStart w:author="Vanden Esschert, Kayla (CDC/DDID/NCEZID/DFWED)" w:date="2022-08-03T16:18:00Z" w:id="62"/>
            <w:sdt>
              <w:sdtPr>
                <w:rPr>
                  <w:rFonts w:eastAsia="MS Gothic" w:asciiTheme="minorHAnsi" w:hAnsiTheme="minorHAnsi" w:cstheme="minorHAnsi"/>
                  <w:sz w:val="19"/>
                  <w:szCs w:val="19"/>
                </w:rPr>
                <w:id w:val="700981255"/>
                <w14:checkbox>
                  <w14:checked w14:val="0"/>
                  <w14:checkedState w14:font="MS Gothic" w14:val="2612"/>
                  <w14:uncheckedState w14:font="MS Gothic" w14:val="2610"/>
                </w14:checkbox>
              </w:sdtPr>
              <w:sdtEndPr/>
              <w:sdtContent>
                <w:customXmlInsRangeEnd w:id="62"/>
                <w:r xmlns:w="http://schemas.openxmlformats.org/wordprocessingml/2006/main" w:rsidRPr="0003149E" w:rsidR="0065343A">
                  <w:rPr>
                    <w:rFonts w:ascii="Segoe UI Symbol" w:hAnsi="Segoe UI Symbol" w:eastAsia="MS Gothic" w:cs="Segoe UI Symbol"/>
                    <w:sz w:val="19"/>
                    <w:szCs w:val="19"/>
                  </w:rPr>
                  <w:t>☐</w:t>
                </w:r>
                <w:customXmlInsRangeStart w:author="Vanden Esschert, Kayla (CDC/DDID/NCEZID/DFWED)" w:date="2022-08-03T16:18:00Z" w:id="64"/>
              </w:sdtContent>
            </w:sdt>
            <w:customXmlInsRangeEnd w:id="64"/>
            <w:r xmlns:w="http://schemas.openxmlformats.org/wordprocessingml/2006/main" w:rsidRPr="0003149E" w:rsidR="0065343A">
              <w:rPr>
                <w:rFonts w:asciiTheme="minorHAnsi" w:hAnsiTheme="minorHAnsi" w:cstheme="minorHAnsi"/>
                <w:sz w:val="19"/>
                <w:szCs w:val="19"/>
              </w:rPr>
              <w:t xml:space="preserve"> Desconocido</w:t>
            </w:r>
          </w:p>
          <w:p w:rsidRPr="0003149E" w:rsidR="007306B4" w:rsidP="0003149E" w:rsidRDefault="007306B4" w14:paraId="3744AA14" w14:textId="77777777">
            <w:pPr>
              <w:pStyle w:val="ListParagraph"/>
              <w:numPr>
                <w:ilvl w:val="1"/>
                <w:numId w:val="23"/>
              </w:numPr>
              <w:ind w:left="840"/>
              <w:rPr>
                <w:rFonts w:eastAsia="MS Gothic" w:asciiTheme="minorHAnsi" w:hAnsiTheme="minorHAnsi" w:cstheme="minorHAnsi"/>
                <w:sz w:val="19"/>
                <w:szCs w:val="19"/>
              </w:rPr>
            </w:pPr>
            <w:r w:rsidRPr="0003149E">
              <w:rPr>
                <w:rFonts w:asciiTheme="minorHAnsi" w:hAnsiTheme="minorHAnsi" w:cstheme="minorHAnsi"/>
                <w:sz w:val="19"/>
                <w:szCs w:val="19"/>
              </w:rPr>
              <w:t>¿Cuántas de las personas que viven en su hogar son menores de 5 años? _______</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127656938"/>
                <w14:checkbox>
                  <w14:checked w14:val="0"/>
                  <w14:checkedState w14:font="MS Gothic" w14:val="2612"/>
                  <w14:uncheckedState w14:font="MS Gothic" w14:val="2610"/>
                </w14:checkbox>
              </w:sdtPr>
              <w:sdtEndPr/>
              <w:sdtContent>
                <w:r w:rsidRPr="0003149E">
                  <w:rPr>
                    <w:rFonts w:ascii="Segoe UI Symbol" w:hAnsi="Segoe UI Symbol" w:eastAsia="MS Gothic" w:cs="Segoe UI Symbol"/>
                    <w:sz w:val="19"/>
                    <w:szCs w:val="19"/>
                  </w:rPr>
                  <w:t>☐</w:t>
                </w:r>
              </w:sdtContent>
            </w:sdt>
            <w:r w:rsidRPr="0003149E">
              <w:rPr>
                <w:rFonts w:asciiTheme="minorHAnsi" w:hAnsiTheme="minorHAnsi" w:cstheme="minorHAnsi"/>
                <w:sz w:val="19"/>
                <w:szCs w:val="19"/>
              </w:rPr>
              <w:t xml:space="preserve"> Desconocido</w:t>
            </w:r>
          </w:p>
        </w:tc>
      </w:tr>
      <w:tr w:rsidR="00900F6B" w:rsidTr="0060424B" w14:paraId="3CEF76FF" w14:textId="77777777">
        <w:trPr>
          <w:trHeight w:val="720"/>
          <w:tblCellSpacing w:w="7" w:type="dxa"/>
        </w:trPr>
        <w:tc>
          <w:tcPr>
            <w:tcW w:w="4987" w:type="pct"/>
            <w:vAlign w:val="center"/>
          </w:tcPr>
          <w:p w:rsidRPr="0003149E" w:rsidR="006D63E9" w:rsidP="006D63E9" w:rsidRDefault="006D63E9" w14:paraId="35465A10" w14:textId="0B0E5CB6">
            <w:pPr>
              <w:pStyle w:val="Heading4"/>
              <w:numPr>
                <w:ilvl w:val="0"/>
                <w:numId w:val="23"/>
              </w:numPr>
              <w:spacing w:before="0" w:beforeAutospacing="0" w:after="0" w:afterAutospacing="0"/>
              <w:outlineLvl w:val="3"/>
              <w:rPr>
                <w:rFonts w:eastAsia="Times New Roman" w:asciiTheme="minorHAnsi" w:hAnsiTheme="minorHAnsi" w:cstheme="minorHAnsi"/>
                <w:b w:val="0"/>
                <w:sz w:val="19"/>
                <w:szCs w:val="19"/>
              </w:rPr>
            </w:pPr>
            <w:r w:rsidRPr="0003149E">
              <w:rPr>
                <w:rFonts w:asciiTheme="minorHAnsi" w:hAnsiTheme="minorHAnsi" w:cstheme="minorHAnsi"/>
                <w:b w:val="0"/>
                <w:sz w:val="19"/>
                <w:szCs w:val="19"/>
              </w:rPr>
              <w:t>El año pasado, ¿cuáles fueron los ingresos de su hogar</w:t>
            </w:r>
            <w:r xmlns:w="http://schemas.openxmlformats.org/wordprocessingml/2006/main" w:rsidR="0065343A">
              <w:rPr>
                <w:rFonts w:asciiTheme="minorHAnsi" w:hAnsiTheme="minorHAnsi" w:cstheme="minorHAnsi"/>
                <w:b w:val="0"/>
                <w:sz w:val="19"/>
                <w:szCs w:val="19"/>
              </w:rPr>
              <w:t xml:space="preserve"> (o los ingresos del hogar de la persona en</w:t>
            </w:r>
            <w:r xmlns:w="http://schemas.openxmlformats.org/wordprocessingml/2006/main" w:rsidR="0065343A">
              <w:rPr>
                <w:rFonts w:asciiTheme="minorHAnsi" w:hAnsiTheme="minorHAnsi" w:cstheme="minorHAnsi"/>
                <w:b w:val="0"/>
                <w:sz w:val="19"/>
                <w:szCs w:val="19"/>
              </w:rPr>
              <w:t>ferma),</w:t>
            </w:r>
            <w:r w:rsidRPr="0003149E">
              <w:rPr>
                <w:rFonts w:asciiTheme="minorHAnsi" w:hAnsiTheme="minorHAnsi" w:cstheme="minorHAnsi"/>
                <w:b w:val="0"/>
                <w:sz w:val="19"/>
                <w:szCs w:val="19"/>
              </w:rPr>
              <w:t xml:space="preserve"> de todas las fuentes y antes de impuestos? Es decir, la cantidad total de dinero que ganaron </w:t>
            </w:r>
            <w:r w:rsidRPr="0003149E">
              <w:rPr>
                <w:rStyle w:val="Strong"/>
                <w:rFonts w:asciiTheme="minorHAnsi" w:hAnsiTheme="minorHAnsi" w:cstheme="minorHAnsi"/>
                <w:sz w:val="19"/>
                <w:szCs w:val="19"/>
              </w:rPr>
              <w:t>y compartieron</w:t>
            </w:r>
            <w:r w:rsidRPr="0003149E">
              <w:rPr>
                <w:rFonts w:asciiTheme="minorHAnsi" w:hAnsiTheme="minorHAnsi" w:cstheme="minorHAnsi"/>
                <w:b w:val="0"/>
                <w:sz w:val="19"/>
                <w:szCs w:val="19"/>
              </w:rPr>
              <w:t xml:space="preserve"> todas las personas que viven en su hogar.</w:t>
            </w:r>
          </w:p>
          <w:p w:rsidRPr="0003149E" w:rsidR="007306B4" w:rsidP="00C11592" w:rsidRDefault="00BE4BB7" w14:paraId="66F9D58D" w14:textId="4C27719B">
            <w:pPr>
              <w:pStyle w:val="ListParagraph"/>
              <w:tabs>
                <w:tab w:val="left" w:pos="1748"/>
                <w:tab w:val="left" w:pos="3548"/>
                <w:tab w:val="left" w:pos="5362"/>
                <w:tab w:val="left" w:pos="7148"/>
                <w:tab w:val="left" w:pos="8816"/>
              </w:tabs>
              <w:spacing w:after="240"/>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659928815"/>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&lt;$20 000</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1261643672"/>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$20 000-$39 999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687493956"/>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$40 000-$59 999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1677719775"/>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$60 000-$79 999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2136242302"/>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$80 000-99 999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398053311"/>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w:t>
            </w:r>
            <w:r w:rsidRPr="0003149E" w:rsidR="003D2DDC">
              <w:rPr>
                <w:rFonts w:asciiTheme="minorHAnsi" w:hAnsiTheme="minorHAnsi" w:cstheme="minorHAnsi"/>
                <w:color w:val="000000"/>
                <w:sz w:val="19"/>
                <w:szCs w:val="19"/>
              </w:rPr>
              <w:t>100 000</w:t>
            </w:r>
            <w:r w:rsidRPr="0003149E" w:rsidR="003D2DDC">
              <w:rPr>
                <w:rFonts w:asciiTheme="minorHAnsi" w:hAnsiTheme="minorHAnsi" w:cstheme="minorHAnsi"/>
                <w:sz w:val="19"/>
                <w:szCs w:val="19"/>
              </w:rPr>
              <w:t> </w:t>
            </w:r>
            <w:r xmlns:w="http://schemas.openxmlformats.org/wordprocessingml/2006/main" w:rsidR="0065343A">
              <w:rPr>
                <w:rFonts w:asciiTheme="minorHAnsi" w:hAnsiTheme="minorHAnsi" w:cstheme="minorHAnsi"/>
                <w:sz w:val="19"/>
                <w:szCs w:val="19"/>
              </w:rPr>
              <w:t>o más</w:t>
            </w:r>
          </w:p>
          <w:p w:rsidRPr="0003149E" w:rsidR="00C95A56" w:rsidP="00AC45B2" w:rsidRDefault="00BE4BB7" w14:paraId="198275D7" w14:textId="77777777">
            <w:pPr>
              <w:pStyle w:val="ListParagraph"/>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1916509657"/>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Prefiere no contestar</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256746590"/>
                <w14:checkbox>
                  <w14:checked w14:val="0"/>
                  <w14:checkedState w14:font="MS Gothic" w14:val="2612"/>
                  <w14:uncheckedState w14:font="MS Gothic" w14:val="2610"/>
                </w14:checkbox>
              </w:sdtPr>
              <w:sdtEndPr/>
              <w:sdtContent>
                <w:r w:rsidRPr="0003149E" w:rsidR="007306B4">
                  <w:rPr>
                    <w:rFonts w:ascii="Segoe UI Symbol" w:hAnsi="Segoe UI Symbol" w:eastAsia="MS Gothic" w:cs="Segoe UI Symbol"/>
                    <w:sz w:val="19"/>
                    <w:szCs w:val="19"/>
                  </w:rPr>
                  <w:t>☐</w:t>
                </w:r>
              </w:sdtContent>
            </w:sdt>
            <w:r w:rsidRPr="0003149E" w:rsidR="003D2DDC">
              <w:rPr>
                <w:rFonts w:asciiTheme="minorHAnsi" w:hAnsiTheme="minorHAnsi" w:cstheme="minorHAnsi"/>
                <w:sz w:val="19"/>
                <w:szCs w:val="19"/>
              </w:rPr>
              <w:t xml:space="preserve"> Desconocido</w:t>
            </w:r>
          </w:p>
        </w:tc>
      </w:tr>
    </w:tbl>
    <w:p w:rsidRPr="00251954" w:rsidR="00E970E3" w:rsidP="0060424B" w:rsidRDefault="00E970E3" w14:paraId="49B4EFD3" w14:textId="77777777">
      <w:pPr>
        <w:rPr>
          <w:sz w:val="14"/>
        </w:rPr>
      </w:pPr>
    </w:p>
    <w:p w:rsidRPr="00AA3827" w:rsidR="00C238CD" w:rsidP="0060424B" w:rsidRDefault="00C238CD" w14:paraId="3D614DAA" w14:textId="0D024636">
      <w:pPr>
        <w:rPr>
          <w:b/>
          <w:sz w:val="28"/>
        </w:rPr>
      </w:pPr>
      <w:r>
        <w:rPr>
          <w:b/>
          <w:szCs w:val="19"/>
        </w:rPr>
        <w:t>A continuación, tengo algunas preguntas sobre la enfermedad que usted (</w:t>
      </w:r>
      <w:r xmlns:w="http://schemas.openxmlformats.org/wordprocessingml/2006/main" w:rsidR="0065343A">
        <w:rPr>
          <w:b/>
          <w:szCs w:val="19"/>
        </w:rPr>
        <w:t>o la persona enferma</w:t>
      </w:r>
      <w:r>
        <w:rPr>
          <w:b/>
          <w:szCs w:val="19"/>
        </w:rPr>
        <w:t xml:space="preserve">) tuvo recientemente.  Quizás le sea útil tener un calendario delante suyo porque le haré preguntas acerca de las fechas en que comenzaron y desaparecieron sus síntomas (los síntomas de </w:t>
      </w:r>
      <w:r xmlns:w="http://schemas.openxmlformats.org/wordprocessingml/2006/main" w:rsidR="0065343A">
        <w:rPr>
          <w:b/>
          <w:szCs w:val="19"/>
        </w:rPr>
        <w:t>la persona enferma</w:t>
      </w:r>
      <w:r>
        <w:rPr>
          <w:b/>
          <w:szCs w:val="19"/>
        </w:rPr>
        <w:t>). ¿Necesita tiempo para buscarlo?</w:t>
      </w:r>
    </w:p>
    <w:p w:rsidRPr="00251954" w:rsidR="00C238CD" w:rsidP="0060424B" w:rsidRDefault="00C238CD" w14:paraId="58ED4EB2" w14:textId="77777777">
      <w:pPr>
        <w:rPr>
          <w:sz w:val="14"/>
        </w:rPr>
      </w:pPr>
    </w:p>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574"/>
        <w:gridCol w:w="530"/>
        <w:gridCol w:w="864"/>
        <w:gridCol w:w="8917"/>
      </w:tblGrid>
      <w:tr w:rsidR="000749F4" w:rsidTr="00700749" w14:paraId="0C8D3AF2" w14:textId="77777777">
        <w:trPr>
          <w:trHeight w:val="504"/>
          <w:tblCellSpacing w:w="7" w:type="dxa"/>
        </w:trPr>
        <w:tc>
          <w:tcPr>
            <w:tcW w:w="4987" w:type="pct"/>
            <w:gridSpan w:val="4"/>
            <w:shd w:val="clear" w:color="auto" w:fill="D9D9D9" w:themeFill="background1" w:themeFillShade="D9"/>
            <w:vAlign w:val="center"/>
          </w:tcPr>
          <w:p w:rsidRPr="001844A9" w:rsidR="000749F4" w:rsidP="0060424B" w:rsidRDefault="00D1417C" w14:paraId="22F0D7A3" w14:textId="77777777">
            <w:pPr>
              <w:rPr>
                <w:sz w:val="19"/>
                <w:szCs w:val="19"/>
              </w:rPr>
            </w:pPr>
            <w:r>
              <w:rPr>
                <w:b/>
                <w:i/>
              </w:rPr>
              <w:t xml:space="preserve">Sección 4: </w:t>
            </w:r>
            <w:r>
              <w:rPr>
                <w:b/>
                <w:i/>
                <w:u w:val="single"/>
              </w:rPr>
              <w:t>INFORMACIÓN CLÍNICA</w:t>
            </w:r>
          </w:p>
        </w:tc>
      </w:tr>
      <w:tr w:rsidR="00D1417C" w:rsidTr="00700749" w14:paraId="49798C07" w14:textId="77777777">
        <w:trPr>
          <w:trHeight w:val="720"/>
          <w:tblCellSpacing w:w="7" w:type="dxa"/>
        </w:trPr>
        <w:tc>
          <w:tcPr>
            <w:tcW w:w="4987" w:type="pct"/>
            <w:gridSpan w:val="4"/>
            <w:vAlign w:val="center"/>
          </w:tcPr>
          <w:p w:rsidRPr="00C11592" w:rsidR="00D1417C" w:rsidP="00D1417C" w:rsidRDefault="00D1417C" w14:paraId="211B0845" w14:textId="6E23AEA9">
            <w:pPr>
              <w:pStyle w:val="ListParagraph"/>
              <w:numPr>
                <w:ilvl w:val="0"/>
                <w:numId w:val="21"/>
              </w:numPr>
              <w:rPr>
                <w:rFonts w:asciiTheme="minorHAnsi" w:hAnsiTheme="minorHAnsi" w:cstheme="minorHAnsi"/>
                <w:sz w:val="19"/>
                <w:szCs w:val="19"/>
              </w:rPr>
            </w:pPr>
            <w:r w:rsidRPr="00C11592">
              <w:rPr>
                <w:rFonts w:asciiTheme="minorHAnsi" w:hAnsiTheme="minorHAnsi" w:cstheme="minorHAnsi"/>
                <w:sz w:val="19"/>
                <w:szCs w:val="19"/>
              </w:rPr>
              <w:t>¿En qué fecha se comenzó a sentir enfermo usted (</w:t>
            </w:r>
            <w:r xmlns:w="http://schemas.openxmlformats.org/wordprocessingml/2006/main" w:rsidR="0065343A">
              <w:rPr>
                <w:rFonts w:asciiTheme="minorHAnsi" w:hAnsiTheme="minorHAnsi" w:cstheme="minorHAnsi"/>
                <w:sz w:val="19"/>
                <w:szCs w:val="19"/>
              </w:rPr>
              <w:t>o la persona enferma</w:t>
            </w:r>
            <w:r w:rsidRPr="00C11592">
              <w:rPr>
                <w:rFonts w:asciiTheme="minorHAnsi" w:hAnsiTheme="minorHAnsi" w:cstheme="minorHAnsi"/>
                <w:sz w:val="19"/>
                <w:szCs w:val="19"/>
              </w:rPr>
              <w:t>)? ______ /_____ /_______</w:t>
            </w:r>
            <w:r w:rsidRPr="00C11592">
              <w:rPr>
                <w:rFonts w:asciiTheme="minorHAnsi" w:hAnsiTheme="minorHAnsi" w:cstheme="minorHAnsi"/>
                <w:sz w:val="19"/>
                <w:szCs w:val="19"/>
              </w:rPr>
              <w:tab/>
            </w:r>
            <w:sdt>
              <w:sdtPr>
                <w:rPr>
                  <w:rFonts w:eastAsia="MS Gothic" w:asciiTheme="minorHAnsi" w:hAnsiTheme="minorHAnsi" w:cstheme="minorHAnsi"/>
                  <w:sz w:val="19"/>
                  <w:szCs w:val="19"/>
                </w:rPr>
                <w:id w:val="34009401"/>
                <w14:checkbox>
                  <w14:checked w14:val="0"/>
                  <w14:checkedState w14:font="MS Gothic" w14:val="2612"/>
                  <w14:uncheckedState w14:font="MS Gothic" w14:val="2610"/>
                </w14:checkbox>
              </w:sdtPr>
              <w:sdtEndPr/>
              <w:sdtContent>
                <w:r w:rsidRPr="00C11592">
                  <w:rPr>
                    <w:rFonts w:ascii="Segoe UI Symbol" w:hAnsi="Segoe UI Symbol" w:eastAsia="MS Gothic" w:cs="Segoe UI Symbol"/>
                    <w:sz w:val="19"/>
                    <w:szCs w:val="19"/>
                  </w:rPr>
                  <w:t>☐</w:t>
                </w:r>
              </w:sdtContent>
            </w:sdt>
            <w:r w:rsidRPr="00C11592">
              <w:rPr>
                <w:rFonts w:asciiTheme="minorHAnsi" w:hAnsiTheme="minorHAnsi" w:cstheme="minorHAnsi"/>
                <w:sz w:val="19"/>
                <w:szCs w:val="19"/>
              </w:rPr>
              <w:t xml:space="preserve"> Fecha aproximada</w:t>
            </w:r>
            <w:r w:rsidRPr="00C11592">
              <w:rPr>
                <w:rFonts w:asciiTheme="minorHAnsi" w:hAnsiTheme="minorHAnsi" w:cstheme="minorHAnsi"/>
                <w:sz w:val="19"/>
                <w:szCs w:val="19"/>
              </w:rPr>
              <w:tab/>
            </w:r>
            <w:sdt>
              <w:sdtPr>
                <w:rPr>
                  <w:rFonts w:eastAsia="MS Gothic" w:asciiTheme="minorHAnsi" w:hAnsiTheme="minorHAnsi" w:cstheme="minorHAnsi"/>
                  <w:sz w:val="19"/>
                  <w:szCs w:val="19"/>
                </w:rPr>
                <w:id w:val="1976942255"/>
                <w14:checkbox>
                  <w14:checked w14:val="0"/>
                  <w14:checkedState w14:font="MS Gothic" w14:val="2612"/>
                  <w14:uncheckedState w14:font="MS Gothic" w14:val="2610"/>
                </w14:checkbox>
              </w:sdtPr>
              <w:sdtEndPr/>
              <w:sdtContent>
                <w:r w:rsidRPr="00C11592">
                  <w:rPr>
                    <w:rFonts w:ascii="Segoe UI Symbol" w:hAnsi="Segoe UI Symbol" w:eastAsia="MS Gothic" w:cs="Segoe UI Symbol"/>
                    <w:sz w:val="19"/>
                    <w:szCs w:val="19"/>
                  </w:rPr>
                  <w:t>☐</w:t>
                </w:r>
              </w:sdtContent>
            </w:sdt>
            <w:r w:rsidRPr="00C11592">
              <w:rPr>
                <w:rFonts w:asciiTheme="minorHAnsi" w:hAnsiTheme="minorHAnsi" w:cstheme="minorHAnsi"/>
                <w:sz w:val="19"/>
                <w:szCs w:val="19"/>
              </w:rPr>
              <w:t xml:space="preserve"> Desconocido</w:t>
            </w:r>
          </w:p>
          <w:p w:rsidRPr="00C11592" w:rsidR="00D1417C" w:rsidP="00D1417C" w:rsidRDefault="00D1417C" w14:paraId="2518F4F1" w14:textId="03707AFF">
            <w:pPr>
              <w:ind w:left="90"/>
              <w:rPr>
                <w:rFonts w:asciiTheme="minorHAnsi" w:hAnsiTheme="minorHAnsi" w:cstheme="minorHAnsi"/>
                <w:sz w:val="19"/>
                <w:szCs w:val="19"/>
              </w:rPr>
            </w:pPr>
            <w:r w:rsidRPr="00C11592">
              <w:rPr>
                <w:rFonts w:asciiTheme="minorHAnsi" w:hAnsiTheme="minorHAnsi" w:cstheme="minorHAnsi"/>
                <w:sz w:val="19"/>
                <w:szCs w:val="19"/>
              </w:rPr>
              <w:t xml:space="preserve">                                                                                         </w:t>
            </w:r>
            <w:r w:rsidR="00C11592">
              <w:rPr>
                <w:rFonts w:asciiTheme="minorHAnsi" w:hAnsiTheme="minorHAnsi" w:cstheme="minorHAnsi"/>
                <w:sz w:val="19"/>
                <w:szCs w:val="19"/>
              </w:rPr>
              <w:t xml:space="preserve">                                </w:t>
            </w:r>
            <w:r xmlns:w="http://schemas.openxmlformats.org/wordprocessingml/2006/main" w:rsidR="0065343A">
              <w:rPr>
                <w:rFonts w:asciiTheme="minorHAnsi" w:hAnsiTheme="minorHAnsi" w:cstheme="minorHAnsi"/>
                <w:sz w:val="19"/>
                <w:szCs w:val="19"/>
              </w:rPr>
              <w:t xml:space="preserve">                          </w:t>
            </w:r>
            <w:r w:rsidRPr="00C11592">
              <w:rPr>
                <w:rFonts w:asciiTheme="minorHAnsi" w:hAnsiTheme="minorHAnsi" w:cstheme="minorHAnsi"/>
                <w:sz w:val="19"/>
                <w:szCs w:val="19"/>
              </w:rPr>
              <w:t xml:space="preserve"> Mes / Día / Año</w:t>
            </w:r>
          </w:p>
        </w:tc>
      </w:tr>
      <w:tr w:rsidR="002264F0" w:rsidTr="00700749" w14:paraId="39D4F0B2" w14:textId="77777777">
        <w:trPr>
          <w:trHeight w:val="720"/>
          <w:tblCellSpacing w:w="7" w:type="dxa"/>
        </w:trPr>
        <w:tc>
          <w:tcPr>
            <w:tcW w:w="4987" w:type="pct"/>
            <w:gridSpan w:val="4"/>
            <w:vAlign w:val="center"/>
          </w:tcPr>
          <w:p w:rsidR="00C11592" w:rsidP="00C11592" w:rsidRDefault="002264F0" w14:paraId="56FDD783" w14:textId="75094BAB">
            <w:pPr>
              <w:pStyle w:val="ListParagraph"/>
              <w:numPr>
                <w:ilvl w:val="0"/>
                <w:numId w:val="21"/>
              </w:numPr>
              <w:tabs>
                <w:tab w:val="left" w:pos="8320"/>
                <w:tab w:val="left" w:pos="9580"/>
              </w:tabs>
              <w:rPr>
                <w:rFonts w:asciiTheme="minorHAnsi" w:hAnsiTheme="minorHAnsi" w:cstheme="minorHAnsi"/>
                <w:sz w:val="19"/>
                <w:szCs w:val="19"/>
              </w:rPr>
            </w:pPr>
            <w:r w:rsidRPr="00C11592">
              <w:rPr>
                <w:rFonts w:asciiTheme="minorHAnsi" w:hAnsiTheme="minorHAnsi" w:cstheme="minorHAnsi"/>
                <w:sz w:val="19"/>
                <w:szCs w:val="19"/>
              </w:rPr>
              <w:t>¿En qué fecha dejó de sentirse enfermo usted (</w:t>
            </w:r>
            <w:r xmlns:w="http://schemas.openxmlformats.org/wordprocessingml/2006/main" w:rsidR="0065343A">
              <w:rPr>
                <w:rFonts w:asciiTheme="minorHAnsi" w:hAnsiTheme="minorHAnsi" w:cstheme="minorHAnsi"/>
                <w:sz w:val="19"/>
                <w:szCs w:val="19"/>
              </w:rPr>
              <w:t>o la persona enferma</w:t>
            </w:r>
            <w:r w:rsidRPr="00C11592">
              <w:rPr>
                <w:rFonts w:asciiTheme="minorHAnsi" w:hAnsiTheme="minorHAnsi" w:cstheme="minorHAnsi"/>
                <w:sz w:val="19"/>
                <w:szCs w:val="19"/>
              </w:rPr>
              <w:t xml:space="preserve">)? ______ /_____ /______ </w:t>
            </w:r>
            <w:sdt>
              <w:sdtPr>
                <w:rPr>
                  <w:rFonts w:ascii="Segoe UI Symbol" w:hAnsi="Segoe UI Symbol" w:eastAsia="MS Gothic" w:cs="Segoe UI Symbol"/>
                  <w:sz w:val="19"/>
                  <w:szCs w:val="19"/>
                </w:rPr>
                <w:id w:val="-1128936457"/>
                <w14:checkbox>
                  <w14:checked w14:val="0"/>
                  <w14:checkedState w14:font="MS Gothic" w14:val="2612"/>
                  <w14:uncheckedState w14:font="MS Gothic" w14:val="2610"/>
                </w14:checkbox>
              </w:sdtPr>
              <w:sdtEndPr/>
              <w:sdtContent>
                <w:r w:rsidRPr="00C11592">
                  <w:rPr>
                    <w:rFonts w:ascii="Segoe UI Symbol" w:hAnsi="Segoe UI Symbol" w:eastAsia="MS Gothic" w:cs="Segoe UI Symbol"/>
                    <w:sz w:val="19"/>
                    <w:szCs w:val="19"/>
                  </w:rPr>
                  <w:t>☐</w:t>
                </w:r>
              </w:sdtContent>
            </w:sdt>
            <w:r w:rsidRPr="00C11592">
              <w:rPr>
                <w:rFonts w:asciiTheme="minorHAnsi" w:hAnsiTheme="minorHAnsi" w:cstheme="minorHAnsi"/>
                <w:sz w:val="19"/>
                <w:szCs w:val="19"/>
              </w:rPr>
              <w:t xml:space="preserve"> Fecha aproximada</w:t>
            </w:r>
            <w:r xmlns:w="http://schemas.openxmlformats.org/wordprocessingml/2006/main" w:rsidR="0065343A">
              <w:rPr>
                <w:rFonts w:asciiTheme="minorHAnsi" w:hAnsiTheme="minorHAnsi" w:cstheme="minorHAnsi"/>
                <w:sz w:val="19"/>
                <w:szCs w:val="19"/>
              </w:rPr>
              <w:t xml:space="preserve">      </w:t>
            </w:r>
            <w:r w:rsidRPr="00C11592">
              <w:rPr>
                <w:rFonts w:asciiTheme="minorHAnsi" w:hAnsiTheme="minorHAnsi" w:cstheme="minorHAnsi"/>
                <w:sz w:val="19"/>
                <w:szCs w:val="19"/>
              </w:rPr>
              <w:tab/>
            </w:r>
            <w:sdt>
              <w:sdtPr>
                <w:rPr>
                  <w:rFonts w:ascii="Segoe UI Symbol" w:hAnsi="Segoe UI Symbol" w:eastAsia="MS Gothic" w:cs="Segoe UI Symbol"/>
                  <w:sz w:val="19"/>
                  <w:szCs w:val="19"/>
                </w:rPr>
                <w:id w:val="810671283"/>
                <w14:checkbox>
                  <w14:checked w14:val="0"/>
                  <w14:checkedState w14:font="MS Gothic" w14:val="2612"/>
                  <w14:uncheckedState w14:font="MS Gothic" w14:val="2610"/>
                </w14:checkbox>
              </w:sdtPr>
              <w:sdtEndPr/>
              <w:sdtContent>
                <w:r w:rsidRPr="00C11592">
                  <w:rPr>
                    <w:rFonts w:ascii="Segoe UI Symbol" w:hAnsi="Segoe UI Symbol" w:eastAsia="MS Gothic" w:cs="Segoe UI Symbol"/>
                    <w:sz w:val="19"/>
                    <w:szCs w:val="19"/>
                  </w:rPr>
                  <w:t>☐</w:t>
                </w:r>
              </w:sdtContent>
            </w:sdt>
            <w:r w:rsidRPr="00C11592">
              <w:rPr>
                <w:rFonts w:asciiTheme="minorHAnsi" w:hAnsiTheme="minorHAnsi" w:cstheme="minorHAnsi"/>
                <w:sz w:val="19"/>
                <w:szCs w:val="19"/>
              </w:rPr>
              <w:t xml:space="preserve"> Desconocido</w:t>
            </w:r>
            <w:r w:rsidRPr="00C11592">
              <w:rPr>
                <w:rFonts w:asciiTheme="minorHAnsi" w:hAnsiTheme="minorHAnsi" w:cstheme="minorHAnsi"/>
                <w:sz w:val="19"/>
                <w:szCs w:val="19"/>
              </w:rPr>
              <w:tab/>
            </w:r>
            <w:sdt>
              <w:sdtPr>
                <w:rPr>
                  <w:rFonts w:ascii="Segoe UI Symbol" w:hAnsi="Segoe UI Symbol" w:eastAsia="MS Gothic" w:cs="Segoe UI Symbol"/>
                  <w:sz w:val="19"/>
                  <w:szCs w:val="19"/>
                </w:rPr>
                <w:id w:val="-1706158900"/>
                <w14:checkbox>
                  <w14:checked w14:val="0"/>
                  <w14:checkedState w14:font="MS Gothic" w14:val="2612"/>
                  <w14:uncheckedState w14:font="MS Gothic" w14:val="2610"/>
                </w14:checkbox>
              </w:sdtPr>
              <w:sdtEndPr/>
              <w:sdtContent>
                <w:r w:rsidRPr="00C11592">
                  <w:rPr>
                    <w:rFonts w:ascii="Segoe UI Symbol" w:hAnsi="Segoe UI Symbol" w:eastAsia="MS Gothic" w:cs="Segoe UI Symbol"/>
                    <w:sz w:val="19"/>
                    <w:szCs w:val="19"/>
                  </w:rPr>
                  <w:t>☐</w:t>
                </w:r>
              </w:sdtContent>
            </w:sdt>
            <w:r w:rsidRPr="00C11592">
              <w:rPr>
                <w:rFonts w:asciiTheme="minorHAnsi" w:hAnsiTheme="minorHAnsi" w:cstheme="minorHAnsi"/>
                <w:sz w:val="19"/>
                <w:szCs w:val="19"/>
              </w:rPr>
              <w:t xml:space="preserve"> Continúa</w:t>
            </w:r>
          </w:p>
          <w:p w:rsidRPr="00C11592" w:rsidR="00C95A56" w:rsidP="00C11592" w:rsidRDefault="00C11592" w14:paraId="634196CD" w14:textId="179FF662">
            <w:pPr>
              <w:pStyle w:val="ListParagraph"/>
              <w:tabs>
                <w:tab w:val="left" w:pos="8410"/>
                <w:tab w:val="left" w:pos="9670"/>
              </w:tabs>
              <w:ind w:left="450"/>
              <w:rPr>
                <w:rFonts w:asciiTheme="minorHAnsi" w:hAnsiTheme="minorHAnsi" w:cstheme="minorHAnsi"/>
                <w:sz w:val="19"/>
                <w:szCs w:val="19"/>
              </w:rPr>
            </w:pPr>
            <w:r>
              <w:rPr>
                <w:rFonts w:asciiTheme="minorHAnsi" w:hAnsiTheme="minorHAnsi" w:cstheme="minorHAnsi"/>
                <w:sz w:val="19"/>
                <w:szCs w:val="19"/>
              </w:rPr>
              <w:t xml:space="preserve">                                                                         </w:t>
            </w:r>
            <w:r w:rsidRPr="00C11592" w:rsidR="00C95A56">
              <w:rPr>
                <w:rFonts w:asciiTheme="minorHAnsi" w:hAnsiTheme="minorHAnsi" w:cstheme="minorHAnsi"/>
                <w:sz w:val="19"/>
                <w:szCs w:val="19"/>
              </w:rPr>
              <w:t xml:space="preserve">                                  </w:t>
            </w:r>
            <w:r xmlns:w="http://schemas.openxmlformats.org/wordprocessingml/2006/main" w:rsidR="0065343A">
              <w:rPr>
                <w:rFonts w:asciiTheme="minorHAnsi" w:hAnsiTheme="minorHAnsi" w:cstheme="minorHAnsi"/>
                <w:sz w:val="19"/>
                <w:szCs w:val="19"/>
              </w:rPr>
              <w:t xml:space="preserve">                       </w:t>
            </w:r>
            <w:r w:rsidRPr="00C11592" w:rsidR="00C95A56">
              <w:rPr>
                <w:rFonts w:asciiTheme="minorHAnsi" w:hAnsiTheme="minorHAnsi" w:cstheme="minorHAnsi"/>
                <w:sz w:val="19"/>
                <w:szCs w:val="19"/>
              </w:rPr>
              <w:t>Mes / Día / Año</w:t>
            </w:r>
          </w:p>
          <w:p w:rsidRPr="00C11592" w:rsidR="002264F0" w:rsidP="002801DF" w:rsidRDefault="00C95A56" w14:paraId="66432AFC" w14:textId="33C39972">
            <w:pPr>
              <w:pStyle w:val="ListParagraph"/>
              <w:numPr>
                <w:ilvl w:val="1"/>
                <w:numId w:val="21"/>
              </w:numPr>
              <w:spacing w:before="240"/>
              <w:ind w:left="840"/>
              <w:rPr>
                <w:rFonts w:asciiTheme="minorHAnsi" w:hAnsiTheme="minorHAnsi" w:cstheme="minorHAnsi"/>
                <w:sz w:val="19"/>
                <w:szCs w:val="19"/>
              </w:rPr>
            </w:pPr>
            <w:r w:rsidRPr="00C11592">
              <w:rPr>
                <w:rFonts w:asciiTheme="minorHAnsi" w:hAnsiTheme="minorHAnsi" w:cstheme="minorHAnsi"/>
                <w:sz w:val="19"/>
                <w:szCs w:val="19"/>
              </w:rPr>
              <w:t>Si no está seguro de las fechas específicas para las preguntas 1 y 2, ¿aproximadamente cuántos días estuvo usted (</w:t>
            </w:r>
            <w:r xmlns:w="http://schemas.openxmlformats.org/wordprocessingml/2006/main" w:rsidR="0065343A">
              <w:rPr>
                <w:rFonts w:asciiTheme="minorHAnsi" w:hAnsiTheme="minorHAnsi" w:cstheme="minorHAnsi"/>
                <w:sz w:val="19"/>
                <w:szCs w:val="19"/>
              </w:rPr>
              <w:t>o la persona enferma</w:t>
            </w:r>
            <w:r w:rsidRPr="00C11592">
              <w:rPr>
                <w:rFonts w:asciiTheme="minorHAnsi" w:hAnsiTheme="minorHAnsi" w:cstheme="minorHAnsi"/>
                <w:sz w:val="19"/>
                <w:szCs w:val="19"/>
              </w:rPr>
              <w:t>) enfermo? __________</w:t>
            </w:r>
          </w:p>
        </w:tc>
      </w:tr>
      <w:tr w:rsidR="00D1417C" w:rsidTr="000D02BD" w14:paraId="4CB7F6E2" w14:textId="77777777">
        <w:trPr>
          <w:trHeight w:val="361"/>
          <w:tblCellSpacing w:w="7" w:type="dxa"/>
        </w:trPr>
        <w:tc>
          <w:tcPr>
            <w:tcW w:w="255" w:type="pct"/>
            <w:vAlign w:val="center"/>
          </w:tcPr>
          <w:p w:rsidRPr="00C11592" w:rsidR="009571BE" w:rsidP="0060424B" w:rsidRDefault="009571BE" w14:paraId="3922ACC3"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lastRenderedPageBreak/>
              <w:t>Sí</w:t>
            </w:r>
          </w:p>
        </w:tc>
        <w:tc>
          <w:tcPr>
            <w:tcW w:w="238" w:type="pct"/>
            <w:vAlign w:val="center"/>
          </w:tcPr>
          <w:p w:rsidRPr="00C11592" w:rsidR="009571BE" w:rsidP="0060424B" w:rsidRDefault="009571BE" w14:paraId="024A955A"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No</w:t>
            </w:r>
          </w:p>
        </w:tc>
        <w:tc>
          <w:tcPr>
            <w:tcW w:w="379" w:type="pct"/>
            <w:vAlign w:val="center"/>
          </w:tcPr>
          <w:p w:rsidRPr="00C11592" w:rsidR="00D1417C" w:rsidP="00D1417C" w:rsidRDefault="00D1417C" w14:paraId="02504F60"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 xml:space="preserve">No  </w:t>
            </w:r>
          </w:p>
          <w:p w:rsidRPr="00C11592" w:rsidR="009571BE" w:rsidP="00D1417C" w:rsidRDefault="00D1417C" w14:paraId="5E01D9C3"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sabe</w:t>
            </w:r>
          </w:p>
        </w:tc>
        <w:tc>
          <w:tcPr>
            <w:tcW w:w="4096" w:type="pct"/>
            <w:vAlign w:val="center"/>
          </w:tcPr>
          <w:p w:rsidRPr="00C11592" w:rsidR="009571BE" w:rsidP="0060424B" w:rsidRDefault="009571BE" w14:paraId="080BEE0C" w14:textId="52B40AA6">
            <w:pPr>
              <w:pStyle w:val="ListParagraph"/>
              <w:numPr>
                <w:ilvl w:val="0"/>
                <w:numId w:val="21"/>
              </w:numPr>
              <w:rPr>
                <w:rFonts w:asciiTheme="minorHAnsi" w:hAnsiTheme="minorHAnsi" w:cstheme="minorHAnsi"/>
                <w:sz w:val="19"/>
                <w:szCs w:val="19"/>
              </w:rPr>
            </w:pPr>
            <w:r w:rsidRPr="00C11592">
              <w:rPr>
                <w:rFonts w:asciiTheme="minorHAnsi" w:hAnsiTheme="minorHAnsi" w:cstheme="minorHAnsi"/>
                <w:sz w:val="19"/>
                <w:szCs w:val="19"/>
              </w:rPr>
              <w:t>¿Ha tenido usted (</w:t>
            </w:r>
            <w:r xmlns:w="http://schemas.openxmlformats.org/wordprocessingml/2006/main" w:rsidR="0065343A">
              <w:rPr>
                <w:rFonts w:asciiTheme="minorHAnsi" w:hAnsiTheme="minorHAnsi" w:cstheme="minorHAnsi"/>
                <w:sz w:val="19"/>
                <w:szCs w:val="19"/>
              </w:rPr>
              <w:t>o la persona enferma</w:t>
            </w:r>
            <w:r w:rsidRPr="00C11592">
              <w:rPr>
                <w:rFonts w:asciiTheme="minorHAnsi" w:hAnsiTheme="minorHAnsi" w:cstheme="minorHAnsi"/>
                <w:sz w:val="19"/>
                <w:szCs w:val="19"/>
              </w:rPr>
              <w:t>) alguno de los siguientes síntomas?</w:t>
            </w:r>
          </w:p>
        </w:tc>
      </w:tr>
      <w:tr w:rsidR="00D1417C" w:rsidTr="000D02BD" w14:paraId="5F3F73D0" w14:textId="77777777">
        <w:trPr>
          <w:trHeight w:val="360"/>
          <w:tblCellSpacing w:w="7" w:type="dxa"/>
        </w:trPr>
        <w:tc>
          <w:tcPr>
            <w:tcW w:w="255" w:type="pct"/>
            <w:shd w:val="clear" w:color="auto" w:fill="auto"/>
            <w:vAlign w:val="center"/>
          </w:tcPr>
          <w:p w:rsidRPr="00C11592" w:rsidR="00EF3FB5" w:rsidP="0060424B" w:rsidRDefault="00BE4BB7" w14:paraId="4887229A"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909458146"/>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238" w:type="pct"/>
            <w:shd w:val="clear" w:color="auto" w:fill="auto"/>
            <w:vAlign w:val="center"/>
          </w:tcPr>
          <w:p w:rsidRPr="00C11592" w:rsidR="00EF3FB5" w:rsidP="0060424B" w:rsidRDefault="00BE4BB7" w14:paraId="03475A5F"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953010998"/>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379" w:type="pct"/>
            <w:shd w:val="clear" w:color="auto" w:fill="auto"/>
            <w:vAlign w:val="center"/>
          </w:tcPr>
          <w:p w:rsidRPr="00C11592" w:rsidR="00EF3FB5" w:rsidP="0060424B" w:rsidRDefault="00BE4BB7" w14:paraId="63629B9E"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651759711"/>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4096" w:type="pct"/>
            <w:shd w:val="clear" w:color="auto" w:fill="auto"/>
            <w:vAlign w:val="center"/>
          </w:tcPr>
          <w:p w:rsidRPr="00C11592" w:rsidR="00EF3FB5" w:rsidP="0060424B" w:rsidRDefault="00DF1BCC" w14:paraId="58F8E393"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 xml:space="preserve">Diarrea (al menos 3 heces líquidas, sueltas en 24 horas) </w:t>
            </w:r>
          </w:p>
        </w:tc>
      </w:tr>
      <w:tr w:rsidR="000D02BD" w:rsidTr="000D02BD" w14:paraId="1027AF6F" w14:textId="77777777">
        <w:trPr>
          <w:trHeight w:val="360"/>
          <w:tblCellSpacing w:w="7" w:type="dxa"/>
        </w:trPr>
        <w:tc>
          <w:tcPr>
            <w:tcW w:w="885" w:type="pct"/>
            <w:gridSpan w:val="3"/>
            <w:vAlign w:val="center"/>
          </w:tcPr>
          <w:p w:rsidRPr="00C11592" w:rsidR="000D02BD" w:rsidP="0060424B" w:rsidRDefault="000D02BD" w14:paraId="204AE49B" w14:textId="77777777">
            <w:pPr>
              <w:jc w:val="center"/>
              <w:rPr>
                <w:rFonts w:eastAsia="MS Gothic" w:asciiTheme="minorHAnsi" w:hAnsiTheme="minorHAnsi" w:cstheme="minorHAnsi"/>
                <w:sz w:val="19"/>
                <w:szCs w:val="19"/>
              </w:rPr>
            </w:pPr>
          </w:p>
        </w:tc>
        <w:tc>
          <w:tcPr>
            <w:tcW w:w="4096" w:type="pct"/>
            <w:vAlign w:val="center"/>
          </w:tcPr>
          <w:p w:rsidRPr="00C11592" w:rsidR="000D02BD" w:rsidP="000D02BD" w:rsidRDefault="000D02BD" w14:paraId="7430D351" w14:textId="05FAAD08">
            <w:pPr>
              <w:pStyle w:val="ListParagraph"/>
              <w:numPr>
                <w:ilvl w:val="1"/>
                <w:numId w:val="4"/>
              </w:numPr>
              <w:ind w:left="1151"/>
              <w:rPr>
                <w:rFonts w:asciiTheme="minorHAnsi" w:hAnsiTheme="minorHAnsi" w:cstheme="minorHAnsi"/>
                <w:sz w:val="19"/>
                <w:szCs w:val="19"/>
              </w:rPr>
            </w:pPr>
            <w:r w:rsidRPr="00C11592">
              <w:rPr>
                <w:rFonts w:asciiTheme="minorHAnsi" w:hAnsiTheme="minorHAnsi" w:cstheme="minorHAnsi"/>
                <w:b/>
                <w:bCs/>
                <w:sz w:val="19"/>
                <w:szCs w:val="19"/>
              </w:rPr>
              <w:t>Si la respuesta a la pregunta 3a es “sí”</w:t>
            </w:r>
            <w:r w:rsidRPr="00C11592">
              <w:rPr>
                <w:rFonts w:asciiTheme="minorHAnsi" w:hAnsiTheme="minorHAnsi" w:cstheme="minorHAnsi"/>
                <w:sz w:val="19"/>
                <w:szCs w:val="19"/>
              </w:rPr>
              <w:t>, ¿aproximadamente cuántos días ha tenido usted (</w:t>
            </w:r>
            <w:r xmlns:w="http://schemas.openxmlformats.org/wordprocessingml/2006/main" w:rsidR="0065343A">
              <w:rPr>
                <w:rFonts w:asciiTheme="minorHAnsi" w:hAnsiTheme="minorHAnsi" w:cstheme="minorHAnsi"/>
                <w:sz w:val="19"/>
                <w:szCs w:val="19"/>
              </w:rPr>
              <w:t>o la persona enferma</w:t>
            </w:r>
            <w:r w:rsidRPr="00C11592">
              <w:rPr>
                <w:rFonts w:asciiTheme="minorHAnsi" w:hAnsiTheme="minorHAnsi" w:cstheme="minorHAnsi"/>
                <w:sz w:val="19"/>
                <w:szCs w:val="19"/>
              </w:rPr>
              <w:t>) diarrea? _________</w:t>
            </w:r>
          </w:p>
        </w:tc>
      </w:tr>
      <w:tr w:rsidR="00D1417C" w:rsidTr="000D02BD" w14:paraId="7C6DE904" w14:textId="77777777">
        <w:trPr>
          <w:trHeight w:val="360"/>
          <w:tblCellSpacing w:w="7" w:type="dxa"/>
        </w:trPr>
        <w:tc>
          <w:tcPr>
            <w:tcW w:w="255" w:type="pct"/>
            <w:vAlign w:val="center"/>
          </w:tcPr>
          <w:p w:rsidRPr="00C11592" w:rsidR="00DF1BCC" w:rsidP="0060424B" w:rsidRDefault="00BE4BB7" w14:paraId="5D81E31B"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754166666"/>
                <w14:checkbox>
                  <w14:checked w14:val="0"/>
                  <w14:checkedState w14:font="MS Gothic" w14:val="2612"/>
                  <w14:uncheckedState w14:font="MS Gothic" w14:val="2610"/>
                </w14:checkbox>
              </w:sdtPr>
              <w:sdtEndPr/>
              <w:sdtContent>
                <w:r w:rsidRPr="00C11592" w:rsidR="00DF1BCC">
                  <w:rPr>
                    <w:rFonts w:ascii="Segoe UI Symbol" w:hAnsi="Segoe UI Symbol" w:eastAsia="MS Gothic" w:cs="Segoe UI Symbol"/>
                    <w:sz w:val="19"/>
                    <w:szCs w:val="19"/>
                  </w:rPr>
                  <w:t>☐</w:t>
                </w:r>
              </w:sdtContent>
            </w:sdt>
          </w:p>
        </w:tc>
        <w:tc>
          <w:tcPr>
            <w:tcW w:w="238" w:type="pct"/>
            <w:vAlign w:val="center"/>
          </w:tcPr>
          <w:p w:rsidRPr="00C11592" w:rsidR="00DF1BCC" w:rsidP="0060424B" w:rsidRDefault="00BE4BB7" w14:paraId="5AF25BF9"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666541850"/>
                <w14:checkbox>
                  <w14:checked w14:val="0"/>
                  <w14:checkedState w14:font="MS Gothic" w14:val="2612"/>
                  <w14:uncheckedState w14:font="MS Gothic" w14:val="2610"/>
                </w14:checkbox>
              </w:sdtPr>
              <w:sdtEndPr/>
              <w:sdtContent>
                <w:r w:rsidRPr="00C11592" w:rsidR="00DF1BCC">
                  <w:rPr>
                    <w:rFonts w:ascii="Segoe UI Symbol" w:hAnsi="Segoe UI Symbol" w:eastAsia="MS Gothic" w:cs="Segoe UI Symbol"/>
                    <w:sz w:val="19"/>
                    <w:szCs w:val="19"/>
                  </w:rPr>
                  <w:t>☐</w:t>
                </w:r>
              </w:sdtContent>
            </w:sdt>
          </w:p>
        </w:tc>
        <w:tc>
          <w:tcPr>
            <w:tcW w:w="379" w:type="pct"/>
            <w:vAlign w:val="center"/>
          </w:tcPr>
          <w:p w:rsidRPr="00C11592" w:rsidR="00DF1BCC" w:rsidP="0060424B" w:rsidRDefault="00BE4BB7" w14:paraId="1EBF3F25"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502082275"/>
                <w14:checkbox>
                  <w14:checked w14:val="0"/>
                  <w14:checkedState w14:font="MS Gothic" w14:val="2612"/>
                  <w14:uncheckedState w14:font="MS Gothic" w14:val="2610"/>
                </w14:checkbox>
              </w:sdtPr>
              <w:sdtEndPr/>
              <w:sdtContent>
                <w:r w:rsidRPr="00C11592" w:rsidR="00DF1BCC">
                  <w:rPr>
                    <w:rFonts w:ascii="Segoe UI Symbol" w:hAnsi="Segoe UI Symbol" w:eastAsia="MS Gothic" w:cs="Segoe UI Symbol"/>
                    <w:sz w:val="19"/>
                    <w:szCs w:val="19"/>
                  </w:rPr>
                  <w:t>☐</w:t>
                </w:r>
              </w:sdtContent>
            </w:sdt>
          </w:p>
        </w:tc>
        <w:tc>
          <w:tcPr>
            <w:tcW w:w="4096" w:type="pct"/>
            <w:vAlign w:val="center"/>
          </w:tcPr>
          <w:p w:rsidRPr="00C11592" w:rsidR="00DF1BCC" w:rsidP="0060424B" w:rsidRDefault="00DF1BCC" w14:paraId="29E62032"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Dolor o calambres abdominales</w:t>
            </w:r>
          </w:p>
        </w:tc>
      </w:tr>
      <w:tr w:rsidR="00D1417C" w:rsidTr="000D02BD" w14:paraId="19ADA50D" w14:textId="77777777">
        <w:trPr>
          <w:trHeight w:val="360"/>
          <w:tblCellSpacing w:w="7" w:type="dxa"/>
        </w:trPr>
        <w:tc>
          <w:tcPr>
            <w:tcW w:w="255" w:type="pct"/>
            <w:vAlign w:val="center"/>
          </w:tcPr>
          <w:p w:rsidRPr="00C11592" w:rsidR="00EF3FB5" w:rsidP="0060424B" w:rsidRDefault="00BE4BB7" w14:paraId="1F9129E7"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620951915"/>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238" w:type="pct"/>
            <w:vAlign w:val="center"/>
          </w:tcPr>
          <w:p w:rsidRPr="00C11592" w:rsidR="00EF3FB5" w:rsidP="0060424B" w:rsidRDefault="00BE4BB7" w14:paraId="1F0148AE"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552155091"/>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379" w:type="pct"/>
            <w:vAlign w:val="center"/>
          </w:tcPr>
          <w:p w:rsidRPr="00C11592" w:rsidR="00EF3FB5" w:rsidP="0060424B" w:rsidRDefault="00BE4BB7" w14:paraId="0F4DF2D0"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813606338"/>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4096" w:type="pct"/>
            <w:vAlign w:val="center"/>
          </w:tcPr>
          <w:p w:rsidRPr="00C11592" w:rsidR="00EF3FB5" w:rsidP="0060424B" w:rsidRDefault="00EF3FB5" w14:paraId="3C68C07F"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Fiebre</w:t>
            </w:r>
          </w:p>
        </w:tc>
      </w:tr>
      <w:tr w:rsidR="00D1417C" w:rsidTr="000D02BD" w14:paraId="505B389D" w14:textId="77777777">
        <w:trPr>
          <w:trHeight w:val="360"/>
          <w:tblCellSpacing w:w="7" w:type="dxa"/>
        </w:trPr>
        <w:tc>
          <w:tcPr>
            <w:tcW w:w="255" w:type="pct"/>
            <w:vAlign w:val="center"/>
          </w:tcPr>
          <w:p w:rsidRPr="00C11592" w:rsidR="00EF3FB5" w:rsidP="0060424B" w:rsidRDefault="00BE4BB7" w14:paraId="35A1A031"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2120590109"/>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238" w:type="pct"/>
            <w:vAlign w:val="center"/>
          </w:tcPr>
          <w:p w:rsidRPr="00C11592" w:rsidR="00EF3FB5" w:rsidP="0060424B" w:rsidRDefault="00BE4BB7" w14:paraId="148B41AF"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656333565"/>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379" w:type="pct"/>
            <w:vAlign w:val="center"/>
          </w:tcPr>
          <w:p w:rsidRPr="00C11592" w:rsidR="00EF3FB5" w:rsidP="0060424B" w:rsidRDefault="00BE4BB7" w14:paraId="3D638DCC"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957531066"/>
                <w14:checkbox>
                  <w14:checked w14:val="0"/>
                  <w14:checkedState w14:font="MS Gothic" w14:val="2612"/>
                  <w14:uncheckedState w14:font="MS Gothic" w14:val="2610"/>
                </w14:checkbox>
              </w:sdtPr>
              <w:sdtEndPr/>
              <w:sdtContent>
                <w:r w:rsidRPr="00C11592" w:rsidR="00EF3FB5">
                  <w:rPr>
                    <w:rFonts w:ascii="Segoe UI Symbol" w:hAnsi="Segoe UI Symbol" w:eastAsia="MS Gothic" w:cs="Segoe UI Symbol"/>
                    <w:sz w:val="19"/>
                    <w:szCs w:val="19"/>
                  </w:rPr>
                  <w:t>☐</w:t>
                </w:r>
              </w:sdtContent>
            </w:sdt>
          </w:p>
        </w:tc>
        <w:tc>
          <w:tcPr>
            <w:tcW w:w="4096" w:type="pct"/>
            <w:vAlign w:val="center"/>
          </w:tcPr>
          <w:p w:rsidRPr="00C11592" w:rsidR="00EF3FB5" w:rsidP="0060424B" w:rsidRDefault="00EF3FB5" w14:paraId="2F439FEE"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Náuseas</w:t>
            </w:r>
          </w:p>
        </w:tc>
      </w:tr>
      <w:tr w:rsidR="00D1417C" w:rsidTr="000D02BD" w14:paraId="5F4449A0" w14:textId="77777777">
        <w:trPr>
          <w:trHeight w:val="360"/>
          <w:tblCellSpacing w:w="7" w:type="dxa"/>
        </w:trPr>
        <w:tc>
          <w:tcPr>
            <w:tcW w:w="255" w:type="pct"/>
            <w:vAlign w:val="center"/>
          </w:tcPr>
          <w:p w:rsidRPr="00C11592" w:rsidR="00882B6E" w:rsidDel="00972810" w:rsidP="0060424B" w:rsidRDefault="00BE4BB7" w14:paraId="5697BFFE"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070726498"/>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238" w:type="pct"/>
            <w:vAlign w:val="center"/>
          </w:tcPr>
          <w:p w:rsidRPr="00C11592" w:rsidR="00882B6E" w:rsidDel="00972810" w:rsidP="0060424B" w:rsidRDefault="00BE4BB7" w14:paraId="16AD4EC4"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604796955"/>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379" w:type="pct"/>
            <w:vAlign w:val="center"/>
          </w:tcPr>
          <w:p w:rsidRPr="00C11592" w:rsidR="00882B6E" w:rsidDel="00972810" w:rsidP="0060424B" w:rsidRDefault="00BE4BB7" w14:paraId="11B3605D"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897473701"/>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4096" w:type="pct"/>
            <w:vAlign w:val="center"/>
          </w:tcPr>
          <w:p w:rsidRPr="00C11592" w:rsidR="00882B6E" w:rsidP="0060424B" w:rsidRDefault="00882B6E" w14:paraId="29849B3D"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Vómitos</w:t>
            </w:r>
          </w:p>
        </w:tc>
      </w:tr>
      <w:tr w:rsidR="00D1417C" w:rsidTr="000D02BD" w14:paraId="54297B5D" w14:textId="77777777">
        <w:trPr>
          <w:trHeight w:val="360"/>
          <w:tblCellSpacing w:w="7" w:type="dxa"/>
        </w:trPr>
        <w:tc>
          <w:tcPr>
            <w:tcW w:w="255" w:type="pct"/>
            <w:vAlign w:val="center"/>
          </w:tcPr>
          <w:p w:rsidRPr="00C11592" w:rsidR="00882B6E" w:rsidP="0060424B" w:rsidRDefault="00BE4BB7" w14:paraId="59C9707E"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91731976"/>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238" w:type="pct"/>
            <w:vAlign w:val="center"/>
          </w:tcPr>
          <w:p w:rsidRPr="00C11592" w:rsidR="00882B6E" w:rsidP="0060424B" w:rsidRDefault="00BE4BB7" w14:paraId="1FED64CC"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427343026"/>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379" w:type="pct"/>
            <w:vAlign w:val="center"/>
          </w:tcPr>
          <w:p w:rsidRPr="00C11592" w:rsidR="00882B6E" w:rsidP="0060424B" w:rsidRDefault="00BE4BB7" w14:paraId="7140A379"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502707496"/>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4096" w:type="pct"/>
            <w:vAlign w:val="center"/>
          </w:tcPr>
          <w:p w:rsidRPr="00C11592" w:rsidR="00882B6E" w:rsidP="0060424B" w:rsidRDefault="00ED4B8E" w14:paraId="57CC5018"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 xml:space="preserve">Heces con sangre o diarrea con sangre </w:t>
            </w:r>
          </w:p>
        </w:tc>
      </w:tr>
      <w:tr w:rsidR="00D1417C" w:rsidTr="000D02BD" w14:paraId="2983C073" w14:textId="77777777">
        <w:trPr>
          <w:trHeight w:val="360"/>
          <w:tblCellSpacing w:w="7" w:type="dxa"/>
        </w:trPr>
        <w:tc>
          <w:tcPr>
            <w:tcW w:w="255" w:type="pct"/>
            <w:vAlign w:val="center"/>
          </w:tcPr>
          <w:p w:rsidRPr="00C11592" w:rsidR="00882B6E" w:rsidP="0060424B" w:rsidRDefault="00BE4BB7" w14:paraId="566E8609"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768938276"/>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238" w:type="pct"/>
            <w:vAlign w:val="center"/>
          </w:tcPr>
          <w:p w:rsidRPr="00C11592" w:rsidR="00882B6E" w:rsidP="0060424B" w:rsidRDefault="00BE4BB7" w14:paraId="6918ECA5"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581099772"/>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379" w:type="pct"/>
            <w:vAlign w:val="center"/>
          </w:tcPr>
          <w:p w:rsidRPr="00C11592" w:rsidR="00882B6E" w:rsidP="0060424B" w:rsidRDefault="00BE4BB7" w14:paraId="7C3B6CED"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703373001"/>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4096" w:type="pct"/>
            <w:vAlign w:val="center"/>
          </w:tcPr>
          <w:p w:rsidRPr="00C11592" w:rsidR="00882B6E" w:rsidP="0060424B" w:rsidRDefault="00882B6E" w14:paraId="0ECEAB06"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Convulsiones</w:t>
            </w:r>
          </w:p>
        </w:tc>
      </w:tr>
      <w:tr w:rsidR="00D1417C" w:rsidTr="000D02BD" w14:paraId="1BA476E2" w14:textId="77777777">
        <w:trPr>
          <w:trHeight w:val="360"/>
          <w:tblCellSpacing w:w="7" w:type="dxa"/>
        </w:trPr>
        <w:tc>
          <w:tcPr>
            <w:tcW w:w="255" w:type="pct"/>
            <w:vAlign w:val="center"/>
          </w:tcPr>
          <w:p w:rsidRPr="00C11592" w:rsidR="00882B6E" w:rsidP="0060424B" w:rsidRDefault="00BE4BB7" w14:paraId="3E7AC941"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442874843"/>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238" w:type="pct"/>
            <w:vAlign w:val="center"/>
          </w:tcPr>
          <w:p w:rsidRPr="00C11592" w:rsidR="00882B6E" w:rsidP="0060424B" w:rsidRDefault="00BE4BB7" w14:paraId="0787956A"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736933153"/>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379" w:type="pct"/>
            <w:vAlign w:val="center"/>
          </w:tcPr>
          <w:p w:rsidRPr="00C11592" w:rsidR="00882B6E" w:rsidP="0060424B" w:rsidRDefault="00BE4BB7" w14:paraId="777BABF7"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875000034"/>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4096" w:type="pct"/>
            <w:vAlign w:val="center"/>
          </w:tcPr>
          <w:p w:rsidRPr="00C11592" w:rsidR="00882B6E" w:rsidP="0060424B" w:rsidRDefault="00882B6E" w14:paraId="5E81263A"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Dolor muscular o en las articulaciones</w:t>
            </w:r>
          </w:p>
        </w:tc>
      </w:tr>
      <w:tr w:rsidR="00D1417C" w:rsidTr="000D02BD" w14:paraId="5CF3EB49" w14:textId="77777777">
        <w:trPr>
          <w:trHeight w:val="360"/>
          <w:tblCellSpacing w:w="7" w:type="dxa"/>
        </w:trPr>
        <w:tc>
          <w:tcPr>
            <w:tcW w:w="255" w:type="pct"/>
            <w:vAlign w:val="center"/>
          </w:tcPr>
          <w:p w:rsidRPr="00C11592" w:rsidR="00882B6E" w:rsidP="0060424B" w:rsidRDefault="00BE4BB7" w14:paraId="0F718097"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513813311"/>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238" w:type="pct"/>
            <w:vAlign w:val="center"/>
          </w:tcPr>
          <w:p w:rsidRPr="00C11592" w:rsidR="00882B6E" w:rsidP="0060424B" w:rsidRDefault="00BE4BB7" w14:paraId="105ED515"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340504952"/>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379" w:type="pct"/>
            <w:vAlign w:val="center"/>
          </w:tcPr>
          <w:p w:rsidRPr="00C11592" w:rsidR="00882B6E" w:rsidP="0060424B" w:rsidRDefault="00BE4BB7" w14:paraId="21215142"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66393020"/>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4096" w:type="pct"/>
            <w:vAlign w:val="center"/>
          </w:tcPr>
          <w:p w:rsidRPr="00C11592" w:rsidR="00882B6E" w:rsidP="0060424B" w:rsidRDefault="00882B6E" w14:paraId="16372786"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Tenesmo (o sentir la necesidad de defecar [hacer caca] aun cuando no haya heces en los intestinos)</w:t>
            </w:r>
          </w:p>
        </w:tc>
      </w:tr>
      <w:tr w:rsidR="00D1417C" w:rsidTr="000D02BD" w14:paraId="4D03FFDC" w14:textId="77777777">
        <w:trPr>
          <w:trHeight w:val="360"/>
          <w:tblCellSpacing w:w="7" w:type="dxa"/>
        </w:trPr>
        <w:tc>
          <w:tcPr>
            <w:tcW w:w="255" w:type="pct"/>
            <w:vAlign w:val="center"/>
          </w:tcPr>
          <w:p w:rsidRPr="00C11592" w:rsidR="00882B6E" w:rsidP="0060424B" w:rsidRDefault="00BE4BB7" w14:paraId="149644C9"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056003741"/>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238" w:type="pct"/>
            <w:vAlign w:val="center"/>
          </w:tcPr>
          <w:p w:rsidRPr="00C11592" w:rsidR="00882B6E" w:rsidP="0060424B" w:rsidRDefault="00BE4BB7" w14:paraId="63D990C2"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695454961"/>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379" w:type="pct"/>
            <w:vAlign w:val="center"/>
          </w:tcPr>
          <w:p w:rsidRPr="00C11592" w:rsidR="00882B6E" w:rsidP="0060424B" w:rsidRDefault="00BE4BB7" w14:paraId="2C935618"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082367089"/>
                <w14:checkbox>
                  <w14:checked w14:val="0"/>
                  <w14:checkedState w14:font="MS Gothic" w14:val="2612"/>
                  <w14:uncheckedState w14:font="MS Gothic" w14:val="2610"/>
                </w14:checkbox>
              </w:sdtPr>
              <w:sdtEndPr/>
              <w:sdtContent>
                <w:r w:rsidRPr="00C11592" w:rsidR="00882B6E">
                  <w:rPr>
                    <w:rFonts w:ascii="Segoe UI Symbol" w:hAnsi="Segoe UI Symbol" w:eastAsia="MS Gothic" w:cs="Segoe UI Symbol"/>
                    <w:sz w:val="19"/>
                    <w:szCs w:val="19"/>
                  </w:rPr>
                  <w:t>☐</w:t>
                </w:r>
              </w:sdtContent>
            </w:sdt>
          </w:p>
        </w:tc>
        <w:tc>
          <w:tcPr>
            <w:tcW w:w="4096" w:type="pct"/>
            <w:vAlign w:val="center"/>
          </w:tcPr>
          <w:p w:rsidRPr="00C11592" w:rsidR="00882B6E" w:rsidP="0060424B" w:rsidRDefault="00882B6E" w14:paraId="2B5A949C" w14:textId="15E71ACE">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Algún otro síntoma que no le haya mencionado</w:t>
            </w:r>
            <w:r w:rsidR="00C11592">
              <w:rPr>
                <w:rFonts w:asciiTheme="minorHAnsi" w:hAnsiTheme="minorHAnsi" w:cstheme="minorHAnsi"/>
                <w:sz w:val="19"/>
                <w:szCs w:val="19"/>
              </w:rPr>
              <w:t xml:space="preserve"> </w:t>
            </w:r>
            <w:r xmlns:w="http://schemas.openxmlformats.org/wordprocessingml/2006/main" w:rsidR="00BA399A">
              <w:rPr>
                <w:rFonts w:asciiTheme="minorHAnsi" w:hAnsiTheme="minorHAnsi" w:cstheme="minorHAnsi"/>
                <w:sz w:val="19"/>
                <w:szCs w:val="19"/>
              </w:rPr>
              <w:t>(</w:t>
            </w:r>
            <w:r w:rsidRPr="00C11592">
              <w:rPr>
                <w:rFonts w:asciiTheme="minorHAnsi" w:hAnsiTheme="minorHAnsi" w:cstheme="minorHAnsi"/>
                <w:sz w:val="19"/>
                <w:szCs w:val="19"/>
              </w:rPr>
              <w:t xml:space="preserve">especifique): _______________________________ </w:t>
            </w:r>
          </w:p>
        </w:tc>
      </w:tr>
    </w:tbl>
    <w:p w:rsidR="003D2DDC" w:rsidP="0060424B" w:rsidRDefault="003D2DDC" w14:paraId="2D7B76EF" w14:textId="77777777">
      <w:pPr>
        <w:rPr>
          <w:b/>
          <w:szCs w:val="19"/>
        </w:rPr>
      </w:pPr>
    </w:p>
    <w:p w:rsidRPr="00AA3827" w:rsidR="00C238CD" w:rsidP="0060424B" w:rsidRDefault="006F252B" w14:paraId="748E8AC2" w14:textId="7EBDEF80">
      <w:pPr>
        <w:rPr>
          <w:b/>
          <w:sz w:val="28"/>
        </w:rPr>
      </w:pPr>
      <w:r>
        <w:rPr>
          <w:b/>
          <w:szCs w:val="19"/>
        </w:rPr>
        <w:t>La siguiente serie de preguntas es sobre la atención médica y el tratamiento que usted (</w:t>
      </w:r>
      <w:r xmlns:w="http://schemas.openxmlformats.org/wordprocessingml/2006/main" w:rsidR="00BA399A">
        <w:rPr>
          <w:b/>
          <w:szCs w:val="19"/>
        </w:rPr>
        <w:t>o la persona enferma</w:t>
      </w:r>
      <w:r>
        <w:rPr>
          <w:b/>
          <w:szCs w:val="19"/>
        </w:rPr>
        <w:t xml:space="preserve">) haya recibido recientemente.  </w:t>
      </w:r>
    </w:p>
    <w:p w:rsidR="00C238CD" w:rsidP="0060424B" w:rsidRDefault="00C238CD" w14:paraId="1B6E2FD0"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604"/>
        <w:gridCol w:w="541"/>
        <w:gridCol w:w="820"/>
        <w:gridCol w:w="8920"/>
      </w:tblGrid>
      <w:tr w:rsidR="0028471D" w:rsidTr="00700749" w14:paraId="70373C56" w14:textId="77777777">
        <w:trPr>
          <w:trHeight w:val="360"/>
          <w:tblCellSpacing w:w="7" w:type="dxa"/>
        </w:trPr>
        <w:tc>
          <w:tcPr>
            <w:tcW w:w="4987" w:type="pct"/>
            <w:gridSpan w:val="4"/>
            <w:shd w:val="clear" w:color="auto" w:fill="D9D9D9" w:themeFill="background1" w:themeFillShade="D9"/>
            <w:vAlign w:val="center"/>
          </w:tcPr>
          <w:p w:rsidRPr="0028471D" w:rsidR="0028471D" w:rsidP="0060424B" w:rsidRDefault="0028471D" w14:paraId="6D2CF170" w14:textId="77777777">
            <w:pPr>
              <w:rPr>
                <w:sz w:val="19"/>
                <w:szCs w:val="19"/>
              </w:rPr>
            </w:pPr>
            <w:r>
              <w:rPr>
                <w:b/>
                <w:i/>
              </w:rPr>
              <w:t xml:space="preserve">Sección 5: </w:t>
            </w:r>
            <w:r>
              <w:rPr>
                <w:b/>
                <w:i/>
                <w:u w:val="single"/>
              </w:rPr>
              <w:t>INFORMACIÓN DE ATENCIÓN MÉDICA Y TRATAMIENTO</w:t>
            </w:r>
            <w:r>
              <w:rPr>
                <w:sz w:val="19"/>
                <w:szCs w:val="19"/>
              </w:rPr>
              <w:t xml:space="preserve"> </w:t>
            </w:r>
          </w:p>
        </w:tc>
      </w:tr>
      <w:tr w:rsidR="00404C2B" w:rsidTr="00581BE1" w14:paraId="67CDE7CD" w14:textId="77777777">
        <w:trPr>
          <w:trHeight w:val="360"/>
          <w:tblCellSpacing w:w="7" w:type="dxa"/>
        </w:trPr>
        <w:tc>
          <w:tcPr>
            <w:tcW w:w="269" w:type="pct"/>
            <w:vAlign w:val="center"/>
          </w:tcPr>
          <w:p w:rsidRPr="0023646D" w:rsidR="00404C2B" w:rsidP="0060424B" w:rsidRDefault="00404C2B" w14:paraId="1212A9C1" w14:textId="77777777">
            <w:pPr>
              <w:jc w:val="center"/>
              <w:rPr>
                <w:b/>
                <w:sz w:val="19"/>
                <w:szCs w:val="19"/>
              </w:rPr>
            </w:pPr>
            <w:r>
              <w:rPr>
                <w:b/>
                <w:sz w:val="19"/>
                <w:szCs w:val="19"/>
              </w:rPr>
              <w:t>Sí</w:t>
            </w:r>
          </w:p>
        </w:tc>
        <w:tc>
          <w:tcPr>
            <w:tcW w:w="243" w:type="pct"/>
            <w:vAlign w:val="center"/>
          </w:tcPr>
          <w:p w:rsidRPr="0023646D" w:rsidR="00404C2B" w:rsidP="0060424B" w:rsidRDefault="00404C2B" w14:paraId="710703FD" w14:textId="77777777">
            <w:pPr>
              <w:jc w:val="center"/>
              <w:rPr>
                <w:b/>
                <w:sz w:val="19"/>
                <w:szCs w:val="19"/>
              </w:rPr>
            </w:pPr>
            <w:r>
              <w:rPr>
                <w:b/>
                <w:sz w:val="19"/>
                <w:szCs w:val="19"/>
              </w:rPr>
              <w:t>No</w:t>
            </w:r>
          </w:p>
        </w:tc>
        <w:tc>
          <w:tcPr>
            <w:tcW w:w="360" w:type="pct"/>
            <w:vAlign w:val="center"/>
          </w:tcPr>
          <w:p w:rsidR="00D1417C" w:rsidP="00D1417C" w:rsidRDefault="00D1417C" w14:paraId="3530E790" w14:textId="77777777">
            <w:pPr>
              <w:jc w:val="center"/>
              <w:rPr>
                <w:b/>
                <w:sz w:val="19"/>
                <w:szCs w:val="19"/>
              </w:rPr>
            </w:pPr>
            <w:r>
              <w:rPr>
                <w:b/>
                <w:sz w:val="19"/>
                <w:szCs w:val="19"/>
              </w:rPr>
              <w:t xml:space="preserve">No </w:t>
            </w:r>
          </w:p>
          <w:p w:rsidRPr="0023646D" w:rsidR="00404C2B" w:rsidP="00D1417C" w:rsidRDefault="00D1417C" w14:paraId="30305375" w14:textId="77777777">
            <w:pPr>
              <w:jc w:val="center"/>
              <w:rPr>
                <w:b/>
                <w:sz w:val="19"/>
                <w:szCs w:val="19"/>
              </w:rPr>
            </w:pPr>
            <w:r>
              <w:rPr>
                <w:b/>
                <w:sz w:val="19"/>
                <w:szCs w:val="19"/>
              </w:rPr>
              <w:t>sabe</w:t>
            </w:r>
          </w:p>
        </w:tc>
        <w:tc>
          <w:tcPr>
            <w:tcW w:w="4096" w:type="pct"/>
            <w:vAlign w:val="center"/>
          </w:tcPr>
          <w:p w:rsidRPr="00347AB3" w:rsidR="00404C2B" w:rsidP="0060424B" w:rsidRDefault="00404C2B" w14:paraId="48FE88AB" w14:textId="77777777">
            <w:pPr>
              <w:rPr>
                <w:sz w:val="19"/>
                <w:szCs w:val="19"/>
              </w:rPr>
            </w:pPr>
          </w:p>
        </w:tc>
      </w:tr>
      <w:tr w:rsidR="00404C2B" w:rsidTr="00581BE1" w14:paraId="43433086" w14:textId="77777777">
        <w:trPr>
          <w:trHeight w:val="360"/>
          <w:tblCellSpacing w:w="7" w:type="dxa"/>
        </w:trPr>
        <w:tc>
          <w:tcPr>
            <w:tcW w:w="269" w:type="pct"/>
            <w:shd w:val="clear" w:color="auto" w:fill="auto"/>
            <w:vAlign w:val="center"/>
          </w:tcPr>
          <w:p w:rsidRPr="00404C2B" w:rsidR="00404C2B" w:rsidP="0060424B" w:rsidRDefault="00BE4BB7" w14:paraId="6142A1F3" w14:textId="77777777">
            <w:pPr>
              <w:jc w:val="center"/>
              <w:rPr>
                <w:sz w:val="19"/>
                <w:szCs w:val="19"/>
              </w:rPr>
            </w:pPr>
            <w:sdt>
              <w:sdtPr>
                <w:rPr>
                  <w:rFonts w:ascii="MS Gothic" w:hAnsi="MS Gothic" w:eastAsia="MS Gothic"/>
                  <w:sz w:val="18"/>
                </w:rPr>
                <w:id w:val="671306945"/>
                <w14:checkbox>
                  <w14:checked w14:val="0"/>
                  <w14:checkedState w14:font="MS Gothic" w14:val="2612"/>
                  <w14:uncheckedState w14:font="MS Gothic" w14:val="2610"/>
                </w14:checkbox>
              </w:sdtPr>
              <w:sdtEndPr/>
              <w:sdtContent>
                <w:r w:rsidRPr="009A4653" w:rsidR="00404C2B">
                  <w:rPr>
                    <w:rFonts w:hint="eastAsia" w:ascii="MS Gothic" w:hAnsi="MS Gothic" w:eastAsia="MS Gothic"/>
                    <w:sz w:val="18"/>
                  </w:rPr>
                  <w:t>☐</w:t>
                </w:r>
              </w:sdtContent>
            </w:sdt>
          </w:p>
        </w:tc>
        <w:tc>
          <w:tcPr>
            <w:tcW w:w="243" w:type="pct"/>
            <w:shd w:val="clear" w:color="auto" w:fill="auto"/>
            <w:vAlign w:val="center"/>
          </w:tcPr>
          <w:p w:rsidRPr="00404C2B" w:rsidR="00404C2B" w:rsidP="0060424B" w:rsidRDefault="00BE4BB7" w14:paraId="544BD87E" w14:textId="77777777">
            <w:pPr>
              <w:jc w:val="center"/>
              <w:rPr>
                <w:sz w:val="19"/>
                <w:szCs w:val="19"/>
              </w:rPr>
            </w:pPr>
            <w:sdt>
              <w:sdtPr>
                <w:rPr>
                  <w:rFonts w:ascii="MS Gothic" w:hAnsi="MS Gothic" w:eastAsia="MS Gothic"/>
                  <w:sz w:val="18"/>
                </w:rPr>
                <w:id w:val="-652682137"/>
                <w14:checkbox>
                  <w14:checked w14:val="0"/>
                  <w14:checkedState w14:font="MS Gothic" w14:val="2612"/>
                  <w14:uncheckedState w14:font="MS Gothic" w14:val="2610"/>
                </w14:checkbox>
              </w:sdtPr>
              <w:sdtEndPr/>
              <w:sdtContent>
                <w:r w:rsidRPr="009A4653" w:rsidR="00404C2B">
                  <w:rPr>
                    <w:rFonts w:hint="eastAsia" w:ascii="MS Gothic" w:hAnsi="MS Gothic" w:eastAsia="MS Gothic"/>
                    <w:sz w:val="18"/>
                  </w:rPr>
                  <w:t>☐</w:t>
                </w:r>
              </w:sdtContent>
            </w:sdt>
          </w:p>
        </w:tc>
        <w:tc>
          <w:tcPr>
            <w:tcW w:w="360" w:type="pct"/>
            <w:shd w:val="clear" w:color="auto" w:fill="auto"/>
            <w:vAlign w:val="center"/>
          </w:tcPr>
          <w:p w:rsidRPr="00404C2B" w:rsidR="00404C2B" w:rsidP="0060424B" w:rsidRDefault="00BE4BB7" w14:paraId="7CBD4538" w14:textId="77777777">
            <w:pPr>
              <w:jc w:val="center"/>
              <w:rPr>
                <w:sz w:val="19"/>
                <w:szCs w:val="19"/>
              </w:rPr>
            </w:pPr>
            <w:sdt>
              <w:sdtPr>
                <w:rPr>
                  <w:rFonts w:ascii="MS Gothic" w:hAnsi="MS Gothic" w:eastAsia="MS Gothic"/>
                  <w:sz w:val="18"/>
                </w:rPr>
                <w:id w:val="-668860348"/>
                <w14:checkbox>
                  <w14:checked w14:val="0"/>
                  <w14:checkedState w14:font="MS Gothic" w14:val="2612"/>
                  <w14:uncheckedState w14:font="MS Gothic" w14:val="2610"/>
                </w14:checkbox>
              </w:sdtPr>
              <w:sdtEndPr/>
              <w:sdtContent>
                <w:r w:rsidRPr="009A4653" w:rsidR="00404C2B">
                  <w:rPr>
                    <w:rFonts w:hint="eastAsia" w:ascii="MS Gothic" w:hAnsi="MS Gothic" w:eastAsia="MS Gothic"/>
                    <w:sz w:val="18"/>
                  </w:rPr>
                  <w:t>☐</w:t>
                </w:r>
              </w:sdtContent>
            </w:sdt>
          </w:p>
        </w:tc>
        <w:tc>
          <w:tcPr>
            <w:tcW w:w="4096" w:type="pct"/>
            <w:shd w:val="clear" w:color="auto" w:fill="auto"/>
            <w:vAlign w:val="center"/>
          </w:tcPr>
          <w:p w:rsidRPr="00404C2B" w:rsidR="00404C2B" w:rsidP="0060424B" w:rsidRDefault="004E3687" w14:paraId="04156152" w14:textId="66D55F41">
            <w:pPr>
              <w:pStyle w:val="ListParagraph"/>
              <w:numPr>
                <w:ilvl w:val="0"/>
                <w:numId w:val="22"/>
              </w:numPr>
              <w:rPr>
                <w:sz w:val="19"/>
                <w:szCs w:val="19"/>
              </w:rPr>
            </w:pPr>
            <w:r>
              <w:rPr>
                <w:sz w:val="19"/>
                <w:szCs w:val="19"/>
              </w:rPr>
              <w:t>Como resultado de su enfermedad (</w:t>
            </w:r>
            <w:r xmlns:w="http://schemas.openxmlformats.org/wordprocessingml/2006/main" w:rsidR="00BA399A">
              <w:rPr>
                <w:sz w:val="19"/>
                <w:szCs w:val="19"/>
              </w:rPr>
              <w:t>o la persona enferma</w:t>
            </w:r>
            <w:r>
              <w:rPr>
                <w:sz w:val="19"/>
                <w:szCs w:val="19"/>
              </w:rPr>
              <w:t>), ¿buscó atención médica?</w:t>
            </w:r>
          </w:p>
        </w:tc>
      </w:tr>
      <w:tr w:rsidR="00404C2B" w:rsidTr="00581BE1" w14:paraId="037ADE3F" w14:textId="77777777">
        <w:trPr>
          <w:trHeight w:val="720"/>
          <w:tblCellSpacing w:w="7" w:type="dxa"/>
        </w:trPr>
        <w:tc>
          <w:tcPr>
            <w:tcW w:w="884" w:type="pct"/>
            <w:gridSpan w:val="3"/>
            <w:shd w:val="clear" w:color="auto" w:fill="auto"/>
            <w:vAlign w:val="center"/>
          </w:tcPr>
          <w:p w:rsidRPr="00404C2B" w:rsidR="00404C2B" w:rsidP="0060424B" w:rsidRDefault="00404C2B" w14:paraId="03A96531" w14:textId="77777777">
            <w:pPr>
              <w:jc w:val="center"/>
              <w:rPr>
                <w:sz w:val="19"/>
                <w:szCs w:val="19"/>
              </w:rPr>
            </w:pPr>
          </w:p>
        </w:tc>
        <w:tc>
          <w:tcPr>
            <w:tcW w:w="4096" w:type="pct"/>
            <w:shd w:val="clear" w:color="auto" w:fill="auto"/>
            <w:vAlign w:val="center"/>
          </w:tcPr>
          <w:p w:rsidRPr="00404C2B" w:rsidR="00404C2B" w:rsidP="0060424B" w:rsidRDefault="004E3687" w14:paraId="149BBA7B" w14:textId="0E2590B8">
            <w:pPr>
              <w:pStyle w:val="ListParagraph"/>
              <w:numPr>
                <w:ilvl w:val="0"/>
                <w:numId w:val="10"/>
              </w:numPr>
              <w:rPr>
                <w:rFonts w:asciiTheme="minorHAnsi" w:hAnsiTheme="minorHAnsi" w:cstheme="minorHAnsi"/>
                <w:sz w:val="19"/>
                <w:szCs w:val="19"/>
              </w:rPr>
            </w:pPr>
            <w:r>
              <w:rPr>
                <w:b/>
                <w:bCs/>
                <w:sz w:val="19"/>
                <w:szCs w:val="19"/>
              </w:rPr>
              <w:t>Si la respuesta a la pregunta 1 es “sí”</w:t>
            </w:r>
            <w:r>
              <w:rPr>
                <w:sz w:val="19"/>
                <w:szCs w:val="19"/>
              </w:rPr>
              <w:t>, ¿</w:t>
            </w:r>
            <w:r xmlns:w="http://schemas.openxmlformats.org/wordprocessingml/2006/main" w:rsidR="00BA399A">
              <w:rPr>
                <w:sz w:val="19"/>
                <w:szCs w:val="19"/>
              </w:rPr>
              <w:t xml:space="preserve">Dónde </w:t>
            </w:r>
            <w:r>
              <w:rPr>
                <w:sz w:val="19"/>
                <w:szCs w:val="19"/>
              </w:rPr>
              <w:t>buscó atención médica</w:t>
            </w:r>
            <w:r xmlns:w="http://schemas.openxmlformats.org/wordprocessingml/2006/main" w:rsidR="00BA399A">
              <w:rPr>
                <w:sz w:val="19"/>
                <w:szCs w:val="19"/>
              </w:rPr>
              <w:t xml:space="preserve"> usted (o la persona enferma)</w:t>
            </w:r>
            <w:r>
              <w:rPr>
                <w:sz w:val="19"/>
                <w:szCs w:val="19"/>
              </w:rPr>
              <w:t xml:space="preserve">? </w:t>
            </w:r>
            <w:r>
              <w:rPr>
                <w:i/>
                <w:sz w:val="19"/>
                <w:szCs w:val="19"/>
              </w:rPr>
              <w:t>(seleccione todas las opciones que correspondan)</w:t>
            </w:r>
          </w:p>
          <w:p w:rsidRPr="00404C2B" w:rsidR="00404C2B" w:rsidP="00C11592" w:rsidRDefault="008A4979" w14:paraId="354DC492" w14:textId="1214DFDF">
            <w:pPr>
              <w:pStyle w:val="ListParagraph"/>
              <w:tabs>
                <w:tab w:val="left" w:pos="820"/>
              </w:tabs>
              <w:ind w:left="450"/>
              <w:rPr>
                <w:rFonts w:asciiTheme="minorHAnsi" w:hAnsiTheme="minorHAnsi" w:cstheme="minorHAnsi"/>
                <w:sz w:val="19"/>
                <w:szCs w:val="19"/>
              </w:rPr>
            </w:pPr>
            <w:r>
              <w:rPr>
                <w:rFonts w:ascii="Segoe UI Symbol" w:hAnsi="Segoe UI Symbol"/>
                <w:sz w:val="19"/>
                <w:szCs w:val="19"/>
              </w:rPr>
              <w:t xml:space="preserve">       </w:t>
            </w:r>
            <w:sdt>
              <w:sdtPr>
                <w:rPr>
                  <w:rFonts w:ascii="Segoe UI Symbol" w:hAnsi="Segoe UI Symbol" w:eastAsia="MS Gothic" w:cs="Segoe UI Symbol"/>
                  <w:sz w:val="19"/>
                  <w:szCs w:val="19"/>
                </w:rPr>
                <w:id w:val="-1110040889"/>
                <w14:checkbox>
                  <w14:checked w14:val="0"/>
                  <w14:checkedState w14:font="MS Gothic" w14:val="2612"/>
                  <w14:uncheckedState w14:font="MS Gothic" w14:val="2610"/>
                </w14:checkbox>
              </w:sdtPr>
              <w:sdtEndPr/>
              <w:sdtContent>
                <w:r>
                  <w:rPr>
                    <w:rFonts w:hint="eastAsia" w:ascii="MS Gothic" w:hAnsi="MS Gothic" w:eastAsia="MS Gothic" w:cs="Segoe UI Symbol"/>
                    <w:sz w:val="19"/>
                    <w:szCs w:val="19"/>
                  </w:rPr>
                  <w:t>☐</w:t>
                </w:r>
              </w:sdtContent>
            </w:sdt>
            <w:r>
              <w:rPr>
                <w:rFonts w:asciiTheme="minorHAnsi" w:hAnsiTheme="minorHAnsi"/>
                <w:sz w:val="19"/>
                <w:szCs w:val="19"/>
              </w:rPr>
              <w:t xml:space="preserve"> Consultorio médico</w:t>
            </w:r>
            <w:r>
              <w:rPr>
                <w:rFonts w:asciiTheme="minorHAnsi" w:hAnsiTheme="minorHAnsi"/>
                <w:sz w:val="19"/>
                <w:szCs w:val="19"/>
              </w:rPr>
              <w:tab/>
            </w:r>
            <w:sdt>
              <w:sdtPr>
                <w:rPr>
                  <w:rFonts w:ascii="Segoe UI Symbol" w:hAnsi="Segoe UI Symbol" w:eastAsia="MS Gothic" w:cs="Segoe UI Symbol"/>
                  <w:sz w:val="19"/>
                  <w:szCs w:val="19"/>
                </w:rPr>
                <w:id w:val="-107437570"/>
                <w14:checkbox>
                  <w14:checked w14:val="0"/>
                  <w14:checkedState w14:font="MS Gothic" w14:val="2612"/>
                  <w14:uncheckedState w14:font="MS Gothic" w14:val="2610"/>
                </w14:checkbox>
              </w:sdtPr>
              <w:sdtEndPr/>
              <w:sdtContent>
                <w:r w:rsidRPr="00890C53" w:rsidR="00404C2B">
                  <w:rPr>
                    <w:rFonts w:ascii="Segoe UI Symbol" w:hAnsi="Segoe UI Symbol" w:eastAsia="MS Gothic" w:cs="Segoe UI Symbol"/>
                    <w:sz w:val="19"/>
                    <w:szCs w:val="19"/>
                  </w:rPr>
                  <w:t>☐</w:t>
                </w:r>
              </w:sdtContent>
            </w:sdt>
            <w:r>
              <w:rPr>
                <w:rFonts w:asciiTheme="minorHAnsi" w:hAnsiTheme="minorHAnsi"/>
                <w:sz w:val="19"/>
                <w:szCs w:val="19"/>
              </w:rPr>
              <w:t xml:space="preserve"> Centro de atención de urgencia</w:t>
            </w:r>
            <w:r>
              <w:rPr>
                <w:rFonts w:asciiTheme="minorHAnsi" w:hAnsiTheme="minorHAnsi"/>
                <w:sz w:val="19"/>
                <w:szCs w:val="19"/>
              </w:rPr>
              <w:tab/>
            </w:r>
            <w:sdt>
              <w:sdtPr>
                <w:rPr>
                  <w:rFonts w:ascii="Segoe UI Symbol" w:hAnsi="Segoe UI Symbol" w:eastAsia="MS Gothic" w:cs="Segoe UI Symbol"/>
                  <w:sz w:val="19"/>
                  <w:szCs w:val="19"/>
                </w:rPr>
                <w:id w:val="-114748547"/>
                <w14:checkbox>
                  <w14:checked w14:val="0"/>
                  <w14:checkedState w14:font="MS Gothic" w14:val="2612"/>
                  <w14:uncheckedState w14:font="MS Gothic" w14:val="2610"/>
                </w14:checkbox>
              </w:sdtPr>
              <w:sdtEndPr/>
              <w:sdtContent>
                <w:r w:rsidRPr="00890C53" w:rsidR="00404C2B">
                  <w:rPr>
                    <w:rFonts w:ascii="Segoe UI Symbol" w:hAnsi="Segoe UI Symbol" w:eastAsia="MS Gothic" w:cs="Segoe UI Symbol"/>
                    <w:sz w:val="19"/>
                    <w:szCs w:val="19"/>
                  </w:rPr>
                  <w:t>☐</w:t>
                </w:r>
              </w:sdtContent>
            </w:sdt>
            <w:r>
              <w:rPr>
                <w:rFonts w:asciiTheme="minorHAnsi" w:hAnsiTheme="minorHAnsi"/>
                <w:sz w:val="19"/>
                <w:szCs w:val="19"/>
              </w:rPr>
              <w:t xml:space="preserve"> Centro médico de una farmacia</w:t>
            </w:r>
            <w:r>
              <w:rPr>
                <w:rFonts w:asciiTheme="minorHAnsi" w:hAnsiTheme="minorHAnsi"/>
                <w:sz w:val="19"/>
                <w:szCs w:val="19"/>
              </w:rPr>
              <w:tab/>
            </w:r>
            <w:sdt>
              <w:sdtPr>
                <w:rPr>
                  <w:rFonts w:ascii="Segoe UI Symbol" w:hAnsi="Segoe UI Symbol" w:eastAsia="MS Gothic" w:cs="Segoe UI Symbol"/>
                  <w:sz w:val="19"/>
                  <w:szCs w:val="19"/>
                </w:rPr>
                <w:id w:val="-44920301"/>
                <w14:checkbox>
                  <w14:checked w14:val="0"/>
                  <w14:checkedState w14:font="MS Gothic" w14:val="2612"/>
                  <w14:uncheckedState w14:font="MS Gothic" w14:val="2610"/>
                </w14:checkbox>
              </w:sdtPr>
              <w:sdtEndPr/>
              <w:sdtContent>
                <w:r w:rsidR="00404C2B">
                  <w:rPr>
                    <w:rFonts w:hint="eastAsia" w:ascii="MS Gothic" w:hAnsi="MS Gothic" w:eastAsia="MS Gothic" w:cs="Segoe UI Symbol"/>
                    <w:sz w:val="19"/>
                    <w:szCs w:val="19"/>
                  </w:rPr>
                  <w:t>☐</w:t>
                </w:r>
              </w:sdtContent>
            </w:sdt>
            <w:r>
              <w:rPr>
                <w:rFonts w:asciiTheme="minorHAnsi" w:hAnsiTheme="minorHAnsi"/>
                <w:sz w:val="19"/>
                <w:szCs w:val="19"/>
              </w:rPr>
              <w:t xml:space="preserve"> Centro médico de ETS</w:t>
            </w:r>
            <w:r>
              <w:rPr>
                <w:rFonts w:ascii="Segoe UI Symbol" w:hAnsi="Segoe UI Symbol"/>
                <w:sz w:val="19"/>
                <w:szCs w:val="19"/>
              </w:rPr>
              <w:t xml:space="preserve"> </w:t>
            </w:r>
            <w:sdt>
              <w:sdtPr>
                <w:rPr>
                  <w:rFonts w:ascii="Segoe UI Symbol" w:hAnsi="Segoe UI Symbol" w:eastAsia="MS Gothic" w:cs="Segoe UI Symbol"/>
                  <w:sz w:val="19"/>
                  <w:szCs w:val="19"/>
                </w:rPr>
                <w:id w:val="1268278249"/>
                <w14:checkbox>
                  <w14:checked w14:val="0"/>
                  <w14:checkedState w14:font="MS Gothic" w14:val="2612"/>
                  <w14:uncheckedState w14:font="MS Gothic" w14:val="2610"/>
                </w14:checkbox>
              </w:sdtPr>
              <w:sdtEndPr/>
              <w:sdtContent>
                <w:r>
                  <w:rPr>
                    <w:rFonts w:hint="eastAsia" w:ascii="MS Gothic" w:hAnsi="MS Gothic" w:eastAsia="MS Gothic" w:cs="Segoe UI Symbol"/>
                    <w:sz w:val="19"/>
                    <w:szCs w:val="19"/>
                  </w:rPr>
                  <w:t>☐</w:t>
                </w:r>
              </w:sdtContent>
            </w:sdt>
            <w:r>
              <w:rPr>
                <w:rFonts w:asciiTheme="minorHAnsi" w:hAnsiTheme="minorHAnsi"/>
                <w:sz w:val="19"/>
                <w:szCs w:val="19"/>
              </w:rPr>
              <w:t xml:space="preserve"> Sala de emergencias</w:t>
            </w:r>
            <w:r>
              <w:rPr>
                <w:rFonts w:asciiTheme="minorHAnsi" w:hAnsiTheme="minorHAnsi"/>
                <w:sz w:val="19"/>
                <w:szCs w:val="19"/>
              </w:rPr>
              <w:tab/>
            </w:r>
            <w:sdt>
              <w:sdtPr>
                <w:rPr>
                  <w:rFonts w:ascii="MS Gothic" w:hAnsi="MS Gothic" w:eastAsia="MS Gothic" w:cstheme="minorHAnsi"/>
                  <w:sz w:val="19"/>
                  <w:szCs w:val="19"/>
                </w:rPr>
                <w:id w:val="1092899108"/>
                <w14:checkbox>
                  <w14:checked w14:val="0"/>
                  <w14:checkedState w14:font="MS Gothic" w14:val="2612"/>
                  <w14:uncheckedState w14:font="MS Gothic" w14:val="2610"/>
                </w14:checkbox>
              </w:sdtPr>
              <w:sdtEndPr/>
              <w:sdtContent>
                <w:r w:rsidRPr="00404C2B" w:rsidR="00404C2B">
                  <w:rPr>
                    <w:rFonts w:hint="eastAsia" w:ascii="MS Gothic" w:hAnsi="MS Gothic" w:eastAsia="MS Gothic" w:cstheme="minorHAnsi"/>
                    <w:sz w:val="19"/>
                    <w:szCs w:val="19"/>
                  </w:rPr>
                  <w:t>☐</w:t>
                </w:r>
              </w:sdtContent>
            </w:sdt>
            <w:r>
              <w:rPr>
                <w:rFonts w:asciiTheme="minorHAnsi" w:hAnsiTheme="minorHAnsi"/>
                <w:sz w:val="19"/>
                <w:szCs w:val="19"/>
              </w:rPr>
              <w:t xml:space="preserve"> Hospital</w:t>
            </w:r>
            <w:r>
              <w:rPr>
                <w:rFonts w:asciiTheme="minorHAnsi" w:hAnsiTheme="minorHAnsi"/>
                <w:sz w:val="19"/>
                <w:szCs w:val="19"/>
              </w:rPr>
              <w:tab/>
            </w:r>
            <w:sdt>
              <w:sdtPr>
                <w:rPr>
                  <w:rFonts w:ascii="MS Gothic" w:hAnsi="MS Gothic" w:eastAsia="MS Gothic"/>
                  <w:sz w:val="19"/>
                  <w:szCs w:val="19"/>
                </w:rPr>
                <w:id w:val="-876930542"/>
                <w14:checkbox>
                  <w14:checked w14:val="0"/>
                  <w14:checkedState w14:font="MS Gothic" w14:val="2612"/>
                  <w14:uncheckedState w14:font="MS Gothic" w14:val="2610"/>
                </w14:checkbox>
              </w:sdtPr>
              <w:sdtEndPr/>
              <w:sdtContent>
                <w:r w:rsidRPr="00C45EA5" w:rsidR="00F54C42">
                  <w:rPr>
                    <w:rFonts w:hint="eastAsia" w:ascii="MS Gothic" w:hAnsi="MS Gothic" w:eastAsia="MS Gothic"/>
                    <w:sz w:val="19"/>
                    <w:szCs w:val="19"/>
                  </w:rPr>
                  <w:t>☐</w:t>
                </w:r>
              </w:sdtContent>
            </w:sdt>
            <w:r>
              <w:rPr>
                <w:sz w:val="19"/>
                <w:szCs w:val="19"/>
              </w:rPr>
              <w:t xml:space="preserve"> Desconocido</w:t>
            </w:r>
            <w:r>
              <w:rPr>
                <w:sz w:val="19"/>
                <w:szCs w:val="19"/>
              </w:rPr>
              <w:tab/>
            </w:r>
            <w:sdt>
              <w:sdtPr>
                <w:rPr>
                  <w:rFonts w:ascii="MS Gothic" w:hAnsi="MS Gothic" w:eastAsia="MS Gothic" w:cstheme="minorHAnsi"/>
                  <w:sz w:val="19"/>
                  <w:szCs w:val="19"/>
                </w:rPr>
                <w:id w:val="517434315"/>
                <w14:checkbox>
                  <w14:checked w14:val="0"/>
                  <w14:checkedState w14:font="MS Gothic" w14:val="2612"/>
                  <w14:uncheckedState w14:font="MS Gothic" w14:val="2610"/>
                </w14:checkbox>
              </w:sdtPr>
              <w:sdtEndPr/>
              <w:sdtContent>
                <w:r w:rsidRPr="00404C2B" w:rsidR="00404C2B">
                  <w:rPr>
                    <w:rFonts w:hint="eastAsia" w:ascii="MS Gothic" w:hAnsi="MS Gothic" w:eastAsia="MS Gothic" w:cstheme="minorHAnsi"/>
                    <w:sz w:val="19"/>
                    <w:szCs w:val="19"/>
                  </w:rPr>
                  <w:t>☐</w:t>
                </w:r>
              </w:sdtContent>
            </w:sdt>
            <w:r w:rsidR="00C11592">
              <w:rPr>
                <w:rFonts w:ascii="MS Gothic" w:hAnsi="MS Gothic" w:eastAsia="MS Gothic" w:cstheme="minorHAnsi"/>
                <w:sz w:val="19"/>
                <w:szCs w:val="19"/>
              </w:rPr>
              <w:t> </w:t>
            </w:r>
            <w:r>
              <w:rPr>
                <w:rFonts w:asciiTheme="minorHAnsi" w:hAnsiTheme="minorHAnsi"/>
                <w:sz w:val="19"/>
                <w:szCs w:val="19"/>
              </w:rPr>
              <w:t>Otro</w:t>
            </w:r>
            <w:r>
              <w:rPr>
                <w:rFonts w:asciiTheme="minorHAnsi" w:hAnsiTheme="minorHAnsi"/>
                <w:sz w:val="19"/>
                <w:szCs w:val="19"/>
              </w:rPr>
              <w:t xml:space="preserve"> (especifique):  _______________</w:t>
            </w:r>
          </w:p>
        </w:tc>
      </w:tr>
      <w:tr w:rsidR="00404C2B" w:rsidTr="00581BE1" w14:paraId="12D85214" w14:textId="77777777">
        <w:trPr>
          <w:trHeight w:val="360"/>
          <w:tblCellSpacing w:w="7" w:type="dxa"/>
        </w:trPr>
        <w:tc>
          <w:tcPr>
            <w:tcW w:w="269" w:type="pct"/>
            <w:shd w:val="clear" w:color="auto" w:fill="auto"/>
            <w:vAlign w:val="center"/>
          </w:tcPr>
          <w:p w:rsidRPr="00404C2B" w:rsidR="00404C2B" w:rsidP="0060424B" w:rsidRDefault="00BE4BB7" w14:paraId="1BACDC1F" w14:textId="77777777">
            <w:pPr>
              <w:jc w:val="center"/>
              <w:rPr>
                <w:sz w:val="19"/>
                <w:szCs w:val="19"/>
              </w:rPr>
            </w:pPr>
            <w:sdt>
              <w:sdtPr>
                <w:rPr>
                  <w:rFonts w:ascii="MS Gothic" w:hAnsi="MS Gothic" w:eastAsia="MS Gothic"/>
                  <w:sz w:val="18"/>
                </w:rPr>
                <w:id w:val="1770041831"/>
                <w14:checkbox>
                  <w14:checked w14:val="0"/>
                  <w14:checkedState w14:font="MS Gothic" w14:val="2612"/>
                  <w14:uncheckedState w14:font="MS Gothic" w14:val="2610"/>
                </w14:checkbox>
              </w:sdtPr>
              <w:sdtEndPr/>
              <w:sdtContent>
                <w:r w:rsidRPr="009A4653" w:rsidR="00404C2B">
                  <w:rPr>
                    <w:rFonts w:hint="eastAsia" w:ascii="MS Gothic" w:hAnsi="MS Gothic" w:eastAsia="MS Gothic"/>
                    <w:sz w:val="18"/>
                  </w:rPr>
                  <w:t>☐</w:t>
                </w:r>
              </w:sdtContent>
            </w:sdt>
          </w:p>
        </w:tc>
        <w:tc>
          <w:tcPr>
            <w:tcW w:w="243" w:type="pct"/>
            <w:shd w:val="clear" w:color="auto" w:fill="auto"/>
            <w:vAlign w:val="center"/>
          </w:tcPr>
          <w:p w:rsidRPr="00404C2B" w:rsidR="00404C2B" w:rsidP="0060424B" w:rsidRDefault="00BE4BB7" w14:paraId="518564CE" w14:textId="77777777">
            <w:pPr>
              <w:jc w:val="center"/>
              <w:rPr>
                <w:sz w:val="19"/>
                <w:szCs w:val="19"/>
              </w:rPr>
            </w:pPr>
            <w:sdt>
              <w:sdtPr>
                <w:rPr>
                  <w:rFonts w:ascii="MS Gothic" w:hAnsi="MS Gothic" w:eastAsia="MS Gothic"/>
                  <w:sz w:val="18"/>
                </w:rPr>
                <w:id w:val="1152178180"/>
                <w14:checkbox>
                  <w14:checked w14:val="0"/>
                  <w14:checkedState w14:font="MS Gothic" w14:val="2612"/>
                  <w14:uncheckedState w14:font="MS Gothic" w14:val="2610"/>
                </w14:checkbox>
              </w:sdtPr>
              <w:sdtEndPr/>
              <w:sdtContent>
                <w:r w:rsidRPr="009A4653" w:rsidR="00404C2B">
                  <w:rPr>
                    <w:rFonts w:hint="eastAsia" w:ascii="MS Gothic" w:hAnsi="MS Gothic" w:eastAsia="MS Gothic"/>
                    <w:sz w:val="18"/>
                  </w:rPr>
                  <w:t>☐</w:t>
                </w:r>
              </w:sdtContent>
            </w:sdt>
          </w:p>
        </w:tc>
        <w:tc>
          <w:tcPr>
            <w:tcW w:w="360" w:type="pct"/>
            <w:shd w:val="clear" w:color="auto" w:fill="auto"/>
            <w:vAlign w:val="center"/>
          </w:tcPr>
          <w:p w:rsidRPr="00404C2B" w:rsidR="00404C2B" w:rsidP="0060424B" w:rsidRDefault="00BE4BB7" w14:paraId="057920FC" w14:textId="77777777">
            <w:pPr>
              <w:jc w:val="center"/>
              <w:rPr>
                <w:sz w:val="19"/>
                <w:szCs w:val="19"/>
              </w:rPr>
            </w:pPr>
            <w:sdt>
              <w:sdtPr>
                <w:rPr>
                  <w:rFonts w:ascii="MS Gothic" w:hAnsi="MS Gothic" w:eastAsia="MS Gothic"/>
                  <w:sz w:val="18"/>
                </w:rPr>
                <w:id w:val="1871341162"/>
                <w14:checkbox>
                  <w14:checked w14:val="0"/>
                  <w14:checkedState w14:font="MS Gothic" w14:val="2612"/>
                  <w14:uncheckedState w14:font="MS Gothic" w14:val="2610"/>
                </w14:checkbox>
              </w:sdtPr>
              <w:sdtEndPr/>
              <w:sdtContent>
                <w:r w:rsidRPr="009A4653" w:rsidR="00404C2B">
                  <w:rPr>
                    <w:rFonts w:hint="eastAsia" w:ascii="MS Gothic" w:hAnsi="MS Gothic" w:eastAsia="MS Gothic"/>
                    <w:sz w:val="18"/>
                  </w:rPr>
                  <w:t>☐</w:t>
                </w:r>
              </w:sdtContent>
            </w:sdt>
          </w:p>
        </w:tc>
        <w:tc>
          <w:tcPr>
            <w:tcW w:w="4096" w:type="pct"/>
            <w:shd w:val="clear" w:color="auto" w:fill="auto"/>
            <w:vAlign w:val="center"/>
          </w:tcPr>
          <w:p w:rsidRPr="00890C53" w:rsidR="00404C2B" w:rsidP="0060424B" w:rsidRDefault="006421FE" w14:paraId="12F3177A" w14:textId="1BDCC59B">
            <w:pPr>
              <w:pStyle w:val="ListParagraph"/>
              <w:numPr>
                <w:ilvl w:val="0"/>
                <w:numId w:val="10"/>
              </w:numPr>
              <w:rPr>
                <w:sz w:val="19"/>
                <w:szCs w:val="19"/>
              </w:rPr>
            </w:pPr>
            <w:r>
              <w:rPr>
                <w:b/>
                <w:bCs/>
                <w:sz w:val="19"/>
                <w:szCs w:val="19"/>
              </w:rPr>
              <w:t>Si la respuesta a la pregunta 1 es “sí”</w:t>
            </w:r>
            <w:r>
              <w:rPr>
                <w:sz w:val="19"/>
                <w:szCs w:val="19"/>
              </w:rPr>
              <w:t>, ¿</w:t>
            </w:r>
            <w:r xmlns:w="http://schemas.openxmlformats.org/wordprocessingml/2006/main" w:rsidR="00BA399A">
              <w:rPr>
                <w:sz w:val="19"/>
                <w:szCs w:val="19"/>
              </w:rPr>
              <w:t xml:space="preserve">Usted (o la persona enferma) </w:t>
            </w:r>
            <w:r>
              <w:rPr>
                <w:sz w:val="19"/>
                <w:szCs w:val="19"/>
              </w:rPr>
              <w:t>pasó alguna noche hospitalizado?</w:t>
            </w:r>
          </w:p>
        </w:tc>
      </w:tr>
      <w:tr w:rsidR="00404C2B" w:rsidTr="00581BE1" w14:paraId="029290D0" w14:textId="77777777">
        <w:trPr>
          <w:trHeight w:val="415"/>
          <w:tblCellSpacing w:w="7" w:type="dxa"/>
        </w:trPr>
        <w:tc>
          <w:tcPr>
            <w:tcW w:w="884" w:type="pct"/>
            <w:gridSpan w:val="3"/>
            <w:shd w:val="clear" w:color="auto" w:fill="auto"/>
            <w:vAlign w:val="center"/>
          </w:tcPr>
          <w:p w:rsidRPr="00404C2B" w:rsidR="00404C2B" w:rsidP="0060424B" w:rsidRDefault="00404C2B" w14:paraId="0FD189EF" w14:textId="77777777">
            <w:pPr>
              <w:jc w:val="center"/>
              <w:rPr>
                <w:sz w:val="19"/>
                <w:szCs w:val="19"/>
              </w:rPr>
            </w:pPr>
          </w:p>
        </w:tc>
        <w:tc>
          <w:tcPr>
            <w:tcW w:w="4096" w:type="pct"/>
            <w:shd w:val="clear" w:color="auto" w:fill="auto"/>
            <w:vAlign w:val="center"/>
          </w:tcPr>
          <w:p w:rsidR="00404C2B" w:rsidP="0060424B" w:rsidRDefault="00404C2B" w14:paraId="74A53FEE" w14:textId="01518C6F">
            <w:pPr>
              <w:pStyle w:val="ListParagraph"/>
              <w:numPr>
                <w:ilvl w:val="2"/>
                <w:numId w:val="11"/>
              </w:numPr>
              <w:ind w:left="1186"/>
              <w:rPr>
                <w:sz w:val="19"/>
                <w:szCs w:val="19"/>
              </w:rPr>
            </w:pPr>
            <w:r>
              <w:rPr>
                <w:b/>
                <w:bCs/>
                <w:sz w:val="19"/>
                <w:szCs w:val="19"/>
              </w:rPr>
              <w:t>Si la respuesta a la pregunta 1b es “sí”</w:t>
            </w:r>
            <w:r>
              <w:rPr>
                <w:sz w:val="19"/>
                <w:szCs w:val="19"/>
              </w:rPr>
              <w:t>, ¿</w:t>
            </w:r>
            <w:r xmlns:w="http://schemas.openxmlformats.org/wordprocessingml/2006/main" w:rsidR="00BA399A">
              <w:rPr>
                <w:sz w:val="19"/>
                <w:szCs w:val="19"/>
              </w:rPr>
              <w:t xml:space="preserve">Cuántas </w:t>
            </w:r>
            <w:r>
              <w:rPr>
                <w:sz w:val="19"/>
                <w:szCs w:val="19"/>
              </w:rPr>
              <w:t>noches estuvo hospitalizado</w:t>
            </w:r>
            <w:r xmlns:w="http://schemas.openxmlformats.org/wordprocessingml/2006/main" w:rsidR="00BA399A">
              <w:rPr>
                <w:sz w:val="19"/>
                <w:szCs w:val="19"/>
              </w:rPr>
              <w:t xml:space="preserve"> (o la persona enferma)</w:t>
            </w:r>
            <w:r>
              <w:rPr>
                <w:sz w:val="19"/>
                <w:szCs w:val="19"/>
              </w:rPr>
              <w:t>? </w:t>
            </w:r>
            <w:r>
              <w:rPr>
                <w:rFonts w:asciiTheme="minorHAnsi" w:hAnsiTheme="minorHAnsi"/>
                <w:sz w:val="19"/>
                <w:szCs w:val="19"/>
              </w:rPr>
              <w:t xml:space="preserve"> _____________</w:t>
            </w:r>
          </w:p>
        </w:tc>
      </w:tr>
      <w:tr w:rsidR="0078601B" w:rsidTr="00581BE1" w14:paraId="7876C142" w14:textId="77777777">
        <w:trPr>
          <w:trHeight w:val="360"/>
          <w:tblCellSpacing w:w="7" w:type="dxa"/>
        </w:trPr>
        <w:tc>
          <w:tcPr>
            <w:tcW w:w="269" w:type="pct"/>
            <w:shd w:val="clear" w:color="auto" w:fill="auto"/>
            <w:vAlign w:val="center"/>
          </w:tcPr>
          <w:p w:rsidR="0078601B" w:rsidP="0060424B" w:rsidRDefault="00BE4BB7" w14:paraId="4BCA3F13" w14:textId="77777777">
            <w:pPr>
              <w:jc w:val="center"/>
              <w:rPr>
                <w:rFonts w:ascii="MS Gothic" w:hAnsi="MS Gothic" w:eastAsia="MS Gothic"/>
                <w:sz w:val="18"/>
              </w:rPr>
            </w:pPr>
            <w:sdt>
              <w:sdtPr>
                <w:rPr>
                  <w:rFonts w:ascii="MS Gothic" w:hAnsi="MS Gothic" w:eastAsia="MS Gothic"/>
                  <w:sz w:val="18"/>
                </w:rPr>
                <w:id w:val="-1612892129"/>
                <w14:checkbox>
                  <w14:checked w14:val="0"/>
                  <w14:checkedState w14:font="MS Gothic" w14:val="2612"/>
                  <w14:uncheckedState w14:font="MS Gothic" w14:val="2610"/>
                </w14:checkbox>
              </w:sdtPr>
              <w:sdtEndPr/>
              <w:sdtContent>
                <w:r w:rsidRPr="009A4653" w:rsidR="0078601B">
                  <w:rPr>
                    <w:rFonts w:hint="eastAsia" w:ascii="MS Gothic" w:hAnsi="MS Gothic" w:eastAsia="MS Gothic"/>
                    <w:sz w:val="18"/>
                  </w:rPr>
                  <w:t>☐</w:t>
                </w:r>
              </w:sdtContent>
            </w:sdt>
          </w:p>
        </w:tc>
        <w:tc>
          <w:tcPr>
            <w:tcW w:w="243" w:type="pct"/>
            <w:shd w:val="clear" w:color="auto" w:fill="auto"/>
            <w:vAlign w:val="center"/>
          </w:tcPr>
          <w:p w:rsidR="0078601B" w:rsidP="0060424B" w:rsidRDefault="00BE4BB7" w14:paraId="28E288A2" w14:textId="77777777">
            <w:pPr>
              <w:jc w:val="center"/>
              <w:rPr>
                <w:rFonts w:ascii="MS Gothic" w:hAnsi="MS Gothic" w:eastAsia="MS Gothic"/>
                <w:sz w:val="18"/>
              </w:rPr>
            </w:pPr>
            <w:sdt>
              <w:sdtPr>
                <w:rPr>
                  <w:rFonts w:ascii="MS Gothic" w:hAnsi="MS Gothic" w:eastAsia="MS Gothic"/>
                  <w:sz w:val="18"/>
                </w:rPr>
                <w:id w:val="1412972858"/>
                <w14:checkbox>
                  <w14:checked w14:val="0"/>
                  <w14:checkedState w14:font="MS Gothic" w14:val="2612"/>
                  <w14:uncheckedState w14:font="MS Gothic" w14:val="2610"/>
                </w14:checkbox>
              </w:sdtPr>
              <w:sdtEndPr/>
              <w:sdtContent>
                <w:r w:rsidRPr="009A4653" w:rsidR="0078601B">
                  <w:rPr>
                    <w:rFonts w:hint="eastAsia" w:ascii="MS Gothic" w:hAnsi="MS Gothic" w:eastAsia="MS Gothic"/>
                    <w:sz w:val="18"/>
                  </w:rPr>
                  <w:t>☐</w:t>
                </w:r>
              </w:sdtContent>
            </w:sdt>
          </w:p>
        </w:tc>
        <w:tc>
          <w:tcPr>
            <w:tcW w:w="360" w:type="pct"/>
            <w:shd w:val="clear" w:color="auto" w:fill="auto"/>
            <w:vAlign w:val="center"/>
          </w:tcPr>
          <w:p w:rsidR="0078601B" w:rsidP="0060424B" w:rsidRDefault="00BE4BB7" w14:paraId="15A07955" w14:textId="77777777">
            <w:pPr>
              <w:jc w:val="center"/>
              <w:rPr>
                <w:rFonts w:ascii="MS Gothic" w:hAnsi="MS Gothic" w:eastAsia="MS Gothic"/>
                <w:sz w:val="18"/>
              </w:rPr>
            </w:pPr>
            <w:sdt>
              <w:sdtPr>
                <w:rPr>
                  <w:rFonts w:ascii="MS Gothic" w:hAnsi="MS Gothic" w:eastAsia="MS Gothic"/>
                  <w:sz w:val="18"/>
                </w:rPr>
                <w:id w:val="-1714409521"/>
                <w14:checkbox>
                  <w14:checked w14:val="0"/>
                  <w14:checkedState w14:font="MS Gothic" w14:val="2612"/>
                  <w14:uncheckedState w14:font="MS Gothic" w14:val="2610"/>
                </w14:checkbox>
              </w:sdtPr>
              <w:sdtEndPr/>
              <w:sdtContent>
                <w:r w:rsidRPr="009A4653" w:rsidR="0078601B">
                  <w:rPr>
                    <w:rFonts w:hint="eastAsia" w:ascii="MS Gothic" w:hAnsi="MS Gothic" w:eastAsia="MS Gothic"/>
                    <w:sz w:val="18"/>
                  </w:rPr>
                  <w:t>☐</w:t>
                </w:r>
              </w:sdtContent>
            </w:sdt>
          </w:p>
        </w:tc>
        <w:tc>
          <w:tcPr>
            <w:tcW w:w="4096" w:type="pct"/>
            <w:shd w:val="clear" w:color="auto" w:fill="auto"/>
            <w:vAlign w:val="center"/>
          </w:tcPr>
          <w:p w:rsidR="0078601B" w:rsidP="0060424B" w:rsidRDefault="0078601B" w14:paraId="485B7A7C" w14:textId="74BB5126">
            <w:pPr>
              <w:pStyle w:val="ListParagraph"/>
              <w:numPr>
                <w:ilvl w:val="0"/>
                <w:numId w:val="36"/>
              </w:numPr>
              <w:ind w:left="826"/>
              <w:rPr>
                <w:sz w:val="19"/>
                <w:szCs w:val="19"/>
              </w:rPr>
            </w:pPr>
            <w:r>
              <w:rPr>
                <w:b/>
                <w:bCs/>
                <w:sz w:val="19"/>
                <w:szCs w:val="19"/>
              </w:rPr>
              <w:t>Si la respuesta a la pregunta 1 es “sí”</w:t>
            </w:r>
            <w:r>
              <w:rPr>
                <w:sz w:val="19"/>
                <w:szCs w:val="19"/>
              </w:rPr>
              <w:t>, ¿</w:t>
            </w:r>
            <w:r xmlns:w="http://schemas.openxmlformats.org/wordprocessingml/2006/main" w:rsidR="00BA399A">
              <w:rPr>
                <w:sz w:val="19"/>
                <w:szCs w:val="19"/>
              </w:rPr>
              <w:t xml:space="preserve">Usted (o la persona enferma) </w:t>
            </w:r>
            <w:r>
              <w:rPr>
                <w:sz w:val="19"/>
                <w:szCs w:val="19"/>
              </w:rPr>
              <w:t>estuvo internado en la unidad de cuidados intensivos?</w:t>
            </w:r>
          </w:p>
        </w:tc>
      </w:tr>
      <w:tr w:rsidR="009530FB" w:rsidTr="00581BE1" w14:paraId="31CF43C9" w14:textId="77777777">
        <w:trPr>
          <w:trHeight w:val="504"/>
          <w:tblCellSpacing w:w="7" w:type="dxa"/>
        </w:trPr>
        <w:tc>
          <w:tcPr>
            <w:tcW w:w="269" w:type="pct"/>
            <w:shd w:val="clear" w:color="auto" w:fill="auto"/>
            <w:vAlign w:val="center"/>
          </w:tcPr>
          <w:p w:rsidR="009530FB" w:rsidP="0060424B" w:rsidRDefault="00BE4BB7" w14:paraId="7EE0F57D" w14:textId="77777777">
            <w:pPr>
              <w:jc w:val="center"/>
              <w:rPr>
                <w:rFonts w:ascii="MS Gothic" w:hAnsi="MS Gothic" w:eastAsia="MS Gothic"/>
                <w:sz w:val="18"/>
              </w:rPr>
            </w:pPr>
            <w:sdt>
              <w:sdtPr>
                <w:rPr>
                  <w:rFonts w:ascii="MS Gothic" w:hAnsi="MS Gothic" w:eastAsia="MS Gothic"/>
                  <w:sz w:val="18"/>
                </w:rPr>
                <w:id w:val="2145084286"/>
                <w14:checkbox>
                  <w14:checked w14:val="0"/>
                  <w14:checkedState w14:font="MS Gothic" w14:val="2612"/>
                  <w14:uncheckedState w14:font="MS Gothic" w14:val="2610"/>
                </w14:checkbox>
              </w:sdtPr>
              <w:sdtEndPr/>
              <w:sdtContent>
                <w:r w:rsidR="00A4670A">
                  <w:rPr>
                    <w:rFonts w:hint="eastAsia" w:ascii="MS Gothic" w:hAnsi="MS Gothic" w:eastAsia="MS Gothic"/>
                    <w:sz w:val="18"/>
                  </w:rPr>
                  <w:t>☐</w:t>
                </w:r>
              </w:sdtContent>
            </w:sdt>
          </w:p>
        </w:tc>
        <w:tc>
          <w:tcPr>
            <w:tcW w:w="243" w:type="pct"/>
            <w:shd w:val="clear" w:color="auto" w:fill="auto"/>
            <w:vAlign w:val="center"/>
          </w:tcPr>
          <w:p w:rsidR="009530FB" w:rsidP="0060424B" w:rsidRDefault="00BE4BB7" w14:paraId="1736A7A3" w14:textId="77777777">
            <w:pPr>
              <w:jc w:val="center"/>
              <w:rPr>
                <w:rFonts w:ascii="MS Gothic" w:hAnsi="MS Gothic" w:eastAsia="MS Gothic"/>
                <w:sz w:val="18"/>
              </w:rPr>
            </w:pPr>
            <w:sdt>
              <w:sdtPr>
                <w:rPr>
                  <w:rFonts w:ascii="MS Gothic" w:hAnsi="MS Gothic" w:eastAsia="MS Gothic"/>
                  <w:sz w:val="18"/>
                </w:rPr>
                <w:id w:val="913522048"/>
                <w14:checkbox>
                  <w14:checked w14:val="0"/>
                  <w14:checkedState w14:font="MS Gothic" w14:val="2612"/>
                  <w14:uncheckedState w14:font="MS Gothic" w14:val="2610"/>
                </w14:checkbox>
              </w:sdtPr>
              <w:sdtEndPr/>
              <w:sdtContent>
                <w:r w:rsidRPr="009A4653" w:rsidR="009530FB">
                  <w:rPr>
                    <w:rFonts w:hint="eastAsia" w:ascii="MS Gothic" w:hAnsi="MS Gothic" w:eastAsia="MS Gothic"/>
                    <w:sz w:val="18"/>
                  </w:rPr>
                  <w:t>☐</w:t>
                </w:r>
              </w:sdtContent>
            </w:sdt>
          </w:p>
        </w:tc>
        <w:tc>
          <w:tcPr>
            <w:tcW w:w="360" w:type="pct"/>
            <w:shd w:val="clear" w:color="auto" w:fill="auto"/>
            <w:vAlign w:val="center"/>
          </w:tcPr>
          <w:p w:rsidR="009530FB" w:rsidP="0060424B" w:rsidRDefault="00BE4BB7" w14:paraId="26C9C8FF" w14:textId="77777777">
            <w:pPr>
              <w:jc w:val="center"/>
              <w:rPr>
                <w:rFonts w:ascii="MS Gothic" w:hAnsi="MS Gothic" w:eastAsia="MS Gothic"/>
                <w:sz w:val="18"/>
              </w:rPr>
            </w:pPr>
            <w:sdt>
              <w:sdtPr>
                <w:rPr>
                  <w:rFonts w:ascii="MS Gothic" w:hAnsi="MS Gothic" w:eastAsia="MS Gothic"/>
                  <w:sz w:val="18"/>
                </w:rPr>
                <w:id w:val="-1523774358"/>
                <w14:checkbox>
                  <w14:checked w14:val="0"/>
                  <w14:checkedState w14:font="MS Gothic" w14:val="2612"/>
                  <w14:uncheckedState w14:font="MS Gothic" w14:val="2610"/>
                </w14:checkbox>
              </w:sdtPr>
              <w:sdtEndPr/>
              <w:sdtContent>
                <w:r w:rsidRPr="009A4653" w:rsidR="009530FB">
                  <w:rPr>
                    <w:rFonts w:hint="eastAsia" w:ascii="MS Gothic" w:hAnsi="MS Gothic" w:eastAsia="MS Gothic"/>
                    <w:sz w:val="18"/>
                  </w:rPr>
                  <w:t>☐</w:t>
                </w:r>
              </w:sdtContent>
            </w:sdt>
          </w:p>
        </w:tc>
        <w:tc>
          <w:tcPr>
            <w:tcW w:w="4096" w:type="pct"/>
            <w:shd w:val="clear" w:color="auto" w:fill="auto"/>
            <w:vAlign w:val="center"/>
          </w:tcPr>
          <w:p w:rsidRPr="009530FB" w:rsidR="009530FB" w:rsidP="0060424B" w:rsidRDefault="009530FB" w14:paraId="26309BA1" w14:textId="7ECCD3E1">
            <w:pPr>
              <w:pStyle w:val="ListParagraph"/>
              <w:numPr>
                <w:ilvl w:val="0"/>
                <w:numId w:val="22"/>
              </w:numPr>
              <w:rPr>
                <w:b/>
                <w:sz w:val="19"/>
                <w:szCs w:val="19"/>
              </w:rPr>
            </w:pPr>
            <w:r>
              <w:rPr>
                <w:sz w:val="19"/>
                <w:szCs w:val="19"/>
              </w:rPr>
              <w:t xml:space="preserve">Además de la infección por </w:t>
            </w:r>
            <w:proofErr w:type="spellStart"/>
            <w:r>
              <w:rPr>
                <w:i/>
                <w:iCs/>
                <w:sz w:val="19"/>
                <w:szCs w:val="19"/>
              </w:rPr>
              <w:t>Shigella</w:t>
            </w:r>
            <w:proofErr w:type="spellEnd"/>
            <w:r>
              <w:rPr>
                <w:sz w:val="19"/>
                <w:szCs w:val="19"/>
              </w:rPr>
              <w:t>, ¿le dijo el médico que</w:t>
            </w:r>
            <w:r xmlns:w="http://schemas.openxmlformats.org/wordprocessingml/2006/main" w:rsidR="00BA399A">
              <w:rPr>
                <w:sz w:val="19"/>
                <w:szCs w:val="19"/>
              </w:rPr>
              <w:t xml:space="preserve"> usted (o la persona enferma</w:t>
            </w:r>
            <w:r xmlns:w="http://schemas.openxmlformats.org/wordprocessingml/2006/main" w:rsidR="00BA399A">
              <w:rPr>
                <w:sz w:val="19"/>
                <w:szCs w:val="19"/>
              </w:rPr>
              <w:t>)</w:t>
            </w:r>
            <w:r>
              <w:rPr>
                <w:sz w:val="19"/>
                <w:szCs w:val="19"/>
              </w:rPr>
              <w:t xml:space="preserve"> tenía alguna otra infección?</w:t>
            </w:r>
          </w:p>
        </w:tc>
      </w:tr>
      <w:tr w:rsidR="00A4670A" w:rsidTr="00581BE1" w14:paraId="2CB01B50" w14:textId="77777777">
        <w:trPr>
          <w:trHeight w:val="360"/>
          <w:tblCellSpacing w:w="7" w:type="dxa"/>
        </w:trPr>
        <w:tc>
          <w:tcPr>
            <w:tcW w:w="884" w:type="pct"/>
            <w:gridSpan w:val="3"/>
            <w:shd w:val="clear" w:color="auto" w:fill="auto"/>
            <w:vAlign w:val="center"/>
          </w:tcPr>
          <w:p w:rsidR="00A4670A" w:rsidP="0060424B" w:rsidRDefault="00A4670A" w14:paraId="776836C1" w14:textId="77777777">
            <w:pPr>
              <w:jc w:val="center"/>
              <w:rPr>
                <w:rFonts w:ascii="MS Gothic" w:hAnsi="MS Gothic" w:eastAsia="MS Gothic"/>
                <w:sz w:val="18"/>
              </w:rPr>
            </w:pPr>
          </w:p>
        </w:tc>
        <w:tc>
          <w:tcPr>
            <w:tcW w:w="4096" w:type="pct"/>
            <w:shd w:val="clear" w:color="auto" w:fill="auto"/>
            <w:vAlign w:val="center"/>
          </w:tcPr>
          <w:p w:rsidR="00A4670A" w:rsidP="0060424B" w:rsidRDefault="00A4670A" w14:paraId="740987EA" w14:textId="1BB77AE5">
            <w:pPr>
              <w:pStyle w:val="ListParagraph"/>
              <w:numPr>
                <w:ilvl w:val="1"/>
                <w:numId w:val="22"/>
              </w:numPr>
              <w:ind w:left="804"/>
              <w:rPr>
                <w:sz w:val="19"/>
                <w:szCs w:val="19"/>
              </w:rPr>
            </w:pPr>
            <w:r>
              <w:rPr>
                <w:b/>
                <w:bCs/>
                <w:sz w:val="19"/>
                <w:szCs w:val="19"/>
              </w:rPr>
              <w:t>Si la respuesta a la pregunta 2 es “sí”</w:t>
            </w:r>
            <w:r>
              <w:rPr>
                <w:sz w:val="19"/>
                <w:szCs w:val="19"/>
              </w:rPr>
              <w:t>, ¿</w:t>
            </w:r>
            <w:r xmlns:w="http://schemas.openxmlformats.org/wordprocessingml/2006/main" w:rsidR="00BA399A">
              <w:rPr>
                <w:sz w:val="19"/>
                <w:szCs w:val="19"/>
              </w:rPr>
              <w:t xml:space="preserve">Cuál </w:t>
            </w:r>
            <w:r>
              <w:rPr>
                <w:sz w:val="19"/>
                <w:szCs w:val="19"/>
              </w:rPr>
              <w:t>era el nombre de esa o esas otras infecciones?  ______________________</w:t>
            </w:r>
          </w:p>
        </w:tc>
      </w:tr>
      <w:tr w:rsidR="0078601B" w:rsidTr="00581BE1" w14:paraId="72344344" w14:textId="77777777">
        <w:trPr>
          <w:trHeight w:val="504"/>
          <w:tblCellSpacing w:w="7" w:type="dxa"/>
        </w:trPr>
        <w:tc>
          <w:tcPr>
            <w:tcW w:w="269" w:type="pct"/>
            <w:shd w:val="clear" w:color="auto" w:fill="auto"/>
            <w:vAlign w:val="center"/>
          </w:tcPr>
          <w:p w:rsidRPr="00404C2B" w:rsidR="0078601B" w:rsidP="0060424B" w:rsidRDefault="00BE4BB7" w14:paraId="7B1496EA" w14:textId="77777777">
            <w:pPr>
              <w:jc w:val="center"/>
              <w:rPr>
                <w:sz w:val="19"/>
                <w:szCs w:val="19"/>
              </w:rPr>
            </w:pPr>
            <w:sdt>
              <w:sdtPr>
                <w:rPr>
                  <w:rFonts w:ascii="MS Gothic" w:hAnsi="MS Gothic" w:eastAsia="MS Gothic"/>
                  <w:sz w:val="18"/>
                </w:rPr>
                <w:id w:val="-1813398180"/>
                <w14:checkbox>
                  <w14:checked w14:val="0"/>
                  <w14:checkedState w14:font="MS Gothic" w14:val="2612"/>
                  <w14:uncheckedState w14:font="MS Gothic" w14:val="2610"/>
                </w14:checkbox>
              </w:sdtPr>
              <w:sdtEndPr/>
              <w:sdtContent>
                <w:r w:rsidRPr="009A4653" w:rsidR="0078601B">
                  <w:rPr>
                    <w:rFonts w:hint="eastAsia" w:ascii="MS Gothic" w:hAnsi="MS Gothic" w:eastAsia="MS Gothic"/>
                    <w:sz w:val="18"/>
                  </w:rPr>
                  <w:t>☐</w:t>
                </w:r>
              </w:sdtContent>
            </w:sdt>
          </w:p>
        </w:tc>
        <w:tc>
          <w:tcPr>
            <w:tcW w:w="243" w:type="pct"/>
            <w:shd w:val="clear" w:color="auto" w:fill="auto"/>
            <w:vAlign w:val="center"/>
          </w:tcPr>
          <w:p w:rsidRPr="00404C2B" w:rsidR="0078601B" w:rsidP="0060424B" w:rsidRDefault="00BE4BB7" w14:paraId="5FEE7A74" w14:textId="77777777">
            <w:pPr>
              <w:jc w:val="center"/>
              <w:rPr>
                <w:sz w:val="19"/>
                <w:szCs w:val="19"/>
              </w:rPr>
            </w:pPr>
            <w:sdt>
              <w:sdtPr>
                <w:rPr>
                  <w:rFonts w:ascii="MS Gothic" w:hAnsi="MS Gothic" w:eastAsia="MS Gothic"/>
                  <w:sz w:val="18"/>
                </w:rPr>
                <w:id w:val="-459885551"/>
                <w14:checkbox>
                  <w14:checked w14:val="0"/>
                  <w14:checkedState w14:font="MS Gothic" w14:val="2612"/>
                  <w14:uncheckedState w14:font="MS Gothic" w14:val="2610"/>
                </w14:checkbox>
              </w:sdtPr>
              <w:sdtEndPr/>
              <w:sdtContent>
                <w:r w:rsidRPr="009A4653" w:rsidR="0078601B">
                  <w:rPr>
                    <w:rFonts w:hint="eastAsia" w:ascii="MS Gothic" w:hAnsi="MS Gothic" w:eastAsia="MS Gothic"/>
                    <w:sz w:val="18"/>
                  </w:rPr>
                  <w:t>☐</w:t>
                </w:r>
              </w:sdtContent>
            </w:sdt>
          </w:p>
        </w:tc>
        <w:tc>
          <w:tcPr>
            <w:tcW w:w="360" w:type="pct"/>
            <w:shd w:val="clear" w:color="auto" w:fill="auto"/>
            <w:vAlign w:val="center"/>
          </w:tcPr>
          <w:p w:rsidRPr="00404C2B" w:rsidR="0078601B" w:rsidP="0060424B" w:rsidRDefault="00BE4BB7" w14:paraId="5ADCA043" w14:textId="77777777">
            <w:pPr>
              <w:jc w:val="center"/>
              <w:rPr>
                <w:sz w:val="19"/>
                <w:szCs w:val="19"/>
              </w:rPr>
            </w:pPr>
            <w:sdt>
              <w:sdtPr>
                <w:rPr>
                  <w:rFonts w:ascii="MS Gothic" w:hAnsi="MS Gothic" w:eastAsia="MS Gothic"/>
                  <w:sz w:val="18"/>
                </w:rPr>
                <w:id w:val="1566223072"/>
                <w14:checkbox>
                  <w14:checked w14:val="0"/>
                  <w14:checkedState w14:font="MS Gothic" w14:val="2612"/>
                  <w14:uncheckedState w14:font="MS Gothic" w14:val="2610"/>
                </w14:checkbox>
              </w:sdtPr>
              <w:sdtEndPr/>
              <w:sdtContent>
                <w:r w:rsidRPr="009A4653" w:rsidR="0078601B">
                  <w:rPr>
                    <w:rFonts w:hint="eastAsia" w:ascii="MS Gothic" w:hAnsi="MS Gothic" w:eastAsia="MS Gothic"/>
                    <w:sz w:val="18"/>
                  </w:rPr>
                  <w:t>☐</w:t>
                </w:r>
              </w:sdtContent>
            </w:sdt>
          </w:p>
        </w:tc>
        <w:tc>
          <w:tcPr>
            <w:tcW w:w="4096" w:type="pct"/>
            <w:shd w:val="clear" w:color="auto" w:fill="auto"/>
            <w:vAlign w:val="center"/>
          </w:tcPr>
          <w:p w:rsidRPr="00404C2B" w:rsidR="0078601B" w:rsidP="0060424B" w:rsidRDefault="0078601B" w14:paraId="5CFD084C" w14:textId="1F35B24F">
            <w:pPr>
              <w:pStyle w:val="ListParagraph"/>
              <w:numPr>
                <w:ilvl w:val="0"/>
                <w:numId w:val="22"/>
              </w:numPr>
              <w:rPr>
                <w:sz w:val="19"/>
                <w:szCs w:val="19"/>
              </w:rPr>
            </w:pPr>
            <w:r>
              <w:rPr>
                <w:sz w:val="19"/>
                <w:szCs w:val="19"/>
              </w:rPr>
              <w:t>¿Le recetaron a usted (</w:t>
            </w:r>
            <w:r xmlns:w="http://schemas.openxmlformats.org/wordprocessingml/2006/main" w:rsidR="00BA399A">
              <w:rPr>
                <w:sz w:val="19"/>
                <w:szCs w:val="19"/>
              </w:rPr>
              <w:t>o la persona enferma</w:t>
            </w:r>
            <w:r>
              <w:rPr>
                <w:sz w:val="19"/>
                <w:szCs w:val="19"/>
              </w:rPr>
              <w:t>) algún antibiótico para esta enfermedad? De ser así, le haré más preguntas sobre los antibióticos; quizás sea útil buscar los frascos de las pastillas o los paquetes si los tiene.</w:t>
            </w:r>
          </w:p>
        </w:tc>
      </w:tr>
      <w:tr w:rsidR="00DF1BCC" w:rsidTr="00581BE1" w14:paraId="30E17F8C" w14:textId="77777777">
        <w:trPr>
          <w:trHeight w:val="504"/>
          <w:tblCellSpacing w:w="7" w:type="dxa"/>
        </w:trPr>
        <w:tc>
          <w:tcPr>
            <w:tcW w:w="884" w:type="pct"/>
            <w:gridSpan w:val="3"/>
            <w:vMerge w:val="restart"/>
            <w:shd w:val="clear" w:color="auto" w:fill="auto"/>
            <w:vAlign w:val="center"/>
          </w:tcPr>
          <w:p w:rsidR="00DF1BCC" w:rsidP="0060424B" w:rsidRDefault="00DF1BCC" w14:paraId="5A058AFA" w14:textId="77777777">
            <w:pPr>
              <w:jc w:val="center"/>
              <w:rPr>
                <w:rFonts w:ascii="MS Gothic" w:hAnsi="MS Gothic" w:eastAsia="MS Gothic"/>
                <w:sz w:val="18"/>
              </w:rPr>
            </w:pPr>
          </w:p>
        </w:tc>
        <w:tc>
          <w:tcPr>
            <w:tcW w:w="4096" w:type="pct"/>
            <w:shd w:val="clear" w:color="auto" w:fill="auto"/>
            <w:vAlign w:val="center"/>
          </w:tcPr>
          <w:p w:rsidRPr="00404C2B" w:rsidR="00DF1BCC" w:rsidP="0060424B" w:rsidRDefault="00DF1BCC" w14:paraId="21B17BA7" w14:textId="62F06B60">
            <w:pPr>
              <w:pStyle w:val="ListParagraph"/>
              <w:numPr>
                <w:ilvl w:val="0"/>
                <w:numId w:val="5"/>
              </w:numPr>
              <w:rPr>
                <w:sz w:val="19"/>
                <w:szCs w:val="19"/>
              </w:rPr>
            </w:pPr>
            <w:r>
              <w:rPr>
                <w:b/>
                <w:bCs/>
                <w:sz w:val="19"/>
                <w:szCs w:val="19"/>
              </w:rPr>
              <w:t>Si la respuesta a la pregunta 3 es “sí”</w:t>
            </w:r>
            <w:r>
              <w:rPr>
                <w:sz w:val="19"/>
                <w:szCs w:val="19"/>
              </w:rPr>
              <w:t>, ¿</w:t>
            </w:r>
            <w:r xmlns:w="http://schemas.openxmlformats.org/wordprocessingml/2006/main" w:rsidR="00BA399A">
              <w:rPr>
                <w:sz w:val="19"/>
                <w:szCs w:val="19"/>
              </w:rPr>
              <w:t xml:space="preserve">Cómo </w:t>
            </w:r>
            <w:r>
              <w:rPr>
                <w:sz w:val="19"/>
                <w:szCs w:val="19"/>
              </w:rPr>
              <w:t>se llaman los antibióticos</w:t>
            </w:r>
            <w:r xmlns:w="http://schemas.openxmlformats.org/wordprocessingml/2006/main" w:rsidR="00BA399A">
              <w:rPr>
                <w:sz w:val="19"/>
                <w:szCs w:val="19"/>
              </w:rPr>
              <w:t xml:space="preserve">, </w:t>
            </w:r>
            <w:r>
              <w:rPr>
                <w:sz w:val="19"/>
                <w:szCs w:val="19"/>
              </w:rPr>
              <w:t xml:space="preserve">cuáles son las dosis y cuál la frecuencia?  </w:t>
            </w:r>
            <w:r>
              <w:rPr>
                <w:rFonts w:asciiTheme="minorHAnsi" w:hAnsiTheme="minorHAnsi"/>
                <w:sz w:val="19"/>
                <w:szCs w:val="19"/>
              </w:rPr>
              <w:t>__________________________________________</w:t>
            </w:r>
          </w:p>
        </w:tc>
      </w:tr>
      <w:tr w:rsidR="00DF1BCC" w:rsidTr="00581BE1" w14:paraId="12D79D4A" w14:textId="77777777">
        <w:trPr>
          <w:trHeight w:val="720"/>
          <w:tblCellSpacing w:w="7" w:type="dxa"/>
        </w:trPr>
        <w:tc>
          <w:tcPr>
            <w:tcW w:w="884" w:type="pct"/>
            <w:gridSpan w:val="3"/>
            <w:vMerge/>
            <w:shd w:val="clear" w:color="auto" w:fill="auto"/>
            <w:vAlign w:val="center"/>
          </w:tcPr>
          <w:p w:rsidR="00DF1BCC" w:rsidP="0060424B" w:rsidRDefault="00DF1BCC" w14:paraId="55E6FB72" w14:textId="77777777">
            <w:pPr>
              <w:jc w:val="center"/>
              <w:rPr>
                <w:rFonts w:ascii="MS Gothic" w:hAnsi="MS Gothic" w:eastAsia="MS Gothic"/>
                <w:sz w:val="18"/>
              </w:rPr>
            </w:pPr>
          </w:p>
        </w:tc>
        <w:tc>
          <w:tcPr>
            <w:tcW w:w="4096" w:type="pct"/>
            <w:shd w:val="clear" w:color="auto" w:fill="auto"/>
            <w:vAlign w:val="center"/>
          </w:tcPr>
          <w:p w:rsidRPr="001340E8" w:rsidR="00DF1BCC" w:rsidP="0060424B" w:rsidRDefault="00DF1BCC" w14:paraId="1949193C" w14:textId="09890FE8">
            <w:pPr>
              <w:pStyle w:val="ListParagraph"/>
              <w:numPr>
                <w:ilvl w:val="0"/>
                <w:numId w:val="5"/>
              </w:numPr>
              <w:rPr>
                <w:sz w:val="19"/>
                <w:szCs w:val="19"/>
              </w:rPr>
            </w:pPr>
            <w:r>
              <w:rPr>
                <w:b/>
                <w:bCs/>
                <w:sz w:val="19"/>
                <w:szCs w:val="19"/>
              </w:rPr>
              <w:t>Si la respuesta a la pregunta 3 es “sí”</w:t>
            </w:r>
            <w:r>
              <w:rPr>
                <w:sz w:val="19"/>
                <w:szCs w:val="19"/>
              </w:rPr>
              <w:t>, ¿</w:t>
            </w:r>
            <w:r xmlns:w="http://schemas.openxmlformats.org/wordprocessingml/2006/main" w:rsidR="00BA399A">
              <w:rPr>
                <w:sz w:val="19"/>
                <w:szCs w:val="19"/>
              </w:rPr>
              <w:t xml:space="preserve">En </w:t>
            </w:r>
            <w:r>
              <w:rPr>
                <w:sz w:val="19"/>
                <w:szCs w:val="19"/>
              </w:rPr>
              <w:t xml:space="preserve">qué fecha comenzó </w:t>
            </w:r>
            <w:r xmlns:w="http://schemas.openxmlformats.org/wordprocessingml/2006/main" w:rsidR="00BA399A">
              <w:rPr>
                <w:sz w:val="19"/>
                <w:szCs w:val="19"/>
              </w:rPr>
              <w:t xml:space="preserve">usted (o la persona enferma) </w:t>
            </w:r>
            <w:r>
              <w:rPr>
                <w:sz w:val="19"/>
                <w:szCs w:val="19"/>
              </w:rPr>
              <w:t>a tomar los antibióticos? </w:t>
            </w:r>
          </w:p>
          <w:p w:rsidRPr="00F54C42" w:rsidR="00DF1BCC" w:rsidP="0060424B" w:rsidRDefault="00DF1BCC" w14:paraId="2459DDF4" w14:textId="77777777">
            <w:pPr>
              <w:pStyle w:val="ListParagraph"/>
              <w:ind w:left="810"/>
              <w:rPr>
                <w:sz w:val="19"/>
                <w:szCs w:val="19"/>
              </w:rPr>
            </w:pPr>
            <w:r>
              <w:rPr>
                <w:rFonts w:asciiTheme="minorHAnsi" w:hAnsiTheme="minorHAnsi"/>
                <w:sz w:val="19"/>
                <w:szCs w:val="19"/>
              </w:rPr>
              <w:t xml:space="preserve"> </w:t>
            </w:r>
            <w:r>
              <w:rPr>
                <w:sz w:val="19"/>
                <w:szCs w:val="19"/>
              </w:rPr>
              <w:t>______ /_____ /_______</w:t>
            </w:r>
            <w:r>
              <w:rPr>
                <w:sz w:val="19"/>
                <w:szCs w:val="19"/>
              </w:rPr>
              <w:tab/>
            </w:r>
            <w:sdt>
              <w:sdtPr>
                <w:rPr>
                  <w:rFonts w:eastAsia="MS Gothic" w:asciiTheme="minorHAnsi" w:hAnsiTheme="minorHAnsi" w:cstheme="minorHAnsi"/>
                  <w:sz w:val="19"/>
                  <w:szCs w:val="19"/>
                </w:rPr>
                <w:id w:val="566076462"/>
                <w14:checkbox>
                  <w14:checked w14:val="0"/>
                  <w14:checkedState w14:font="MS Gothic" w14:val="2612"/>
                  <w14:uncheckedState w14:font="MS Gothic" w14:val="2610"/>
                </w14:checkbox>
              </w:sdtPr>
              <w:sdtEndPr/>
              <w:sdtContent>
                <w:r w:rsidRPr="00202320">
                  <w:rPr>
                    <w:rFonts w:ascii="Segoe UI Symbol" w:hAnsi="Segoe UI Symbol" w:eastAsia="MS Gothic" w:cs="Segoe UI Symbol"/>
                    <w:sz w:val="19"/>
                    <w:szCs w:val="19"/>
                  </w:rPr>
                  <w:t>☐</w:t>
                </w:r>
              </w:sdtContent>
            </w:sdt>
            <w:r>
              <w:rPr>
                <w:rFonts w:asciiTheme="minorHAnsi" w:hAnsiTheme="minorHAnsi"/>
                <w:sz w:val="19"/>
                <w:szCs w:val="19"/>
              </w:rPr>
              <w:t xml:space="preserve"> Fecha aproximada</w:t>
            </w:r>
            <w:r>
              <w:rPr>
                <w:rFonts w:asciiTheme="minorHAnsi" w:hAnsiTheme="minorHAnsi"/>
                <w:sz w:val="19"/>
                <w:szCs w:val="19"/>
              </w:rPr>
              <w:tab/>
            </w:r>
            <w:sdt>
              <w:sdtPr>
                <w:rPr>
                  <w:rFonts w:eastAsia="MS Gothic" w:asciiTheme="minorHAnsi" w:hAnsiTheme="minorHAnsi" w:cstheme="minorHAnsi"/>
                  <w:sz w:val="19"/>
                  <w:szCs w:val="19"/>
                </w:rPr>
                <w:id w:val="-341401083"/>
                <w14:checkbox>
                  <w14:checked w14:val="0"/>
                  <w14:checkedState w14:font="MS Gothic" w14:val="2612"/>
                  <w14:uncheckedState w14:font="MS Gothic" w14:val="2610"/>
                </w14:checkbox>
              </w:sdtPr>
              <w:sdtEndPr/>
              <w:sdtContent>
                <w:r w:rsidRPr="00202320">
                  <w:rPr>
                    <w:rFonts w:ascii="Segoe UI Symbol" w:hAnsi="Segoe UI Symbol" w:eastAsia="MS Gothic" w:cs="Segoe UI Symbol"/>
                    <w:sz w:val="19"/>
                    <w:szCs w:val="19"/>
                  </w:rPr>
                  <w:t>☐</w:t>
                </w:r>
              </w:sdtContent>
            </w:sdt>
            <w:r>
              <w:rPr>
                <w:rFonts w:asciiTheme="minorHAnsi" w:hAnsiTheme="minorHAnsi"/>
                <w:sz w:val="19"/>
                <w:szCs w:val="19"/>
              </w:rPr>
              <w:t xml:space="preserve"> Desconocido</w:t>
            </w:r>
          </w:p>
          <w:p w:rsidRPr="00347AB3" w:rsidR="00DF1BCC" w:rsidP="0060424B" w:rsidRDefault="00313A3B" w14:paraId="26A4943D" w14:textId="77777777">
            <w:pPr>
              <w:pStyle w:val="ListParagraph"/>
              <w:ind w:left="810"/>
              <w:rPr>
                <w:sz w:val="19"/>
                <w:szCs w:val="19"/>
              </w:rPr>
            </w:pPr>
            <w:r>
              <w:rPr>
                <w:sz w:val="19"/>
                <w:szCs w:val="19"/>
              </w:rPr>
              <w:t xml:space="preserve">      </w:t>
            </w:r>
            <w:r w:rsidR="002801DF">
              <w:rPr>
                <w:sz w:val="19"/>
                <w:szCs w:val="19"/>
              </w:rPr>
              <w:t xml:space="preserve"> Mes / Día / Año</w:t>
            </w:r>
          </w:p>
        </w:tc>
      </w:tr>
      <w:tr w:rsidR="00DF1BCC" w:rsidTr="00581BE1" w14:paraId="781CE8BC" w14:textId="77777777">
        <w:trPr>
          <w:trHeight w:val="720"/>
          <w:tblCellSpacing w:w="7" w:type="dxa"/>
        </w:trPr>
        <w:tc>
          <w:tcPr>
            <w:tcW w:w="884" w:type="pct"/>
            <w:gridSpan w:val="3"/>
            <w:vMerge/>
            <w:shd w:val="clear" w:color="auto" w:fill="auto"/>
            <w:vAlign w:val="center"/>
          </w:tcPr>
          <w:p w:rsidR="00DF1BCC" w:rsidP="0060424B" w:rsidRDefault="00DF1BCC" w14:paraId="74B9CB0A" w14:textId="77777777">
            <w:pPr>
              <w:jc w:val="center"/>
              <w:rPr>
                <w:rFonts w:ascii="MS Gothic" w:hAnsi="MS Gothic" w:eastAsia="MS Gothic"/>
                <w:sz w:val="18"/>
              </w:rPr>
            </w:pPr>
          </w:p>
        </w:tc>
        <w:tc>
          <w:tcPr>
            <w:tcW w:w="4096" w:type="pct"/>
            <w:shd w:val="clear" w:color="auto" w:fill="auto"/>
            <w:vAlign w:val="center"/>
          </w:tcPr>
          <w:p w:rsidRPr="001340E8" w:rsidR="00DF1BCC" w:rsidP="0060424B" w:rsidRDefault="00DF1BCC" w14:paraId="16AF3074" w14:textId="2ED8F244">
            <w:pPr>
              <w:pStyle w:val="ListParagraph"/>
              <w:numPr>
                <w:ilvl w:val="0"/>
                <w:numId w:val="5"/>
              </w:numPr>
              <w:rPr>
                <w:sz w:val="19"/>
                <w:szCs w:val="19"/>
              </w:rPr>
            </w:pPr>
            <w:r>
              <w:rPr>
                <w:b/>
                <w:bCs/>
                <w:sz w:val="19"/>
                <w:szCs w:val="19"/>
              </w:rPr>
              <w:t>Si la respuesta a la pregunta 3 es “sí”</w:t>
            </w:r>
            <w:r>
              <w:rPr>
                <w:sz w:val="19"/>
                <w:szCs w:val="19"/>
              </w:rPr>
              <w:t>, ¿</w:t>
            </w:r>
            <w:r xmlns:w="http://schemas.openxmlformats.org/wordprocessingml/2006/main" w:rsidR="00BA399A">
              <w:rPr>
                <w:sz w:val="19"/>
                <w:szCs w:val="19"/>
              </w:rPr>
              <w:t xml:space="preserve">En </w:t>
            </w:r>
            <w:r>
              <w:rPr>
                <w:sz w:val="19"/>
                <w:szCs w:val="19"/>
              </w:rPr>
              <w:t xml:space="preserve">qué fecha </w:t>
            </w:r>
            <w:r xmlns:w="http://schemas.openxmlformats.org/wordprocessingml/2006/main" w:rsidR="00BA399A">
              <w:rPr>
                <w:sz w:val="19"/>
                <w:szCs w:val="19"/>
              </w:rPr>
              <w:t xml:space="preserve">usted (o la persona enferma) </w:t>
            </w:r>
            <w:r>
              <w:rPr>
                <w:sz w:val="19"/>
                <w:szCs w:val="19"/>
              </w:rPr>
              <w:t>dejó de tomar los antibióticos?</w:t>
            </w:r>
          </w:p>
          <w:p w:rsidRPr="00F54C42" w:rsidR="00DF1BCC" w:rsidP="00313A3B" w:rsidRDefault="00DF1BCC" w14:paraId="59E28251" w14:textId="77777777">
            <w:pPr>
              <w:pStyle w:val="ListParagraph"/>
              <w:tabs>
                <w:tab w:val="left" w:pos="2890"/>
                <w:tab w:val="left" w:pos="4690"/>
                <w:tab w:val="left" w:pos="6040"/>
              </w:tabs>
              <w:ind w:left="810"/>
              <w:rPr>
                <w:sz w:val="19"/>
                <w:szCs w:val="19"/>
              </w:rPr>
            </w:pPr>
            <w:r>
              <w:rPr>
                <w:rFonts w:asciiTheme="minorHAnsi" w:hAnsiTheme="minorHAnsi"/>
                <w:sz w:val="19"/>
                <w:szCs w:val="19"/>
              </w:rPr>
              <w:t xml:space="preserve"> </w:t>
            </w:r>
            <w:r>
              <w:rPr>
                <w:sz w:val="19"/>
                <w:szCs w:val="19"/>
              </w:rPr>
              <w:t>______ /_____ /_______</w:t>
            </w:r>
            <w:r>
              <w:rPr>
                <w:sz w:val="19"/>
                <w:szCs w:val="19"/>
              </w:rPr>
              <w:tab/>
            </w:r>
            <w:sdt>
              <w:sdtPr>
                <w:rPr>
                  <w:rFonts w:eastAsia="MS Gothic" w:asciiTheme="minorHAnsi" w:hAnsiTheme="minorHAnsi" w:cstheme="minorHAnsi"/>
                  <w:sz w:val="19"/>
                  <w:szCs w:val="19"/>
                </w:rPr>
                <w:id w:val="2050337634"/>
                <w14:checkbox>
                  <w14:checked w14:val="0"/>
                  <w14:checkedState w14:font="MS Gothic" w14:val="2612"/>
                  <w14:uncheckedState w14:font="MS Gothic" w14:val="2610"/>
                </w14:checkbox>
              </w:sdtPr>
              <w:sdtEndPr/>
              <w:sdtContent>
                <w:r w:rsidRPr="00202320">
                  <w:rPr>
                    <w:rFonts w:ascii="Segoe UI Symbol" w:hAnsi="Segoe UI Symbol" w:eastAsia="MS Gothic" w:cs="Segoe UI Symbol"/>
                    <w:sz w:val="19"/>
                    <w:szCs w:val="19"/>
                  </w:rPr>
                  <w:t>☐</w:t>
                </w:r>
              </w:sdtContent>
            </w:sdt>
            <w:r>
              <w:rPr>
                <w:rFonts w:asciiTheme="minorHAnsi" w:hAnsiTheme="minorHAnsi"/>
                <w:sz w:val="19"/>
                <w:szCs w:val="19"/>
              </w:rPr>
              <w:t xml:space="preserve"> Fecha aproximada</w:t>
            </w:r>
            <w:r>
              <w:rPr>
                <w:rFonts w:asciiTheme="minorHAnsi" w:hAnsiTheme="minorHAnsi"/>
                <w:sz w:val="19"/>
                <w:szCs w:val="19"/>
              </w:rPr>
              <w:tab/>
            </w:r>
            <w:sdt>
              <w:sdtPr>
                <w:rPr>
                  <w:rFonts w:eastAsia="MS Gothic" w:asciiTheme="minorHAnsi" w:hAnsiTheme="minorHAnsi" w:cstheme="minorHAnsi"/>
                  <w:sz w:val="19"/>
                  <w:szCs w:val="19"/>
                </w:rPr>
                <w:id w:val="650950546"/>
                <w14:checkbox>
                  <w14:checked w14:val="0"/>
                  <w14:checkedState w14:font="MS Gothic" w14:val="2612"/>
                  <w14:uncheckedState w14:font="MS Gothic" w14:val="2610"/>
                </w14:checkbox>
              </w:sdtPr>
              <w:sdtEndPr/>
              <w:sdtContent>
                <w:r w:rsidRPr="00202320">
                  <w:rPr>
                    <w:rFonts w:ascii="Segoe UI Symbol" w:hAnsi="Segoe UI Symbol" w:eastAsia="MS Gothic" w:cs="Segoe UI Symbol"/>
                    <w:sz w:val="19"/>
                    <w:szCs w:val="19"/>
                  </w:rPr>
                  <w:t>☐</w:t>
                </w:r>
              </w:sdtContent>
            </w:sdt>
            <w:r>
              <w:rPr>
                <w:rFonts w:asciiTheme="minorHAnsi" w:hAnsiTheme="minorHAnsi"/>
                <w:sz w:val="19"/>
                <w:szCs w:val="19"/>
              </w:rPr>
              <w:t xml:space="preserve"> Desconocido</w:t>
            </w:r>
            <w:r>
              <w:rPr>
                <w:rFonts w:asciiTheme="minorHAnsi" w:hAnsiTheme="minorHAnsi"/>
                <w:sz w:val="19"/>
                <w:szCs w:val="19"/>
              </w:rPr>
              <w:tab/>
            </w:r>
            <w:sdt>
              <w:sdtPr>
                <w:rPr>
                  <w:rFonts w:eastAsia="MS Gothic" w:asciiTheme="minorHAnsi" w:hAnsiTheme="minorHAnsi" w:cstheme="minorHAnsi"/>
                  <w:sz w:val="19"/>
                  <w:szCs w:val="19"/>
                </w:rPr>
                <w:id w:val="-885724052"/>
                <w14:checkbox>
                  <w14:checked w14:val="0"/>
                  <w14:checkedState w14:font="MS Gothic" w14:val="2612"/>
                  <w14:uncheckedState w14:font="MS Gothic" w14:val="2610"/>
                </w14:checkbox>
              </w:sdtPr>
              <w:sdtEndPr/>
              <w:sdtContent>
                <w:r w:rsidRPr="00202320">
                  <w:rPr>
                    <w:rFonts w:ascii="Segoe UI Symbol" w:hAnsi="Segoe UI Symbol" w:eastAsia="MS Gothic" w:cs="Segoe UI Symbol"/>
                    <w:sz w:val="19"/>
                    <w:szCs w:val="19"/>
                  </w:rPr>
                  <w:t>☐</w:t>
                </w:r>
              </w:sdtContent>
            </w:sdt>
            <w:r>
              <w:rPr>
                <w:rFonts w:asciiTheme="minorHAnsi" w:hAnsiTheme="minorHAnsi"/>
                <w:sz w:val="19"/>
                <w:szCs w:val="19"/>
              </w:rPr>
              <w:t xml:space="preserve"> Sigue tomando los antibióticos</w:t>
            </w:r>
          </w:p>
          <w:p w:rsidRPr="00347AB3" w:rsidR="00DF1BCC" w:rsidP="0060424B" w:rsidRDefault="00313A3B" w14:paraId="61AE55C2" w14:textId="77777777">
            <w:pPr>
              <w:pStyle w:val="ListParagraph"/>
              <w:ind w:left="810"/>
              <w:rPr>
                <w:sz w:val="19"/>
                <w:szCs w:val="19"/>
              </w:rPr>
            </w:pPr>
            <w:r>
              <w:rPr>
                <w:sz w:val="19"/>
                <w:szCs w:val="19"/>
              </w:rPr>
              <w:t xml:space="preserve">      </w:t>
            </w:r>
            <w:r w:rsidR="00DF1BCC">
              <w:rPr>
                <w:sz w:val="19"/>
                <w:szCs w:val="19"/>
              </w:rPr>
              <w:t xml:space="preserve"> Mes / Día / Año</w:t>
            </w:r>
          </w:p>
        </w:tc>
      </w:tr>
      <w:tr w:rsidR="0078601B" w:rsidTr="00581BE1" w14:paraId="7C377D8E" w14:textId="77777777">
        <w:trPr>
          <w:trHeight w:val="504"/>
          <w:tblCellSpacing w:w="7" w:type="dxa"/>
        </w:trPr>
        <w:tc>
          <w:tcPr>
            <w:tcW w:w="269" w:type="pct"/>
            <w:shd w:val="clear" w:color="auto" w:fill="auto"/>
            <w:vAlign w:val="center"/>
          </w:tcPr>
          <w:p w:rsidR="0078601B" w:rsidP="0060424B" w:rsidRDefault="0078601B" w14:paraId="08197EC5" w14:textId="77777777">
            <w:pPr>
              <w:jc w:val="center"/>
              <w:rPr>
                <w:rFonts w:ascii="MS Gothic" w:hAnsi="MS Gothic" w:eastAsia="MS Gothic"/>
                <w:sz w:val="18"/>
              </w:rPr>
            </w:pPr>
          </w:p>
        </w:tc>
        <w:tc>
          <w:tcPr>
            <w:tcW w:w="243" w:type="pct"/>
            <w:shd w:val="clear" w:color="auto" w:fill="auto"/>
            <w:vAlign w:val="center"/>
          </w:tcPr>
          <w:p w:rsidR="0078601B" w:rsidP="0060424B" w:rsidRDefault="0078601B" w14:paraId="5520F274" w14:textId="77777777">
            <w:pPr>
              <w:jc w:val="center"/>
              <w:rPr>
                <w:rFonts w:ascii="MS Gothic" w:hAnsi="MS Gothic" w:eastAsia="MS Gothic"/>
                <w:sz w:val="18"/>
              </w:rPr>
            </w:pPr>
          </w:p>
        </w:tc>
        <w:tc>
          <w:tcPr>
            <w:tcW w:w="360" w:type="pct"/>
            <w:shd w:val="clear" w:color="auto" w:fill="auto"/>
            <w:vAlign w:val="center"/>
          </w:tcPr>
          <w:p w:rsidR="0078601B" w:rsidP="0060424B" w:rsidRDefault="0078601B" w14:paraId="6C023064" w14:textId="77777777">
            <w:pPr>
              <w:jc w:val="center"/>
              <w:rPr>
                <w:rFonts w:ascii="MS Gothic" w:hAnsi="MS Gothic" w:eastAsia="MS Gothic"/>
                <w:sz w:val="18"/>
              </w:rPr>
            </w:pPr>
          </w:p>
        </w:tc>
        <w:tc>
          <w:tcPr>
            <w:tcW w:w="4096" w:type="pct"/>
            <w:shd w:val="clear" w:color="auto" w:fill="auto"/>
            <w:vAlign w:val="center"/>
          </w:tcPr>
          <w:p w:rsidR="0078601B" w:rsidP="0060424B" w:rsidRDefault="0078601B" w14:paraId="2B076DE1" w14:textId="0B953DF5">
            <w:pPr>
              <w:pStyle w:val="ListParagraph"/>
              <w:numPr>
                <w:ilvl w:val="0"/>
                <w:numId w:val="37"/>
              </w:numPr>
              <w:rPr>
                <w:rFonts w:asciiTheme="minorHAnsi" w:hAnsiTheme="minorHAnsi" w:cstheme="minorHAnsi"/>
                <w:sz w:val="19"/>
                <w:szCs w:val="19"/>
              </w:rPr>
            </w:pPr>
            <w:r>
              <w:rPr>
                <w:b/>
                <w:bCs/>
                <w:sz w:val="19"/>
                <w:szCs w:val="19"/>
              </w:rPr>
              <w:t>Si la respuesta a la pregunta 3 es “sí”</w:t>
            </w:r>
            <w:r>
              <w:rPr>
                <w:sz w:val="19"/>
                <w:szCs w:val="19"/>
              </w:rPr>
              <w:t xml:space="preserve">, </w:t>
            </w:r>
            <w:r xmlns:w="http://schemas.openxmlformats.org/wordprocessingml/2006/main" w:rsidR="00BA399A">
              <w:rPr>
                <w:sz w:val="19"/>
                <w:szCs w:val="19"/>
              </w:rPr>
              <w:t xml:space="preserve">En </w:t>
            </w:r>
            <w:r>
              <w:rPr>
                <w:sz w:val="19"/>
                <w:szCs w:val="19"/>
              </w:rPr>
              <w:t>las 24 horas después de tomar los antibióticos, ¿sus síntomas</w:t>
            </w:r>
            <w:r xmlns:w="http://schemas.openxmlformats.org/wordprocessingml/2006/main" w:rsidR="00BA399A">
              <w:rPr>
                <w:sz w:val="19"/>
                <w:szCs w:val="19"/>
              </w:rPr>
              <w:t xml:space="preserve"> (o los síntomas de la persona </w:t>
            </w:r>
            <w:r xmlns:w="http://schemas.openxmlformats.org/wordprocessingml/2006/main" w:rsidR="00BA399A">
              <w:rPr>
                <w:sz w:val="19"/>
                <w:szCs w:val="19"/>
              </w:rPr>
              <w:t>enferma</w:t>
            </w:r>
            <w:r xmlns:w="http://schemas.openxmlformats.org/wordprocessingml/2006/main" w:rsidR="00BA399A">
              <w:rPr>
                <w:sz w:val="19"/>
                <w:szCs w:val="19"/>
              </w:rPr>
              <w:t>)</w:t>
            </w:r>
            <w:r xmlns:w="http://schemas.openxmlformats.org/wordprocessingml/2006/main" w:rsidRPr="00B95D5C" w:rsidR="005F6D90">
              <w:rPr>
                <w:sz w:val="19"/>
                <w:szCs w:val="19"/>
              </w:rPr>
              <w:t>…</w:t>
            </w:r>
            <w:r xmlns:w="http://schemas.openxmlformats.org/wordprocessingml/2006/main" w:rsidRPr="00B95D5C" w:rsidR="005F6D90">
              <w:rPr>
                <w:sz w:val="19"/>
                <w:szCs w:val="19"/>
              </w:rPr>
              <w:t>?</w:t>
            </w:r>
          </w:p>
          <w:p w:rsidR="0078601B" w:rsidP="0060424B" w:rsidRDefault="00BE4BB7" w14:paraId="570F2CD3" w14:textId="77777777">
            <w:pPr>
              <w:pStyle w:val="ListParagraph"/>
              <w:ind w:left="810"/>
              <w:rPr>
                <w:rFonts w:asciiTheme="minorHAnsi" w:hAnsiTheme="minorHAnsi" w:cstheme="minorHAnsi"/>
                <w:sz w:val="19"/>
                <w:szCs w:val="19"/>
              </w:rPr>
            </w:pPr>
            <w:sdt>
              <w:sdtPr>
                <w:rPr>
                  <w:rFonts w:ascii="Segoe UI Symbol" w:hAnsi="Segoe UI Symbol" w:eastAsia="MS Gothic" w:cs="Segoe UI Symbol"/>
                  <w:sz w:val="19"/>
                  <w:szCs w:val="19"/>
                </w:rPr>
                <w:id w:val="-372388719"/>
                <w14:checkbox>
                  <w14:checked w14:val="0"/>
                  <w14:checkedState w14:font="MS Gothic" w14:val="2612"/>
                  <w14:uncheckedState w14:font="MS Gothic" w14:val="2610"/>
                </w14:checkbox>
              </w:sdtPr>
              <w:sdtEndPr/>
              <w:sdtContent>
                <w:r w:rsidR="0078601B">
                  <w:rPr>
                    <w:rFonts w:hint="eastAsia" w:ascii="MS Gothic" w:hAnsi="MS Gothic" w:eastAsia="MS Gothic" w:cs="Segoe UI Symbol"/>
                    <w:sz w:val="19"/>
                    <w:szCs w:val="19"/>
                  </w:rPr>
                  <w:t>☐</w:t>
                </w:r>
              </w:sdtContent>
            </w:sdt>
            <w:r w:rsidR="003D2DDC">
              <w:rPr>
                <w:rFonts w:asciiTheme="minorHAnsi" w:hAnsiTheme="minorHAnsi"/>
                <w:sz w:val="19"/>
                <w:szCs w:val="19"/>
              </w:rPr>
              <w:t xml:space="preserve"> Mejoraron    </w:t>
            </w:r>
            <w:sdt>
              <w:sdtPr>
                <w:rPr>
                  <w:rFonts w:ascii="MS Gothic" w:hAnsi="MS Gothic" w:eastAsia="MS Gothic" w:cstheme="minorHAnsi"/>
                  <w:sz w:val="19"/>
                  <w:szCs w:val="19"/>
                </w:rPr>
                <w:id w:val="884296073"/>
                <w14:checkbox>
                  <w14:checked w14:val="0"/>
                  <w14:checkedState w14:font="MS Gothic" w14:val="2612"/>
                  <w14:uncheckedState w14:font="MS Gothic" w14:val="2610"/>
                </w14:checkbox>
              </w:sdtPr>
              <w:sdtEndPr/>
              <w:sdtContent>
                <w:r w:rsidRPr="00404C2B" w:rsidR="0078601B">
                  <w:rPr>
                    <w:rFonts w:hint="eastAsia" w:ascii="MS Gothic" w:hAnsi="MS Gothic" w:eastAsia="MS Gothic" w:cstheme="minorHAnsi"/>
                    <w:sz w:val="19"/>
                    <w:szCs w:val="19"/>
                  </w:rPr>
                  <w:t>☐</w:t>
                </w:r>
              </w:sdtContent>
            </w:sdt>
            <w:r w:rsidR="003D2DDC">
              <w:rPr>
                <w:rFonts w:asciiTheme="minorHAnsi" w:hAnsiTheme="minorHAnsi"/>
                <w:sz w:val="19"/>
                <w:szCs w:val="19"/>
              </w:rPr>
              <w:t xml:space="preserve"> No cambiaron</w:t>
            </w:r>
            <w:r w:rsidR="003D2DDC">
              <w:rPr>
                <w:sz w:val="18"/>
              </w:rPr>
              <w:t xml:space="preserve">    </w:t>
            </w:r>
            <w:sdt>
              <w:sdtPr>
                <w:rPr>
                  <w:rFonts w:eastAsia="MS Gothic" w:asciiTheme="minorHAnsi" w:hAnsiTheme="minorHAnsi" w:cstheme="minorHAnsi"/>
                  <w:sz w:val="18"/>
                </w:rPr>
                <w:id w:val="1376888086"/>
                <w14:checkbox>
                  <w14:checked w14:val="0"/>
                  <w14:checkedState w14:font="MS Gothic" w14:val="2612"/>
                  <w14:uncheckedState w14:font="MS Gothic" w14:val="2610"/>
                </w14:checkbox>
              </w:sdtPr>
              <w:sdtEndPr/>
              <w:sdtContent>
                <w:r w:rsidR="0078601B">
                  <w:rPr>
                    <w:rFonts w:hint="eastAsia" w:ascii="MS Gothic" w:hAnsi="MS Gothic" w:eastAsia="MS Gothic" w:cstheme="minorHAnsi"/>
                    <w:sz w:val="18"/>
                  </w:rPr>
                  <w:t>☐</w:t>
                </w:r>
              </w:sdtContent>
            </w:sdt>
            <w:r w:rsidR="003D2DDC">
              <w:rPr>
                <w:rFonts w:asciiTheme="minorHAnsi" w:hAnsiTheme="minorHAnsi"/>
                <w:sz w:val="18"/>
              </w:rPr>
              <w:t xml:space="preserve"> </w:t>
            </w:r>
            <w:r w:rsidR="003D2DDC">
              <w:rPr>
                <w:rFonts w:asciiTheme="minorHAnsi" w:hAnsiTheme="minorHAnsi"/>
                <w:sz w:val="19"/>
                <w:szCs w:val="19"/>
              </w:rPr>
              <w:t>Empeoraron</w:t>
            </w:r>
            <w:r w:rsidR="003D2DDC">
              <w:rPr>
                <w:rFonts w:asciiTheme="minorHAnsi" w:hAnsiTheme="minorHAnsi"/>
                <w:sz w:val="18"/>
              </w:rPr>
              <w:t xml:space="preserve"> </w:t>
            </w:r>
            <w:r w:rsidR="003D2DDC">
              <w:rPr>
                <w:rFonts w:asciiTheme="minorHAnsi" w:hAnsiTheme="minorHAnsi"/>
                <w:sz w:val="19"/>
                <w:szCs w:val="19"/>
              </w:rPr>
              <w:t xml:space="preserve">   </w:t>
            </w:r>
            <w:sdt>
              <w:sdtPr>
                <w:rPr>
                  <w:rFonts w:ascii="MS Gothic" w:hAnsi="MS Gothic" w:eastAsia="MS Gothic" w:cstheme="minorHAnsi"/>
                  <w:sz w:val="19"/>
                  <w:szCs w:val="19"/>
                </w:rPr>
                <w:id w:val="-1406603656"/>
                <w14:checkbox>
                  <w14:checked w14:val="0"/>
                  <w14:checkedState w14:font="MS Gothic" w14:val="2612"/>
                  <w14:uncheckedState w14:font="MS Gothic" w14:val="2610"/>
                </w14:checkbox>
              </w:sdtPr>
              <w:sdtEndPr/>
              <w:sdtContent>
                <w:r w:rsidRPr="00404C2B" w:rsidR="0078601B">
                  <w:rPr>
                    <w:rFonts w:hint="eastAsia" w:ascii="MS Gothic" w:hAnsi="MS Gothic" w:eastAsia="MS Gothic" w:cstheme="minorHAnsi"/>
                    <w:sz w:val="19"/>
                    <w:szCs w:val="19"/>
                  </w:rPr>
                  <w:t>☐</w:t>
                </w:r>
              </w:sdtContent>
            </w:sdt>
            <w:r w:rsidR="003D2DDC">
              <w:rPr>
                <w:rFonts w:asciiTheme="minorHAnsi" w:hAnsiTheme="minorHAnsi"/>
                <w:sz w:val="19"/>
                <w:szCs w:val="19"/>
              </w:rPr>
              <w:t xml:space="preserve"> Otra respuesta (especifique):  _____________</w:t>
            </w:r>
          </w:p>
        </w:tc>
      </w:tr>
    </w:tbl>
    <w:p w:rsidR="0099052D" w:rsidP="0060424B" w:rsidRDefault="0099052D" w14:paraId="77D8A7CB" w14:textId="77777777"/>
    <w:p w:rsidRPr="00AA3827" w:rsidR="00C238CD" w:rsidP="0060424B" w:rsidRDefault="00C238CD" w14:paraId="4DAA16A6" w14:textId="4DA7F8C1">
      <w:pPr>
        <w:rPr>
          <w:b/>
          <w:sz w:val="28"/>
        </w:rPr>
      </w:pPr>
      <w:r>
        <w:rPr>
          <w:b/>
          <w:szCs w:val="19"/>
        </w:rPr>
        <w:t>Ahora quisiera preguntarle acerca de las actividades recientes que hizo usted (</w:t>
      </w:r>
      <w:r xmlns:w="http://schemas.openxmlformats.org/wordprocessingml/2006/main" w:rsidR="00111FB8">
        <w:rPr>
          <w:b/>
          <w:szCs w:val="19"/>
        </w:rPr>
        <w:t>o la persona enferma</w:t>
      </w:r>
      <w:r>
        <w:rPr>
          <w:b/>
          <w:szCs w:val="19"/>
        </w:rPr>
        <w:t>), como viajar, ir a eventos, y sobre el contacto que tuvo con otras personas.</w:t>
      </w:r>
    </w:p>
    <w:p w:rsidR="00C238CD" w:rsidP="0060424B" w:rsidRDefault="00C238CD" w14:paraId="1133BA8B"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593"/>
        <w:gridCol w:w="498"/>
        <w:gridCol w:w="840"/>
        <w:gridCol w:w="8954"/>
      </w:tblGrid>
      <w:tr w:rsidR="00890C53" w:rsidTr="00700749" w14:paraId="6BCBAF6C" w14:textId="77777777">
        <w:trPr>
          <w:trHeight w:val="360"/>
          <w:tblCellSpacing w:w="7" w:type="dxa"/>
        </w:trPr>
        <w:tc>
          <w:tcPr>
            <w:tcW w:w="4987" w:type="pct"/>
            <w:gridSpan w:val="4"/>
            <w:shd w:val="clear" w:color="auto" w:fill="D9D9D9" w:themeFill="background1" w:themeFillShade="D9"/>
            <w:vAlign w:val="center"/>
          </w:tcPr>
          <w:p w:rsidRPr="00890C53" w:rsidR="00890C53" w:rsidP="0060424B" w:rsidRDefault="00890C53" w14:paraId="088830FB" w14:textId="77777777">
            <w:pPr>
              <w:rPr>
                <w:sz w:val="19"/>
                <w:szCs w:val="19"/>
              </w:rPr>
            </w:pPr>
            <w:r>
              <w:rPr>
                <w:b/>
                <w:i/>
              </w:rPr>
              <w:t xml:space="preserve">Sección 6: </w:t>
            </w:r>
            <w:r>
              <w:rPr>
                <w:b/>
                <w:i/>
                <w:u w:val="single"/>
              </w:rPr>
              <w:t>INFORMACIÓN SOBRE LA EXPOSICIÓN</w:t>
            </w:r>
            <w:r>
              <w:rPr>
                <w:sz w:val="19"/>
                <w:szCs w:val="19"/>
              </w:rPr>
              <w:t xml:space="preserve"> </w:t>
            </w:r>
          </w:p>
        </w:tc>
      </w:tr>
      <w:tr w:rsidR="001825AD" w:rsidTr="00700749" w14:paraId="5479CD53" w14:textId="77777777">
        <w:trPr>
          <w:trHeight w:val="360"/>
          <w:tblCellSpacing w:w="7" w:type="dxa"/>
        </w:trPr>
        <w:tc>
          <w:tcPr>
            <w:tcW w:w="264" w:type="pct"/>
            <w:vAlign w:val="center"/>
          </w:tcPr>
          <w:p w:rsidRPr="0023646D" w:rsidR="00777829" w:rsidP="0060424B" w:rsidRDefault="00777829" w14:paraId="0015C2D1" w14:textId="77777777">
            <w:pPr>
              <w:jc w:val="center"/>
              <w:rPr>
                <w:b/>
                <w:sz w:val="19"/>
                <w:szCs w:val="19"/>
              </w:rPr>
            </w:pPr>
            <w:r>
              <w:rPr>
                <w:b/>
                <w:sz w:val="19"/>
                <w:szCs w:val="19"/>
              </w:rPr>
              <w:t>Sí</w:t>
            </w:r>
          </w:p>
        </w:tc>
        <w:tc>
          <w:tcPr>
            <w:tcW w:w="223" w:type="pct"/>
            <w:vAlign w:val="center"/>
          </w:tcPr>
          <w:p w:rsidRPr="0023646D" w:rsidR="00777829" w:rsidP="0060424B" w:rsidRDefault="00777829" w14:paraId="5DDF73B6" w14:textId="77777777">
            <w:pPr>
              <w:jc w:val="center"/>
              <w:rPr>
                <w:b/>
                <w:sz w:val="19"/>
                <w:szCs w:val="19"/>
              </w:rPr>
            </w:pPr>
            <w:r>
              <w:rPr>
                <w:b/>
                <w:sz w:val="19"/>
                <w:szCs w:val="19"/>
              </w:rPr>
              <w:t>No</w:t>
            </w:r>
          </w:p>
        </w:tc>
        <w:tc>
          <w:tcPr>
            <w:tcW w:w="368" w:type="pct"/>
            <w:vAlign w:val="center"/>
          </w:tcPr>
          <w:p w:rsidR="00D1417C" w:rsidP="00D1417C" w:rsidRDefault="00D1417C" w14:paraId="6066F844" w14:textId="77777777">
            <w:pPr>
              <w:jc w:val="center"/>
              <w:rPr>
                <w:b/>
                <w:sz w:val="19"/>
                <w:szCs w:val="19"/>
              </w:rPr>
            </w:pPr>
            <w:r>
              <w:rPr>
                <w:b/>
                <w:sz w:val="19"/>
                <w:szCs w:val="19"/>
              </w:rPr>
              <w:t xml:space="preserve">No </w:t>
            </w:r>
          </w:p>
          <w:p w:rsidRPr="0023646D" w:rsidR="00777829" w:rsidP="00D1417C" w:rsidRDefault="00D1417C" w14:paraId="694F2670" w14:textId="77777777">
            <w:pPr>
              <w:jc w:val="center"/>
              <w:rPr>
                <w:b/>
                <w:sz w:val="19"/>
                <w:szCs w:val="19"/>
              </w:rPr>
            </w:pPr>
            <w:r>
              <w:rPr>
                <w:b/>
                <w:sz w:val="19"/>
                <w:szCs w:val="19"/>
              </w:rPr>
              <w:t>sabe</w:t>
            </w:r>
          </w:p>
        </w:tc>
        <w:tc>
          <w:tcPr>
            <w:tcW w:w="4113" w:type="pct"/>
            <w:vAlign w:val="center"/>
          </w:tcPr>
          <w:p w:rsidRPr="00777829" w:rsidR="00777829" w:rsidP="0060424B" w:rsidRDefault="00777829" w14:paraId="1C827972" w14:textId="77777777">
            <w:pPr>
              <w:rPr>
                <w:sz w:val="19"/>
                <w:szCs w:val="19"/>
              </w:rPr>
            </w:pPr>
          </w:p>
        </w:tc>
      </w:tr>
      <w:tr w:rsidR="001825AD" w:rsidTr="000D02BD" w14:paraId="30C607E3" w14:textId="77777777">
        <w:trPr>
          <w:trHeight w:val="325"/>
          <w:tblCellSpacing w:w="7" w:type="dxa"/>
        </w:trPr>
        <w:tc>
          <w:tcPr>
            <w:tcW w:w="264" w:type="pct"/>
            <w:shd w:val="clear" w:color="auto" w:fill="auto"/>
            <w:vAlign w:val="center"/>
          </w:tcPr>
          <w:p w:rsidR="00520E37" w:rsidP="0060424B" w:rsidRDefault="00BE4BB7" w14:paraId="5FC6CADB" w14:textId="77777777">
            <w:pPr>
              <w:jc w:val="center"/>
              <w:rPr>
                <w:sz w:val="19"/>
                <w:szCs w:val="19"/>
              </w:rPr>
            </w:pPr>
            <w:sdt>
              <w:sdtPr>
                <w:rPr>
                  <w:rFonts w:ascii="MS Gothic" w:hAnsi="MS Gothic" w:eastAsia="MS Gothic"/>
                  <w:sz w:val="18"/>
                </w:rPr>
                <w:id w:val="-1622598227"/>
                <w14:checkbox>
                  <w14:checked w14:val="0"/>
                  <w14:checkedState w14:font="MS Gothic" w14:val="2612"/>
                  <w14:uncheckedState w14:font="MS Gothic" w14:val="2610"/>
                </w14:checkbox>
              </w:sdtPr>
              <w:sdtEndPr/>
              <w:sdtContent>
                <w:r w:rsidR="00B3261C">
                  <w:rPr>
                    <w:rFonts w:hint="eastAsia" w:ascii="MS Gothic" w:hAnsi="MS Gothic" w:eastAsia="MS Gothic"/>
                    <w:sz w:val="18"/>
                  </w:rPr>
                  <w:t>☐</w:t>
                </w:r>
              </w:sdtContent>
            </w:sdt>
          </w:p>
        </w:tc>
        <w:tc>
          <w:tcPr>
            <w:tcW w:w="223" w:type="pct"/>
            <w:shd w:val="clear" w:color="auto" w:fill="auto"/>
            <w:vAlign w:val="center"/>
          </w:tcPr>
          <w:p w:rsidR="00520E37" w:rsidP="0060424B" w:rsidRDefault="00BE4BB7" w14:paraId="68612E5D" w14:textId="77777777">
            <w:pPr>
              <w:jc w:val="center"/>
              <w:rPr>
                <w:sz w:val="19"/>
                <w:szCs w:val="19"/>
              </w:rPr>
            </w:pPr>
            <w:sdt>
              <w:sdtPr>
                <w:rPr>
                  <w:rFonts w:ascii="MS Gothic" w:hAnsi="MS Gothic" w:eastAsia="MS Gothic"/>
                  <w:sz w:val="18"/>
                </w:rPr>
                <w:id w:val="-1354645595"/>
                <w14:checkbox>
                  <w14:checked w14:val="0"/>
                  <w14:checkedState w14:font="MS Gothic" w14:val="2612"/>
                  <w14:uncheckedState w14:font="MS Gothic" w14:val="2610"/>
                </w14:checkbox>
              </w:sdtPr>
              <w:sdtEndPr/>
              <w:sdtContent>
                <w:r w:rsidRPr="009A4653" w:rsidR="00520E37">
                  <w:rPr>
                    <w:rFonts w:hint="eastAsia" w:ascii="MS Gothic" w:hAnsi="MS Gothic" w:eastAsia="MS Gothic"/>
                    <w:sz w:val="18"/>
                  </w:rPr>
                  <w:t>☐</w:t>
                </w:r>
              </w:sdtContent>
            </w:sdt>
          </w:p>
        </w:tc>
        <w:tc>
          <w:tcPr>
            <w:tcW w:w="368" w:type="pct"/>
            <w:shd w:val="clear" w:color="auto" w:fill="auto"/>
            <w:vAlign w:val="center"/>
          </w:tcPr>
          <w:p w:rsidR="00520E37" w:rsidP="0060424B" w:rsidRDefault="00BE4BB7" w14:paraId="733C9AD2" w14:textId="77777777">
            <w:pPr>
              <w:jc w:val="center"/>
              <w:rPr>
                <w:sz w:val="19"/>
                <w:szCs w:val="19"/>
              </w:rPr>
            </w:pPr>
            <w:sdt>
              <w:sdtPr>
                <w:rPr>
                  <w:rFonts w:ascii="MS Gothic" w:hAnsi="MS Gothic" w:eastAsia="MS Gothic"/>
                  <w:sz w:val="18"/>
                </w:rPr>
                <w:id w:val="-195006527"/>
                <w14:checkbox>
                  <w14:checked w14:val="0"/>
                  <w14:checkedState w14:font="MS Gothic" w14:val="2612"/>
                  <w14:uncheckedState w14:font="MS Gothic" w14:val="2610"/>
                </w14:checkbox>
              </w:sdtPr>
              <w:sdtEndPr/>
              <w:sdtContent>
                <w:r w:rsidRPr="009A4653" w:rsidR="00520E37">
                  <w:rPr>
                    <w:rFonts w:hint="eastAsia" w:ascii="MS Gothic" w:hAnsi="MS Gothic" w:eastAsia="MS Gothic"/>
                    <w:sz w:val="18"/>
                  </w:rPr>
                  <w:t>☐</w:t>
                </w:r>
              </w:sdtContent>
            </w:sdt>
          </w:p>
        </w:tc>
        <w:tc>
          <w:tcPr>
            <w:tcW w:w="4113" w:type="pct"/>
            <w:shd w:val="clear" w:color="auto" w:fill="auto"/>
            <w:vAlign w:val="center"/>
          </w:tcPr>
          <w:p w:rsidRPr="00777829" w:rsidR="00520E37" w:rsidP="0060424B" w:rsidRDefault="00D77B2A" w14:paraId="770C5FD9" w14:textId="45B34633">
            <w:pPr>
              <w:pStyle w:val="ListParagraph"/>
              <w:numPr>
                <w:ilvl w:val="0"/>
                <w:numId w:val="24"/>
              </w:numPr>
              <w:rPr>
                <w:sz w:val="19"/>
                <w:szCs w:val="19"/>
              </w:rPr>
            </w:pPr>
            <w:r>
              <w:rPr>
                <w:rFonts w:asciiTheme="minorHAnsi" w:hAnsiTheme="minorHAnsi"/>
                <w:sz w:val="19"/>
                <w:szCs w:val="19"/>
              </w:rPr>
              <w:t xml:space="preserve">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w:t>
            </w:r>
            <w:r xmlns:w="http://schemas.openxmlformats.org/wordprocessingml/2006/main" w:rsidR="00111FB8">
              <w:rPr>
                <w:rFonts w:asciiTheme="minorHAnsi" w:hAnsiTheme="minorHAnsi"/>
                <w:sz w:val="19"/>
                <w:szCs w:val="19"/>
              </w:rPr>
              <w:t>o la persona enferma</w:t>
            </w:r>
            <w:r>
              <w:rPr>
                <w:rFonts w:asciiTheme="minorHAnsi" w:hAnsiTheme="minorHAnsi"/>
                <w:sz w:val="19"/>
                <w:szCs w:val="19"/>
              </w:rPr>
              <w:t xml:space="preserve">), ¿estuvo </w:t>
            </w:r>
            <w:r xmlns:w="http://schemas.openxmlformats.org/wordprocessingml/2006/main" w:rsidR="00111FB8">
              <w:rPr>
                <w:rFonts w:asciiTheme="minorHAnsi" w:hAnsiTheme="minorHAnsi"/>
                <w:sz w:val="19"/>
                <w:szCs w:val="19"/>
              </w:rPr>
              <w:t xml:space="preserve">usted (o la persona enferma) </w:t>
            </w:r>
            <w:r>
              <w:rPr>
                <w:rFonts w:asciiTheme="minorHAnsi" w:hAnsiTheme="minorHAnsi"/>
                <w:sz w:val="19"/>
                <w:szCs w:val="19"/>
              </w:rPr>
              <w:t xml:space="preserve">algún tiempo fuera del estado en el que vive? </w:t>
            </w:r>
            <w:r>
              <w:rPr>
                <w:sz w:val="19"/>
                <w:szCs w:val="19"/>
              </w:rPr>
              <w:t xml:space="preserve"> </w:t>
            </w:r>
          </w:p>
        </w:tc>
      </w:tr>
      <w:tr w:rsidR="0099052D" w:rsidTr="000D02BD" w14:paraId="736B3542" w14:textId="77777777">
        <w:trPr>
          <w:trHeight w:val="504"/>
          <w:tblCellSpacing w:w="7" w:type="dxa"/>
        </w:trPr>
        <w:tc>
          <w:tcPr>
            <w:tcW w:w="868" w:type="pct"/>
            <w:gridSpan w:val="3"/>
            <w:vMerge w:val="restart"/>
            <w:shd w:val="clear" w:color="auto" w:fill="auto"/>
            <w:vAlign w:val="center"/>
          </w:tcPr>
          <w:p w:rsidR="0099052D" w:rsidP="0060424B" w:rsidRDefault="0099052D" w14:paraId="38295347" w14:textId="77777777">
            <w:pPr>
              <w:jc w:val="center"/>
              <w:rPr>
                <w:sz w:val="19"/>
                <w:szCs w:val="19"/>
              </w:rPr>
            </w:pPr>
          </w:p>
        </w:tc>
        <w:tc>
          <w:tcPr>
            <w:tcW w:w="4113" w:type="pct"/>
            <w:shd w:val="clear" w:color="auto" w:fill="auto"/>
            <w:vAlign w:val="center"/>
          </w:tcPr>
          <w:p w:rsidRPr="00094D28" w:rsidR="0099052D" w:rsidP="0060424B" w:rsidRDefault="0099052D" w14:paraId="246C8D08" w14:textId="3E677EB0">
            <w:pPr>
              <w:pStyle w:val="ListParagraph"/>
              <w:numPr>
                <w:ilvl w:val="0"/>
                <w:numId w:val="14"/>
              </w:numPr>
              <w:rPr>
                <w:sz w:val="19"/>
                <w:szCs w:val="19"/>
              </w:rPr>
            </w:pPr>
            <w:r>
              <w:rPr>
                <w:b/>
                <w:bCs/>
                <w:sz w:val="19"/>
                <w:szCs w:val="19"/>
              </w:rPr>
              <w:t>Si la respuesta a la pregunta 1 es “sí”</w:t>
            </w:r>
            <w:r>
              <w:rPr>
                <w:sz w:val="19"/>
                <w:szCs w:val="19"/>
              </w:rPr>
              <w:t xml:space="preserve">, </w:t>
            </w:r>
            <w:proofErr w:type="spellStart"/>
            <w:r xmlns:w="http://schemas.openxmlformats.org/wordprocessingml/2006/main" w:rsidR="00111FB8">
              <w:rPr>
                <w:sz w:val="19"/>
                <w:szCs w:val="19"/>
              </w:rPr>
              <w:t>Mentione</w:t>
            </w:r>
            <w:r xmlns:w="http://schemas.openxmlformats.org/wordprocessingml/2006/main" w:rsidR="00111FB8">
              <w:rPr>
                <w:sz w:val="19"/>
                <w:szCs w:val="19"/>
              </w:rPr>
              <w:t xml:space="preserve"> </w:t>
            </w:r>
            <w:r>
              <w:rPr>
                <w:sz w:val="19"/>
                <w:szCs w:val="19"/>
              </w:rPr>
              <w:t>el nombre de todos los estados, dentro de los EE. UU., a los que</w:t>
            </w:r>
            <w:r xmlns:w="http://schemas.openxmlformats.org/wordprocessingml/2006/main" w:rsidR="00111FB8">
              <w:rPr>
                <w:sz w:val="19"/>
                <w:szCs w:val="19"/>
              </w:rPr>
              <w:t xml:space="preserve"> usted (o la persona enferma)</w:t>
            </w:r>
            <w:r>
              <w:rPr>
                <w:sz w:val="19"/>
                <w:szCs w:val="19"/>
              </w:rPr>
              <w:t xml:space="preserve"> viajó.    _________________________________________________________</w:t>
            </w:r>
          </w:p>
        </w:tc>
      </w:tr>
      <w:tr w:rsidR="0099052D" w:rsidTr="000D02BD" w14:paraId="00A0A38B" w14:textId="77777777">
        <w:trPr>
          <w:trHeight w:val="360"/>
          <w:tblCellSpacing w:w="7" w:type="dxa"/>
        </w:trPr>
        <w:tc>
          <w:tcPr>
            <w:tcW w:w="868" w:type="pct"/>
            <w:gridSpan w:val="3"/>
            <w:vMerge/>
            <w:shd w:val="clear" w:color="auto" w:fill="auto"/>
            <w:vAlign w:val="center"/>
          </w:tcPr>
          <w:p w:rsidR="0099052D" w:rsidP="0060424B" w:rsidRDefault="0099052D" w14:paraId="72E71E82" w14:textId="77777777">
            <w:pPr>
              <w:jc w:val="center"/>
              <w:rPr>
                <w:sz w:val="19"/>
                <w:szCs w:val="19"/>
              </w:rPr>
            </w:pPr>
          </w:p>
        </w:tc>
        <w:tc>
          <w:tcPr>
            <w:tcW w:w="4113" w:type="pct"/>
            <w:shd w:val="clear" w:color="auto" w:fill="auto"/>
            <w:vAlign w:val="center"/>
          </w:tcPr>
          <w:p w:rsidRPr="00777829" w:rsidR="0099052D" w:rsidP="00700749" w:rsidRDefault="0099052D" w14:paraId="278A530B" w14:textId="77777777">
            <w:pPr>
              <w:pStyle w:val="ListParagraph"/>
              <w:numPr>
                <w:ilvl w:val="1"/>
                <w:numId w:val="14"/>
              </w:numPr>
              <w:ind w:left="1291"/>
              <w:rPr>
                <w:sz w:val="19"/>
                <w:szCs w:val="19"/>
              </w:rPr>
            </w:pPr>
            <w:r>
              <w:rPr>
                <w:sz w:val="19"/>
                <w:szCs w:val="19"/>
              </w:rPr>
              <w:t>Provea las fechas de viaje dentro de los EE. UU.:</w:t>
            </w:r>
            <w:r>
              <w:rPr>
                <w:rFonts w:asciiTheme="minorHAnsi" w:hAnsiTheme="minorHAnsi"/>
                <w:sz w:val="19"/>
                <w:szCs w:val="19"/>
              </w:rPr>
              <w:t xml:space="preserve"> _________________________________</w:t>
            </w:r>
          </w:p>
        </w:tc>
      </w:tr>
      <w:tr w:rsidR="00FD5DC2" w:rsidTr="000D02BD" w14:paraId="55B48F7E" w14:textId="77777777">
        <w:trPr>
          <w:trHeight w:val="360"/>
          <w:tblCellSpacing w:w="7" w:type="dxa"/>
        </w:trPr>
        <w:tc>
          <w:tcPr>
            <w:tcW w:w="868" w:type="pct"/>
            <w:gridSpan w:val="3"/>
            <w:vMerge/>
            <w:shd w:val="clear" w:color="auto" w:fill="auto"/>
            <w:vAlign w:val="center"/>
          </w:tcPr>
          <w:p w:rsidR="00FD5DC2" w:rsidP="0060424B" w:rsidRDefault="00FD5DC2" w14:paraId="2DAEB71B" w14:textId="77777777">
            <w:pPr>
              <w:jc w:val="center"/>
              <w:rPr>
                <w:sz w:val="19"/>
                <w:szCs w:val="19"/>
              </w:rPr>
            </w:pPr>
          </w:p>
        </w:tc>
        <w:tc>
          <w:tcPr>
            <w:tcW w:w="4113" w:type="pct"/>
            <w:shd w:val="clear" w:color="auto" w:fill="auto"/>
            <w:vAlign w:val="center"/>
          </w:tcPr>
          <w:p w:rsidRPr="00B3261C" w:rsidR="00FD5DC2" w:rsidP="00700749" w:rsidRDefault="00FD5DC2" w14:paraId="22B355B6" w14:textId="77777777">
            <w:pPr>
              <w:pStyle w:val="ListParagraph"/>
              <w:numPr>
                <w:ilvl w:val="1"/>
                <w:numId w:val="14"/>
              </w:numPr>
              <w:ind w:left="1291"/>
              <w:rPr>
                <w:sz w:val="19"/>
                <w:szCs w:val="19"/>
              </w:rPr>
            </w:pPr>
            <w:r>
              <w:rPr>
                <w:sz w:val="19"/>
                <w:szCs w:val="19"/>
              </w:rPr>
              <w:t xml:space="preserve">¿Cuál fue el motivo por el cual viajó? </w:t>
            </w:r>
            <w:r>
              <w:rPr>
                <w:i/>
                <w:sz w:val="19"/>
                <w:szCs w:val="19"/>
              </w:rPr>
              <w:t>(seleccione todas las opciones que correspondan)</w:t>
            </w:r>
          </w:p>
          <w:p w:rsidR="00311E6C" w:rsidP="00700749" w:rsidRDefault="00BE4BB7" w14:paraId="54EBF05C" w14:textId="77777777">
            <w:pPr>
              <w:pStyle w:val="ListParagraph"/>
              <w:ind w:left="1291"/>
              <w:rPr>
                <w:rFonts w:asciiTheme="minorHAnsi" w:hAnsiTheme="minorHAnsi" w:cstheme="minorHAnsi"/>
                <w:sz w:val="19"/>
                <w:szCs w:val="19"/>
              </w:rPr>
            </w:pPr>
            <w:sdt>
              <w:sdtPr>
                <w:rPr>
                  <w:rFonts w:ascii="MS Gothic" w:hAnsi="MS Gothic" w:eastAsia="MS Gothic" w:cs="Segoe UI Symbol"/>
                  <w:sz w:val="19"/>
                  <w:szCs w:val="19"/>
                </w:rPr>
                <w:id w:val="1675296420"/>
                <w14:checkbox>
                  <w14:checked w14:val="0"/>
                  <w14:checkedState w14:font="MS Gothic" w14:val="2612"/>
                  <w14:uncheckedState w14:font="MS Gothic" w14:val="2610"/>
                </w14:checkbox>
              </w:sdtPr>
              <w:sdtEndPr/>
              <w:sdtContent>
                <w:r w:rsidRPr="00F55C7E" w:rsidR="00311E6C">
                  <w:rPr>
                    <w:rFonts w:hint="eastAsia" w:ascii="MS Gothic" w:hAnsi="MS Gothic" w:eastAsia="MS Gothic" w:cs="Segoe UI Symbol"/>
                    <w:sz w:val="19"/>
                    <w:szCs w:val="19"/>
                  </w:rPr>
                  <w:t>☐</w:t>
                </w:r>
              </w:sdtContent>
            </w:sdt>
            <w:r w:rsidR="003D2DDC">
              <w:rPr>
                <w:rFonts w:asciiTheme="minorHAnsi" w:hAnsiTheme="minorHAnsi"/>
                <w:sz w:val="19"/>
                <w:szCs w:val="19"/>
              </w:rPr>
              <w:t xml:space="preserve"> Turismo    </w:t>
            </w:r>
            <w:sdt>
              <w:sdtPr>
                <w:rPr>
                  <w:rFonts w:ascii="Segoe UI Symbol" w:hAnsi="Segoe UI Symbol" w:eastAsia="MS Gothic" w:cs="Segoe UI Symbol"/>
                  <w:sz w:val="19"/>
                  <w:szCs w:val="19"/>
                </w:rPr>
                <w:id w:val="1129668193"/>
                <w14:checkbox>
                  <w14:checked w14:val="0"/>
                  <w14:checkedState w14:font="MS Gothic" w14:val="2612"/>
                  <w14:uncheckedState w14:font="MS Gothic" w14:val="2610"/>
                </w14:checkbox>
              </w:sdtPr>
              <w:sdtEndPr/>
              <w:sdtContent>
                <w:r w:rsidRPr="00F55C7E" w:rsidR="00311E6C">
                  <w:rPr>
                    <w:rFonts w:ascii="Segoe UI Symbol" w:hAnsi="Segoe UI Symbol" w:eastAsia="MS Gothic" w:cs="Segoe UI Symbol"/>
                    <w:sz w:val="19"/>
                    <w:szCs w:val="19"/>
                  </w:rPr>
                  <w:t>☐</w:t>
                </w:r>
              </w:sdtContent>
            </w:sdt>
            <w:r w:rsidR="003D2DDC">
              <w:rPr>
                <w:rFonts w:asciiTheme="minorHAnsi" w:hAnsiTheme="minorHAnsi"/>
                <w:sz w:val="19"/>
                <w:szCs w:val="19"/>
              </w:rPr>
              <w:t xml:space="preserve"> Trabajo</w:t>
            </w:r>
            <w:r w:rsidR="003D2DDC">
              <w:rPr>
                <w:rFonts w:asciiTheme="minorHAnsi" w:hAnsiTheme="minorHAnsi"/>
                <w:sz w:val="19"/>
                <w:szCs w:val="19"/>
              </w:rPr>
              <w:tab/>
            </w:r>
            <w:sdt>
              <w:sdtPr>
                <w:rPr>
                  <w:rFonts w:ascii="Segoe UI Symbol" w:hAnsi="Segoe UI Symbol" w:eastAsia="MS Gothic" w:cs="Segoe UI Symbol"/>
                  <w:sz w:val="19"/>
                  <w:szCs w:val="19"/>
                </w:rPr>
                <w:id w:val="18058202"/>
                <w14:checkbox>
                  <w14:checked w14:val="0"/>
                  <w14:checkedState w14:font="MS Gothic" w14:val="2612"/>
                  <w14:uncheckedState w14:font="MS Gothic" w14:val="2610"/>
                </w14:checkbox>
              </w:sdtPr>
              <w:sdtEndPr/>
              <w:sdtContent>
                <w:r w:rsidRPr="00F55C7E" w:rsidR="00311E6C">
                  <w:rPr>
                    <w:rFonts w:ascii="Segoe UI Symbol" w:hAnsi="Segoe UI Symbol" w:eastAsia="MS Gothic" w:cs="Segoe UI Symbol"/>
                    <w:sz w:val="19"/>
                    <w:szCs w:val="19"/>
                  </w:rPr>
                  <w:t>☐</w:t>
                </w:r>
              </w:sdtContent>
            </w:sdt>
            <w:r w:rsidR="003D2DDC">
              <w:rPr>
                <w:rFonts w:asciiTheme="minorHAnsi" w:hAnsiTheme="minorHAnsi"/>
                <w:sz w:val="19"/>
                <w:szCs w:val="19"/>
              </w:rPr>
              <w:t xml:space="preserve"> Visitar a amigos o parientes    </w:t>
            </w:r>
          </w:p>
          <w:p w:rsidRPr="00B3261C" w:rsidR="00311E6C" w:rsidP="00700749" w:rsidRDefault="00BE4BB7" w14:paraId="7A70D551" w14:textId="77777777">
            <w:pPr>
              <w:pStyle w:val="ListParagraph"/>
              <w:ind w:left="1291"/>
              <w:rPr>
                <w:rFonts w:asciiTheme="minorHAnsi" w:hAnsiTheme="minorHAnsi" w:cstheme="minorHAnsi"/>
                <w:sz w:val="19"/>
                <w:szCs w:val="19"/>
              </w:rPr>
            </w:pPr>
            <w:sdt>
              <w:sdtPr>
                <w:rPr>
                  <w:rFonts w:ascii="MS Gothic" w:hAnsi="MS Gothic" w:eastAsia="MS Gothic" w:cs="Segoe UI Symbol"/>
                  <w:sz w:val="19"/>
                  <w:szCs w:val="19"/>
                </w:rPr>
                <w:id w:val="785859539"/>
                <w14:checkbox>
                  <w14:checked w14:val="0"/>
                  <w14:checkedState w14:font="MS Gothic" w14:val="2612"/>
                  <w14:uncheckedState w14:font="MS Gothic" w14:val="2610"/>
                </w14:checkbox>
              </w:sdtPr>
              <w:sdtEndPr/>
              <w:sdtContent>
                <w:r w:rsidRPr="00B3261C" w:rsidR="00311E6C">
                  <w:rPr>
                    <w:rFonts w:ascii="MS Gothic" w:hAnsi="MS Gothic" w:eastAsia="MS Gothic" w:cs="Segoe UI Symbol"/>
                    <w:sz w:val="19"/>
                    <w:szCs w:val="19"/>
                  </w:rPr>
                  <w:t>☐</w:t>
                </w:r>
              </w:sdtContent>
            </w:sdt>
            <w:r w:rsidR="003D2DDC">
              <w:rPr>
                <w:rFonts w:asciiTheme="minorHAnsi" w:hAnsiTheme="minorHAnsi"/>
                <w:sz w:val="19"/>
                <w:szCs w:val="19"/>
              </w:rPr>
              <w:t xml:space="preserve"> Otro (especifique): ________________________</w:t>
            </w:r>
          </w:p>
        </w:tc>
      </w:tr>
      <w:tr w:rsidR="0099052D" w:rsidTr="000D02BD" w14:paraId="4F3DBF5C" w14:textId="77777777">
        <w:trPr>
          <w:trHeight w:val="504"/>
          <w:tblCellSpacing w:w="7" w:type="dxa"/>
        </w:trPr>
        <w:tc>
          <w:tcPr>
            <w:tcW w:w="868" w:type="pct"/>
            <w:gridSpan w:val="3"/>
            <w:vMerge/>
            <w:shd w:val="clear" w:color="auto" w:fill="auto"/>
            <w:vAlign w:val="center"/>
          </w:tcPr>
          <w:p w:rsidR="0099052D" w:rsidP="0060424B" w:rsidRDefault="0099052D" w14:paraId="0AF1B369" w14:textId="77777777">
            <w:pPr>
              <w:jc w:val="center"/>
              <w:rPr>
                <w:sz w:val="19"/>
                <w:szCs w:val="19"/>
              </w:rPr>
            </w:pPr>
          </w:p>
        </w:tc>
        <w:tc>
          <w:tcPr>
            <w:tcW w:w="4113" w:type="pct"/>
            <w:shd w:val="clear" w:color="auto" w:fill="auto"/>
            <w:vAlign w:val="center"/>
          </w:tcPr>
          <w:p w:rsidRPr="00B3261C" w:rsidR="00B5151C" w:rsidP="00700749" w:rsidRDefault="0099052D" w14:paraId="757C866D" w14:textId="3D4A4B7B">
            <w:pPr>
              <w:pStyle w:val="ListParagraph"/>
              <w:numPr>
                <w:ilvl w:val="1"/>
                <w:numId w:val="14"/>
              </w:numPr>
              <w:ind w:left="1291"/>
              <w:rPr>
                <w:sz w:val="19"/>
                <w:szCs w:val="19"/>
              </w:rPr>
            </w:pPr>
            <w:r>
              <w:rPr>
                <w:sz w:val="19"/>
                <w:szCs w:val="19"/>
              </w:rPr>
              <w:t xml:space="preserve">¿Dónde se quedó </w:t>
            </w:r>
            <w:r xmlns:w="http://schemas.openxmlformats.org/wordprocessingml/2006/main" w:rsidR="00111FB8">
              <w:rPr>
                <w:sz w:val="19"/>
                <w:szCs w:val="19"/>
              </w:rPr>
              <w:t xml:space="preserve">usted (o la persona enferma) </w:t>
            </w:r>
            <w:r>
              <w:rPr>
                <w:sz w:val="19"/>
                <w:szCs w:val="19"/>
              </w:rPr>
              <w:t xml:space="preserve">cuando estuvo de viaje dentro de los EE. UU.? </w:t>
            </w:r>
            <w:r>
              <w:rPr>
                <w:i/>
                <w:iCs/>
                <w:sz w:val="19"/>
                <w:szCs w:val="19"/>
              </w:rPr>
              <w:t>(seleccione todas las opciones que correspondan)</w:t>
            </w:r>
            <w:r>
              <w:rPr>
                <w:sz w:val="19"/>
                <w:szCs w:val="19"/>
              </w:rPr>
              <w:t xml:space="preserve"> </w:t>
            </w:r>
          </w:p>
          <w:p w:rsidR="00313A3B" w:rsidP="00313A3B" w:rsidRDefault="00BE4BB7" w14:paraId="453E0825" w14:textId="77777777">
            <w:pPr>
              <w:pStyle w:val="ListParagraph"/>
              <w:tabs>
                <w:tab w:val="left" w:pos="5850"/>
                <w:tab w:val="left" w:pos="7380"/>
              </w:tabs>
              <w:ind w:left="1291"/>
              <w:rPr>
                <w:rFonts w:asciiTheme="minorHAnsi" w:hAnsiTheme="minorHAnsi"/>
                <w:sz w:val="19"/>
                <w:szCs w:val="19"/>
              </w:rPr>
            </w:pPr>
            <w:sdt>
              <w:sdtPr>
                <w:rPr>
                  <w:rFonts w:ascii="MS Gothic" w:hAnsi="MS Gothic" w:eastAsia="MS Gothic" w:cs="Segoe UI Symbol"/>
                  <w:sz w:val="19"/>
                  <w:szCs w:val="19"/>
                </w:rPr>
                <w:id w:val="-1721970773"/>
                <w14:checkbox>
                  <w14:checked w14:val="0"/>
                  <w14:checkedState w14:font="MS Gothic" w14:val="2612"/>
                  <w14:uncheckedState w14:font="MS Gothic" w14:val="2610"/>
                </w14:checkbox>
              </w:sdtPr>
              <w:sdtEndPr/>
              <w:sdtContent>
                <w:r w:rsidRPr="00F55C7E" w:rsidR="00B5151C">
                  <w:rPr>
                    <w:rFonts w:hint="eastAsia" w:ascii="MS Gothic" w:hAnsi="MS Gothic" w:eastAsia="MS Gothic" w:cs="Segoe UI Symbol"/>
                    <w:sz w:val="19"/>
                    <w:szCs w:val="19"/>
                  </w:rPr>
                  <w:t>☐</w:t>
                </w:r>
              </w:sdtContent>
            </w:sdt>
            <w:r w:rsidR="003D2DDC">
              <w:rPr>
                <w:rFonts w:asciiTheme="minorHAnsi" w:hAnsiTheme="minorHAnsi"/>
                <w:sz w:val="19"/>
                <w:szCs w:val="19"/>
              </w:rPr>
              <w:t xml:space="preserve"> Hotel, hostería, casa de huéspedes, complejo turístico</w:t>
            </w:r>
            <w:r w:rsidR="003D2DDC">
              <w:rPr>
                <w:rFonts w:asciiTheme="minorHAnsi" w:hAnsiTheme="minorHAnsi"/>
                <w:sz w:val="19"/>
                <w:szCs w:val="19"/>
              </w:rPr>
              <w:tab/>
            </w:r>
            <w:sdt>
              <w:sdtPr>
                <w:rPr>
                  <w:rFonts w:ascii="Segoe UI Symbol" w:hAnsi="Segoe UI Symbol" w:eastAsia="MS Gothic" w:cs="Segoe UI Symbol"/>
                  <w:sz w:val="19"/>
                  <w:szCs w:val="19"/>
                </w:rPr>
                <w:id w:val="732585338"/>
                <w14:checkbox>
                  <w14:checked w14:val="0"/>
                  <w14:checkedState w14:font="MS Gothic" w14:val="2612"/>
                  <w14:uncheckedState w14:font="MS Gothic" w14:val="2610"/>
                </w14:checkbox>
              </w:sdtPr>
              <w:sdtEndPr/>
              <w:sdtContent>
                <w:r w:rsidRPr="00F55C7E" w:rsidR="00B5151C">
                  <w:rPr>
                    <w:rFonts w:ascii="Segoe UI Symbol" w:hAnsi="Segoe UI Symbol" w:eastAsia="MS Gothic" w:cs="Segoe UI Symbol"/>
                    <w:sz w:val="19"/>
                    <w:szCs w:val="19"/>
                  </w:rPr>
                  <w:t>☐</w:t>
                </w:r>
              </w:sdtContent>
            </w:sdt>
            <w:r w:rsidR="003D2DDC">
              <w:rPr>
                <w:rFonts w:asciiTheme="minorHAnsi" w:hAnsiTheme="minorHAnsi"/>
                <w:sz w:val="19"/>
                <w:szCs w:val="19"/>
              </w:rPr>
              <w:t xml:space="preserve"> Casa particular</w:t>
            </w:r>
            <w:r w:rsidR="00313A3B">
              <w:rPr>
                <w:rFonts w:asciiTheme="minorHAnsi" w:hAnsiTheme="minorHAnsi"/>
                <w:sz w:val="19"/>
                <w:szCs w:val="19"/>
              </w:rPr>
              <w:tab/>
            </w:r>
            <w:sdt>
              <w:sdtPr>
                <w:rPr>
                  <w:rFonts w:ascii="Segoe UI Symbol" w:hAnsi="Segoe UI Symbol" w:eastAsia="MS Gothic" w:cs="Segoe UI Symbol"/>
                  <w:sz w:val="19"/>
                  <w:szCs w:val="19"/>
                </w:rPr>
                <w:id w:val="1659954811"/>
                <w14:checkbox>
                  <w14:checked w14:val="0"/>
                  <w14:checkedState w14:font="MS Gothic" w14:val="2612"/>
                  <w14:uncheckedState w14:font="MS Gothic" w14:val="2610"/>
                </w14:checkbox>
              </w:sdtPr>
              <w:sdtEndPr/>
              <w:sdtContent>
                <w:r w:rsidRPr="00F55C7E" w:rsidR="00B5151C">
                  <w:rPr>
                    <w:rFonts w:ascii="Segoe UI Symbol" w:hAnsi="Segoe UI Symbol" w:eastAsia="MS Gothic" w:cs="Segoe UI Symbol"/>
                    <w:sz w:val="19"/>
                    <w:szCs w:val="19"/>
                  </w:rPr>
                  <w:t>☐</w:t>
                </w:r>
              </w:sdtContent>
            </w:sdt>
            <w:r w:rsidR="003D2DDC">
              <w:rPr>
                <w:rFonts w:asciiTheme="minorHAnsi" w:hAnsiTheme="minorHAnsi"/>
                <w:sz w:val="19"/>
                <w:szCs w:val="19"/>
              </w:rPr>
              <w:t xml:space="preserve"> Hospital</w:t>
            </w:r>
          </w:p>
          <w:p w:rsidRPr="00B3261C" w:rsidR="0099052D" w:rsidP="00313A3B" w:rsidRDefault="00BE4BB7" w14:paraId="77CB59B7" w14:textId="77777777">
            <w:pPr>
              <w:pStyle w:val="ListParagraph"/>
              <w:tabs>
                <w:tab w:val="left" w:pos="2250"/>
                <w:tab w:val="left" w:pos="7380"/>
              </w:tabs>
              <w:ind w:left="1291"/>
              <w:rPr>
                <w:rFonts w:asciiTheme="minorHAnsi" w:hAnsiTheme="minorHAnsi" w:cstheme="minorHAnsi"/>
                <w:sz w:val="19"/>
                <w:szCs w:val="19"/>
              </w:rPr>
            </w:pPr>
            <w:sdt>
              <w:sdtPr>
                <w:rPr>
                  <w:rFonts w:ascii="MS Gothic" w:hAnsi="MS Gothic" w:eastAsia="MS Gothic" w:cs="Segoe UI Symbol"/>
                  <w:sz w:val="19"/>
                  <w:szCs w:val="19"/>
                </w:rPr>
                <w:id w:val="1921141929"/>
                <w14:checkbox>
                  <w14:checked w14:val="0"/>
                  <w14:checkedState w14:font="MS Gothic" w14:val="2612"/>
                  <w14:uncheckedState w14:font="MS Gothic" w14:val="2610"/>
                </w14:checkbox>
              </w:sdtPr>
              <w:sdtEndPr/>
              <w:sdtContent>
                <w:r w:rsidRPr="00B3261C" w:rsidR="00B5151C">
                  <w:rPr>
                    <w:rFonts w:ascii="MS Gothic" w:hAnsi="MS Gothic" w:eastAsia="MS Gothic" w:cs="Segoe UI Symbol"/>
                    <w:sz w:val="19"/>
                    <w:szCs w:val="19"/>
                  </w:rPr>
                  <w:t>☐</w:t>
                </w:r>
              </w:sdtContent>
            </w:sdt>
            <w:r w:rsidR="003D2DDC">
              <w:rPr>
                <w:rFonts w:asciiTheme="minorHAnsi" w:hAnsiTheme="minorHAnsi"/>
                <w:sz w:val="19"/>
                <w:szCs w:val="19"/>
              </w:rPr>
              <w:t xml:space="preserve"> Crucero</w:t>
            </w:r>
            <w:r w:rsidR="00313A3B">
              <w:rPr>
                <w:rFonts w:asciiTheme="minorHAnsi" w:hAnsiTheme="minorHAnsi"/>
                <w:sz w:val="19"/>
                <w:szCs w:val="19"/>
              </w:rPr>
              <w:tab/>
            </w:r>
            <w:sdt>
              <w:sdtPr>
                <w:rPr>
                  <w:rFonts w:ascii="MS Gothic" w:hAnsi="MS Gothic" w:eastAsia="MS Gothic" w:cs="Segoe UI Symbol"/>
                  <w:sz w:val="19"/>
                  <w:szCs w:val="19"/>
                </w:rPr>
                <w:id w:val="1334263942"/>
                <w14:checkbox>
                  <w14:checked w14:val="0"/>
                  <w14:checkedState w14:font="MS Gothic" w14:val="2612"/>
                  <w14:uncheckedState w14:font="MS Gothic" w14:val="2610"/>
                </w14:checkbox>
              </w:sdtPr>
              <w:sdtEndPr/>
              <w:sdtContent>
                <w:r w:rsidRPr="00B3261C" w:rsidR="00B5151C">
                  <w:rPr>
                    <w:rFonts w:ascii="MS Gothic" w:hAnsi="MS Gothic" w:eastAsia="MS Gothic" w:cs="Segoe UI Symbol"/>
                    <w:sz w:val="19"/>
                    <w:szCs w:val="19"/>
                  </w:rPr>
                  <w:t>☐</w:t>
                </w:r>
              </w:sdtContent>
            </w:sdt>
            <w:r w:rsidR="003D2DDC">
              <w:rPr>
                <w:rFonts w:asciiTheme="minorHAnsi" w:hAnsiTheme="minorHAnsi"/>
                <w:sz w:val="19"/>
                <w:szCs w:val="19"/>
              </w:rPr>
              <w:t xml:space="preserve"> Otro lugar (p. ej., escuela, dormitorio universitario, carpa) (especifique): ________________________</w:t>
            </w:r>
          </w:p>
        </w:tc>
      </w:tr>
      <w:tr w:rsidR="0099052D" w:rsidTr="000D02BD" w14:paraId="6354ADEA" w14:textId="77777777">
        <w:trPr>
          <w:trHeight w:val="720"/>
          <w:tblCellSpacing w:w="7" w:type="dxa"/>
        </w:trPr>
        <w:tc>
          <w:tcPr>
            <w:tcW w:w="868" w:type="pct"/>
            <w:gridSpan w:val="3"/>
            <w:vMerge/>
            <w:shd w:val="clear" w:color="auto" w:fill="auto"/>
            <w:vAlign w:val="center"/>
          </w:tcPr>
          <w:p w:rsidR="0099052D" w:rsidP="0060424B" w:rsidRDefault="0099052D" w14:paraId="0EE30C42" w14:textId="77777777">
            <w:pPr>
              <w:jc w:val="center"/>
              <w:rPr>
                <w:sz w:val="19"/>
                <w:szCs w:val="19"/>
              </w:rPr>
            </w:pPr>
          </w:p>
        </w:tc>
        <w:tc>
          <w:tcPr>
            <w:tcW w:w="4113" w:type="pct"/>
            <w:shd w:val="clear" w:color="auto" w:fill="auto"/>
            <w:vAlign w:val="center"/>
          </w:tcPr>
          <w:p w:rsidRPr="00F55C7E" w:rsidR="0099052D" w:rsidP="00700749" w:rsidRDefault="0099052D" w14:paraId="3759FFAB" w14:textId="1D9952F4">
            <w:pPr>
              <w:pStyle w:val="ListParagraph"/>
              <w:numPr>
                <w:ilvl w:val="1"/>
                <w:numId w:val="14"/>
              </w:numPr>
              <w:ind w:left="1291"/>
              <w:rPr>
                <w:rFonts w:asciiTheme="minorHAnsi" w:hAnsiTheme="minorHAnsi" w:cstheme="minorHAnsi"/>
                <w:sz w:val="19"/>
                <w:szCs w:val="19"/>
              </w:rPr>
            </w:pPr>
            <w:r>
              <w:rPr>
                <w:sz w:val="19"/>
                <w:szCs w:val="19"/>
              </w:rPr>
              <w:t xml:space="preserve">¿Qué actividades </w:t>
            </w:r>
            <w:r xmlns:w="http://schemas.openxmlformats.org/wordprocessingml/2006/main" w:rsidR="00111FB8">
              <w:rPr>
                <w:sz w:val="19"/>
                <w:szCs w:val="19"/>
              </w:rPr>
              <w:t xml:space="preserve">usted (o la persona enferma) </w:t>
            </w:r>
            <w:r>
              <w:rPr>
                <w:sz w:val="19"/>
                <w:szCs w:val="19"/>
              </w:rPr>
              <w:t xml:space="preserve">hizo cuando estuvo de viaje dentro de los EE. UU.? </w:t>
            </w:r>
            <w:r>
              <w:rPr>
                <w:rFonts w:asciiTheme="minorHAnsi" w:hAnsiTheme="minorHAnsi"/>
                <w:i/>
                <w:iCs/>
                <w:sz w:val="19"/>
                <w:szCs w:val="19"/>
              </w:rPr>
              <w:t>(seleccione todas las opciones que correspondan)</w:t>
            </w:r>
          </w:p>
          <w:p w:rsidR="00313A3B" w:rsidP="00313A3B" w:rsidRDefault="00BE4BB7" w14:paraId="12B205BC" w14:textId="77777777">
            <w:pPr>
              <w:pStyle w:val="ListParagraph"/>
              <w:tabs>
                <w:tab w:val="left" w:pos="3870"/>
                <w:tab w:val="left" w:pos="6030"/>
              </w:tabs>
              <w:ind w:left="1291"/>
              <w:rPr>
                <w:rFonts w:asciiTheme="minorHAnsi" w:hAnsiTheme="minorHAnsi"/>
                <w:sz w:val="19"/>
                <w:szCs w:val="19"/>
              </w:rPr>
            </w:pPr>
            <w:sdt>
              <w:sdtPr>
                <w:rPr>
                  <w:rFonts w:ascii="MS Gothic" w:hAnsi="MS Gothic" w:eastAsia="MS Gothic" w:cs="Segoe UI Symbol"/>
                  <w:sz w:val="19"/>
                  <w:szCs w:val="19"/>
                </w:rPr>
                <w:id w:val="-1924396984"/>
                <w14:checkbox>
                  <w14:checked w14:val="0"/>
                  <w14:checkedState w14:font="MS Gothic" w14:val="2612"/>
                  <w14:uncheckedState w14:font="MS Gothic" w14:val="2610"/>
                </w14:checkbox>
              </w:sdtPr>
              <w:sdtEndPr/>
              <w:sdtContent>
                <w:r w:rsidRPr="00F55C7E" w:rsidR="0099052D">
                  <w:rPr>
                    <w:rFonts w:hint="eastAsia" w:ascii="MS Gothic" w:hAnsi="MS Gothic" w:eastAsia="MS Gothic" w:cs="Segoe UI Symbol"/>
                    <w:sz w:val="19"/>
                    <w:szCs w:val="19"/>
                  </w:rPr>
                  <w:t>☐</w:t>
                </w:r>
              </w:sdtContent>
            </w:sdt>
            <w:r w:rsidR="003D2DDC">
              <w:rPr>
                <w:rFonts w:asciiTheme="minorHAnsi" w:hAnsiTheme="minorHAnsi"/>
                <w:sz w:val="19"/>
                <w:szCs w:val="19"/>
              </w:rPr>
              <w:t xml:space="preserve"> Comprar o comer alimentos</w:t>
            </w:r>
            <w:r w:rsidR="003D2DDC">
              <w:rPr>
                <w:rFonts w:asciiTheme="minorHAnsi" w:hAnsiTheme="minorHAnsi"/>
                <w:sz w:val="19"/>
                <w:szCs w:val="19"/>
              </w:rPr>
              <w:tab/>
            </w:r>
            <w:sdt>
              <w:sdtPr>
                <w:rPr>
                  <w:rFonts w:ascii="Segoe UI Symbol" w:hAnsi="Segoe UI Symbol" w:eastAsia="MS Gothic" w:cs="Segoe UI Symbol"/>
                  <w:sz w:val="19"/>
                  <w:szCs w:val="19"/>
                </w:rPr>
                <w:id w:val="-24636385"/>
                <w14:checkbox>
                  <w14:checked w14:val="0"/>
                  <w14:checkedState w14:font="MS Gothic" w14:val="2612"/>
                  <w14:uncheckedState w14:font="MS Gothic" w14:val="2610"/>
                </w14:checkbox>
              </w:sdtPr>
              <w:sdtEndPr/>
              <w:sdtContent>
                <w:r w:rsidRPr="00F55C7E" w:rsidR="0099052D">
                  <w:rPr>
                    <w:rFonts w:ascii="Segoe UI Symbol" w:hAnsi="Segoe UI Symbol" w:eastAsia="MS Gothic" w:cs="Segoe UI Symbol"/>
                    <w:sz w:val="19"/>
                    <w:szCs w:val="19"/>
                  </w:rPr>
                  <w:t>☐</w:t>
                </w:r>
              </w:sdtContent>
            </w:sdt>
            <w:r w:rsidR="003D2DDC">
              <w:rPr>
                <w:rFonts w:asciiTheme="minorHAnsi" w:hAnsiTheme="minorHAnsi"/>
                <w:sz w:val="19"/>
                <w:szCs w:val="19"/>
              </w:rPr>
              <w:t xml:space="preserve"> Actividades en el agua</w:t>
            </w:r>
            <w:r w:rsidR="003D2DDC">
              <w:rPr>
                <w:rFonts w:asciiTheme="minorHAnsi" w:hAnsiTheme="minorHAnsi"/>
                <w:sz w:val="19"/>
                <w:szCs w:val="19"/>
              </w:rPr>
              <w:tab/>
            </w:r>
            <w:sdt>
              <w:sdtPr>
                <w:rPr>
                  <w:rFonts w:ascii="Segoe UI Symbol" w:hAnsi="Segoe UI Symbol" w:eastAsia="MS Gothic" w:cs="Segoe UI Symbol"/>
                  <w:sz w:val="19"/>
                  <w:szCs w:val="19"/>
                </w:rPr>
                <w:id w:val="1101072502"/>
                <w14:checkbox>
                  <w14:checked w14:val="0"/>
                  <w14:checkedState w14:font="MS Gothic" w14:val="2612"/>
                  <w14:uncheckedState w14:font="MS Gothic" w14:val="2610"/>
                </w14:checkbox>
              </w:sdtPr>
              <w:sdtEndPr/>
              <w:sdtContent>
                <w:r w:rsidRPr="00F55C7E" w:rsidR="0099052D">
                  <w:rPr>
                    <w:rFonts w:ascii="Segoe UI Symbol" w:hAnsi="Segoe UI Symbol" w:eastAsia="MS Gothic" w:cs="Segoe UI Symbol"/>
                    <w:sz w:val="19"/>
                    <w:szCs w:val="19"/>
                  </w:rPr>
                  <w:t>☐</w:t>
                </w:r>
              </w:sdtContent>
            </w:sdt>
            <w:r w:rsidR="003D2DDC">
              <w:rPr>
                <w:rFonts w:asciiTheme="minorHAnsi" w:hAnsiTheme="minorHAnsi"/>
                <w:sz w:val="19"/>
                <w:szCs w:val="19"/>
              </w:rPr>
              <w:t xml:space="preserve"> Ir a un encuentro de personas</w:t>
            </w:r>
          </w:p>
          <w:p w:rsidRPr="005F3CA8" w:rsidR="0099052D" w:rsidP="00313A3B" w:rsidRDefault="00BE4BB7" w14:paraId="5292C321" w14:textId="77777777">
            <w:pPr>
              <w:pStyle w:val="ListParagraph"/>
              <w:tabs>
                <w:tab w:val="left" w:pos="3870"/>
                <w:tab w:val="left" w:pos="6030"/>
              </w:tabs>
              <w:ind w:left="1291"/>
              <w:rPr>
                <w:b/>
                <w:sz w:val="19"/>
                <w:szCs w:val="19"/>
              </w:rPr>
            </w:pPr>
            <w:sdt>
              <w:sdtPr>
                <w:rPr>
                  <w:rFonts w:ascii="Segoe UI Symbol" w:hAnsi="Segoe UI Symbol" w:eastAsia="MS Gothic" w:cs="Segoe UI Symbol"/>
                  <w:sz w:val="19"/>
                  <w:szCs w:val="19"/>
                </w:rPr>
                <w:id w:val="-305405586"/>
                <w14:checkbox>
                  <w14:checked w14:val="0"/>
                  <w14:checkedState w14:font="MS Gothic" w14:val="2612"/>
                  <w14:uncheckedState w14:font="MS Gothic" w14:val="2610"/>
                </w14:checkbox>
              </w:sdtPr>
              <w:sdtEndPr/>
              <w:sdtContent>
                <w:r w:rsidR="0099052D">
                  <w:rPr>
                    <w:rFonts w:hint="eastAsia" w:ascii="MS Gothic" w:hAnsi="MS Gothic" w:eastAsia="MS Gothic" w:cs="Segoe UI Symbol"/>
                    <w:sz w:val="19"/>
                    <w:szCs w:val="19"/>
                  </w:rPr>
                  <w:t>☐</w:t>
                </w:r>
              </w:sdtContent>
            </w:sdt>
            <w:r w:rsidR="003D2DDC">
              <w:rPr>
                <w:rFonts w:asciiTheme="minorHAnsi" w:hAnsiTheme="minorHAnsi"/>
                <w:sz w:val="19"/>
                <w:szCs w:val="19"/>
              </w:rPr>
              <w:t xml:space="preserve"> Tomar agua no tratada</w:t>
            </w:r>
            <w:r w:rsidR="003D2DDC">
              <w:rPr>
                <w:rFonts w:asciiTheme="minorHAnsi" w:hAnsiTheme="minorHAnsi"/>
                <w:sz w:val="19"/>
                <w:szCs w:val="19"/>
              </w:rPr>
              <w:tab/>
            </w:r>
            <w:sdt>
              <w:sdtPr>
                <w:rPr>
                  <w:rFonts w:ascii="Segoe UI Symbol" w:hAnsi="Segoe UI Symbol" w:eastAsia="MS Gothic" w:cs="Segoe UI Symbol"/>
                  <w:sz w:val="19"/>
                  <w:szCs w:val="19"/>
                </w:rPr>
                <w:id w:val="-178896210"/>
                <w14:checkbox>
                  <w14:checked w14:val="0"/>
                  <w14:checkedState w14:font="MS Gothic" w14:val="2612"/>
                  <w14:uncheckedState w14:font="MS Gothic" w14:val="2610"/>
                </w14:checkbox>
              </w:sdtPr>
              <w:sdtEndPr/>
              <w:sdtContent>
                <w:r w:rsidR="0099052D">
                  <w:rPr>
                    <w:rFonts w:hint="eastAsia" w:ascii="MS Gothic" w:hAnsi="MS Gothic" w:eastAsia="MS Gothic" w:cs="Segoe UI Symbol"/>
                    <w:sz w:val="19"/>
                    <w:szCs w:val="19"/>
                  </w:rPr>
                  <w:t>☐</w:t>
                </w:r>
              </w:sdtContent>
            </w:sdt>
            <w:r w:rsidR="003D2DDC">
              <w:rPr>
                <w:rFonts w:asciiTheme="minorHAnsi" w:hAnsiTheme="minorHAnsi"/>
                <w:sz w:val="19"/>
                <w:szCs w:val="19"/>
              </w:rPr>
              <w:t xml:space="preserve"> Otra actividad (especifique</w:t>
            </w:r>
            <w:proofErr w:type="gramStart"/>
            <w:r w:rsidR="003D2DDC">
              <w:rPr>
                <w:rFonts w:asciiTheme="minorHAnsi" w:hAnsiTheme="minorHAnsi"/>
                <w:sz w:val="19"/>
                <w:szCs w:val="19"/>
              </w:rPr>
              <w:t>):_</w:t>
            </w:r>
            <w:proofErr w:type="gramEnd"/>
            <w:r w:rsidR="003D2DDC">
              <w:rPr>
                <w:rFonts w:asciiTheme="minorHAnsi" w:hAnsiTheme="minorHAnsi"/>
                <w:sz w:val="19"/>
                <w:szCs w:val="19"/>
              </w:rPr>
              <w:t>_______________________</w:t>
            </w:r>
          </w:p>
        </w:tc>
      </w:tr>
      <w:tr w:rsidR="0099052D" w:rsidTr="000D02BD" w14:paraId="72E467BF" w14:textId="77777777">
        <w:trPr>
          <w:trHeight w:val="504"/>
          <w:tblCellSpacing w:w="7" w:type="dxa"/>
        </w:trPr>
        <w:tc>
          <w:tcPr>
            <w:tcW w:w="868" w:type="pct"/>
            <w:gridSpan w:val="3"/>
            <w:vMerge/>
            <w:shd w:val="clear" w:color="auto" w:fill="auto"/>
            <w:vAlign w:val="center"/>
          </w:tcPr>
          <w:p w:rsidR="0099052D" w:rsidP="0060424B" w:rsidRDefault="0099052D" w14:paraId="42A0DD8C" w14:textId="77777777">
            <w:pPr>
              <w:jc w:val="center"/>
              <w:rPr>
                <w:sz w:val="19"/>
                <w:szCs w:val="19"/>
              </w:rPr>
            </w:pPr>
          </w:p>
        </w:tc>
        <w:tc>
          <w:tcPr>
            <w:tcW w:w="4113" w:type="pct"/>
            <w:shd w:val="clear" w:color="auto" w:fill="auto"/>
            <w:vAlign w:val="center"/>
          </w:tcPr>
          <w:p w:rsidRPr="00777829" w:rsidR="0099052D" w:rsidP="0060424B" w:rsidRDefault="0099052D" w14:paraId="30602125" w14:textId="13034F8C">
            <w:pPr>
              <w:pStyle w:val="ListParagraph"/>
              <w:numPr>
                <w:ilvl w:val="0"/>
                <w:numId w:val="14"/>
              </w:numPr>
              <w:rPr>
                <w:sz w:val="19"/>
                <w:szCs w:val="19"/>
              </w:rPr>
            </w:pPr>
            <w:r>
              <w:rPr>
                <w:b/>
                <w:bCs/>
                <w:sz w:val="19"/>
                <w:szCs w:val="19"/>
              </w:rPr>
              <w:t>Si la respuesta a la pregunta 1 es “sí”</w:t>
            </w:r>
            <w:r>
              <w:rPr>
                <w:sz w:val="19"/>
                <w:szCs w:val="19"/>
              </w:rPr>
              <w:t xml:space="preserve">, </w:t>
            </w:r>
            <w:r xmlns:w="http://schemas.openxmlformats.org/wordprocessingml/2006/main" w:rsidR="00111FB8">
              <w:rPr>
                <w:sz w:val="19"/>
                <w:szCs w:val="19"/>
              </w:rPr>
              <w:t xml:space="preserve">Dígame </w:t>
            </w:r>
            <w:r>
              <w:rPr>
                <w:sz w:val="19"/>
                <w:szCs w:val="19"/>
              </w:rPr>
              <w:t xml:space="preserve">el nombre de todos los países a los que </w:t>
            </w:r>
            <w:r xmlns:w="http://schemas.openxmlformats.org/wordprocessingml/2006/main" w:rsidR="00111FB8">
              <w:rPr>
                <w:sz w:val="19"/>
                <w:szCs w:val="19"/>
              </w:rPr>
              <w:t xml:space="preserve">usted (o la persona enferma) </w:t>
            </w:r>
            <w:r>
              <w:rPr>
                <w:sz w:val="19"/>
                <w:szCs w:val="19"/>
              </w:rPr>
              <w:t xml:space="preserve">viajó fuera de los EE. UU.:  </w:t>
            </w:r>
            <w:r>
              <w:rPr>
                <w:rFonts w:asciiTheme="minorHAnsi" w:hAnsiTheme="minorHAnsi"/>
                <w:sz w:val="19"/>
                <w:szCs w:val="19"/>
              </w:rPr>
              <w:t>__________________________________________________</w:t>
            </w:r>
          </w:p>
        </w:tc>
      </w:tr>
      <w:tr w:rsidR="0099052D" w:rsidTr="000D02BD" w14:paraId="538925AE" w14:textId="77777777">
        <w:trPr>
          <w:trHeight w:val="360"/>
          <w:tblCellSpacing w:w="7" w:type="dxa"/>
        </w:trPr>
        <w:tc>
          <w:tcPr>
            <w:tcW w:w="868" w:type="pct"/>
            <w:gridSpan w:val="3"/>
            <w:vMerge/>
            <w:shd w:val="clear" w:color="auto" w:fill="auto"/>
            <w:vAlign w:val="center"/>
          </w:tcPr>
          <w:p w:rsidR="0099052D" w:rsidP="0060424B" w:rsidRDefault="0099052D" w14:paraId="3F6D0C63" w14:textId="77777777">
            <w:pPr>
              <w:jc w:val="center"/>
              <w:rPr>
                <w:sz w:val="19"/>
                <w:szCs w:val="19"/>
              </w:rPr>
            </w:pPr>
          </w:p>
        </w:tc>
        <w:tc>
          <w:tcPr>
            <w:tcW w:w="4113" w:type="pct"/>
            <w:shd w:val="clear" w:color="auto" w:fill="auto"/>
            <w:vAlign w:val="center"/>
          </w:tcPr>
          <w:p w:rsidR="0099052D" w:rsidP="00700749" w:rsidRDefault="0099052D" w14:paraId="5581117F" w14:textId="77777777">
            <w:pPr>
              <w:pStyle w:val="ListParagraph"/>
              <w:numPr>
                <w:ilvl w:val="1"/>
                <w:numId w:val="14"/>
              </w:numPr>
              <w:ind w:left="1291"/>
              <w:rPr>
                <w:sz w:val="19"/>
                <w:szCs w:val="19"/>
              </w:rPr>
            </w:pPr>
            <w:r>
              <w:rPr>
                <w:sz w:val="19"/>
                <w:szCs w:val="19"/>
              </w:rPr>
              <w:t>Provea las fechas de los viajes internacionales:</w:t>
            </w:r>
            <w:r>
              <w:rPr>
                <w:rFonts w:asciiTheme="minorHAnsi" w:hAnsiTheme="minorHAnsi"/>
                <w:sz w:val="19"/>
                <w:szCs w:val="19"/>
              </w:rPr>
              <w:t xml:space="preserve"> ______________________________________</w:t>
            </w:r>
          </w:p>
        </w:tc>
      </w:tr>
      <w:tr w:rsidR="00311E6C" w:rsidTr="000D02BD" w14:paraId="33339B1B" w14:textId="77777777">
        <w:trPr>
          <w:trHeight w:val="360"/>
          <w:tblCellSpacing w:w="7" w:type="dxa"/>
        </w:trPr>
        <w:tc>
          <w:tcPr>
            <w:tcW w:w="868" w:type="pct"/>
            <w:gridSpan w:val="3"/>
            <w:vMerge/>
            <w:shd w:val="clear" w:color="auto" w:fill="auto"/>
            <w:vAlign w:val="center"/>
          </w:tcPr>
          <w:p w:rsidR="00311E6C" w:rsidP="0060424B" w:rsidRDefault="00311E6C" w14:paraId="4F77574E" w14:textId="77777777">
            <w:pPr>
              <w:jc w:val="center"/>
              <w:rPr>
                <w:sz w:val="19"/>
                <w:szCs w:val="19"/>
              </w:rPr>
            </w:pPr>
          </w:p>
        </w:tc>
        <w:tc>
          <w:tcPr>
            <w:tcW w:w="4113" w:type="pct"/>
            <w:shd w:val="clear" w:color="auto" w:fill="auto"/>
            <w:vAlign w:val="center"/>
          </w:tcPr>
          <w:p w:rsidRPr="00B3261C" w:rsidR="00311E6C" w:rsidP="00700749" w:rsidRDefault="00311E6C" w14:paraId="305D3609" w14:textId="77777777">
            <w:pPr>
              <w:pStyle w:val="ListParagraph"/>
              <w:numPr>
                <w:ilvl w:val="1"/>
                <w:numId w:val="14"/>
              </w:numPr>
              <w:ind w:left="1291"/>
              <w:rPr>
                <w:sz w:val="19"/>
                <w:szCs w:val="19"/>
              </w:rPr>
            </w:pPr>
            <w:r>
              <w:rPr>
                <w:sz w:val="19"/>
                <w:szCs w:val="19"/>
              </w:rPr>
              <w:t xml:space="preserve">¿Cuál fue el motivo por el cual viajó? </w:t>
            </w:r>
            <w:r>
              <w:rPr>
                <w:i/>
                <w:sz w:val="19"/>
                <w:szCs w:val="19"/>
              </w:rPr>
              <w:t>(seleccione todas las opciones que correspondan)</w:t>
            </w:r>
          </w:p>
          <w:p w:rsidR="00311E6C" w:rsidP="00700749" w:rsidRDefault="00BE4BB7" w14:paraId="02EEC3ED" w14:textId="77777777">
            <w:pPr>
              <w:pStyle w:val="ListParagraph"/>
              <w:ind w:left="1291"/>
              <w:rPr>
                <w:rFonts w:asciiTheme="minorHAnsi" w:hAnsiTheme="minorHAnsi" w:cstheme="minorHAnsi"/>
                <w:sz w:val="19"/>
                <w:szCs w:val="19"/>
              </w:rPr>
            </w:pPr>
            <w:sdt>
              <w:sdtPr>
                <w:rPr>
                  <w:rFonts w:ascii="MS Gothic" w:hAnsi="MS Gothic" w:eastAsia="MS Gothic" w:cs="Segoe UI Symbol"/>
                  <w:sz w:val="19"/>
                  <w:szCs w:val="19"/>
                </w:rPr>
                <w:id w:val="-1993241395"/>
                <w14:checkbox>
                  <w14:checked w14:val="0"/>
                  <w14:checkedState w14:font="MS Gothic" w14:val="2612"/>
                  <w14:uncheckedState w14:font="MS Gothic" w14:val="2610"/>
                </w14:checkbox>
              </w:sdtPr>
              <w:sdtEndPr/>
              <w:sdtContent>
                <w:r w:rsidRPr="00F55C7E" w:rsidR="00311E6C">
                  <w:rPr>
                    <w:rFonts w:hint="eastAsia" w:ascii="MS Gothic" w:hAnsi="MS Gothic" w:eastAsia="MS Gothic" w:cs="Segoe UI Symbol"/>
                    <w:sz w:val="19"/>
                    <w:szCs w:val="19"/>
                  </w:rPr>
                  <w:t>☐</w:t>
                </w:r>
              </w:sdtContent>
            </w:sdt>
            <w:r w:rsidR="003D2DDC">
              <w:rPr>
                <w:rFonts w:asciiTheme="minorHAnsi" w:hAnsiTheme="minorHAnsi"/>
                <w:sz w:val="19"/>
                <w:szCs w:val="19"/>
              </w:rPr>
              <w:t xml:space="preserve"> Turismo</w:t>
            </w:r>
            <w:r w:rsidR="00313A3B">
              <w:rPr>
                <w:rFonts w:asciiTheme="minorHAnsi" w:hAnsiTheme="minorHAnsi"/>
                <w:sz w:val="19"/>
                <w:szCs w:val="19"/>
              </w:rPr>
              <w:tab/>
            </w:r>
            <w:r w:rsidR="003D2DDC">
              <w:rPr>
                <w:rFonts w:asciiTheme="minorHAnsi" w:hAnsiTheme="minorHAnsi"/>
                <w:sz w:val="19"/>
                <w:szCs w:val="19"/>
              </w:rPr>
              <w:tab/>
            </w:r>
            <w:sdt>
              <w:sdtPr>
                <w:rPr>
                  <w:rFonts w:ascii="Segoe UI Symbol" w:hAnsi="Segoe UI Symbol" w:eastAsia="MS Gothic" w:cs="Segoe UI Symbol"/>
                  <w:sz w:val="19"/>
                  <w:szCs w:val="19"/>
                </w:rPr>
                <w:id w:val="-34196348"/>
                <w14:checkbox>
                  <w14:checked w14:val="0"/>
                  <w14:checkedState w14:font="MS Gothic" w14:val="2612"/>
                  <w14:uncheckedState w14:font="MS Gothic" w14:val="2610"/>
                </w14:checkbox>
              </w:sdtPr>
              <w:sdtEndPr/>
              <w:sdtContent>
                <w:r w:rsidRPr="00F55C7E" w:rsidR="00311E6C">
                  <w:rPr>
                    <w:rFonts w:ascii="Segoe UI Symbol" w:hAnsi="Segoe UI Symbol" w:eastAsia="MS Gothic" w:cs="Segoe UI Symbol"/>
                    <w:sz w:val="19"/>
                    <w:szCs w:val="19"/>
                  </w:rPr>
                  <w:t>☐</w:t>
                </w:r>
              </w:sdtContent>
            </w:sdt>
            <w:r w:rsidR="003D2DDC">
              <w:rPr>
                <w:rFonts w:asciiTheme="minorHAnsi" w:hAnsiTheme="minorHAnsi"/>
                <w:sz w:val="19"/>
                <w:szCs w:val="19"/>
              </w:rPr>
              <w:t xml:space="preserve"> Trabajo</w:t>
            </w:r>
            <w:r w:rsidR="003D2DDC">
              <w:rPr>
                <w:rFonts w:asciiTheme="minorHAnsi" w:hAnsiTheme="minorHAnsi"/>
                <w:sz w:val="19"/>
                <w:szCs w:val="19"/>
              </w:rPr>
              <w:tab/>
            </w:r>
            <w:sdt>
              <w:sdtPr>
                <w:rPr>
                  <w:rFonts w:ascii="Segoe UI Symbol" w:hAnsi="Segoe UI Symbol" w:eastAsia="MS Gothic" w:cs="Segoe UI Symbol"/>
                  <w:sz w:val="19"/>
                  <w:szCs w:val="19"/>
                </w:rPr>
                <w:id w:val="-28957518"/>
                <w14:checkbox>
                  <w14:checked w14:val="0"/>
                  <w14:checkedState w14:font="MS Gothic" w14:val="2612"/>
                  <w14:uncheckedState w14:font="MS Gothic" w14:val="2610"/>
                </w14:checkbox>
              </w:sdtPr>
              <w:sdtEndPr/>
              <w:sdtContent>
                <w:r w:rsidRPr="00F55C7E" w:rsidR="00311E6C">
                  <w:rPr>
                    <w:rFonts w:ascii="Segoe UI Symbol" w:hAnsi="Segoe UI Symbol" w:eastAsia="MS Gothic" w:cs="Segoe UI Symbol"/>
                    <w:sz w:val="19"/>
                    <w:szCs w:val="19"/>
                  </w:rPr>
                  <w:t>☐</w:t>
                </w:r>
              </w:sdtContent>
            </w:sdt>
            <w:r w:rsidR="003D2DDC">
              <w:rPr>
                <w:rFonts w:asciiTheme="minorHAnsi" w:hAnsiTheme="minorHAnsi"/>
                <w:sz w:val="19"/>
                <w:szCs w:val="19"/>
              </w:rPr>
              <w:t xml:space="preserve"> Visitar a amigos o parientes</w:t>
            </w:r>
          </w:p>
          <w:p w:rsidRPr="006129F2" w:rsidR="00311E6C" w:rsidP="00700749" w:rsidRDefault="00BE4BB7" w14:paraId="1CDF079C" w14:textId="77777777">
            <w:pPr>
              <w:pStyle w:val="ListParagraph"/>
              <w:ind w:left="1291"/>
              <w:rPr>
                <w:sz w:val="19"/>
                <w:szCs w:val="19"/>
              </w:rPr>
            </w:pPr>
            <w:sdt>
              <w:sdtPr>
                <w:rPr>
                  <w:rFonts w:ascii="MS Gothic" w:hAnsi="MS Gothic" w:eastAsia="MS Gothic" w:cs="Segoe UI Symbol"/>
                  <w:sz w:val="19"/>
                  <w:szCs w:val="19"/>
                </w:rPr>
                <w:id w:val="291414227"/>
                <w14:checkbox>
                  <w14:checked w14:val="0"/>
                  <w14:checkedState w14:font="MS Gothic" w14:val="2612"/>
                  <w14:uncheckedState w14:font="MS Gothic" w14:val="2610"/>
                </w14:checkbox>
              </w:sdtPr>
              <w:sdtEndPr/>
              <w:sdtContent>
                <w:r w:rsidRPr="00B3261C" w:rsidR="00311E6C">
                  <w:rPr>
                    <w:rFonts w:ascii="MS Gothic" w:hAnsi="MS Gothic" w:eastAsia="MS Gothic" w:cs="Segoe UI Symbol"/>
                    <w:sz w:val="19"/>
                    <w:szCs w:val="19"/>
                  </w:rPr>
                  <w:t>☐</w:t>
                </w:r>
              </w:sdtContent>
            </w:sdt>
            <w:r w:rsidR="003D2DDC">
              <w:rPr>
                <w:rFonts w:asciiTheme="minorHAnsi" w:hAnsiTheme="minorHAnsi"/>
                <w:sz w:val="19"/>
                <w:szCs w:val="19"/>
              </w:rPr>
              <w:t xml:space="preserve"> Otro (especifique): ________________________</w:t>
            </w:r>
          </w:p>
        </w:tc>
      </w:tr>
      <w:tr w:rsidR="0099052D" w:rsidTr="000D02BD" w14:paraId="2C2A5C85" w14:textId="77777777">
        <w:trPr>
          <w:trHeight w:val="504"/>
          <w:tblCellSpacing w:w="7" w:type="dxa"/>
        </w:trPr>
        <w:tc>
          <w:tcPr>
            <w:tcW w:w="868" w:type="pct"/>
            <w:gridSpan w:val="3"/>
            <w:vMerge/>
            <w:shd w:val="clear" w:color="auto" w:fill="auto"/>
            <w:vAlign w:val="center"/>
          </w:tcPr>
          <w:p w:rsidR="0099052D" w:rsidP="0060424B" w:rsidRDefault="0099052D" w14:paraId="5DD22476" w14:textId="77777777">
            <w:pPr>
              <w:jc w:val="center"/>
              <w:rPr>
                <w:sz w:val="19"/>
                <w:szCs w:val="19"/>
              </w:rPr>
            </w:pPr>
          </w:p>
        </w:tc>
        <w:tc>
          <w:tcPr>
            <w:tcW w:w="4113" w:type="pct"/>
            <w:shd w:val="clear" w:color="auto" w:fill="auto"/>
            <w:vAlign w:val="center"/>
          </w:tcPr>
          <w:p w:rsidRPr="00B3261C" w:rsidR="00311E6C" w:rsidP="00700749" w:rsidRDefault="0099052D" w14:paraId="61CDB1E9" w14:textId="7058E0B0">
            <w:pPr>
              <w:pStyle w:val="ListParagraph"/>
              <w:numPr>
                <w:ilvl w:val="1"/>
                <w:numId w:val="14"/>
              </w:numPr>
              <w:ind w:left="1291"/>
              <w:rPr>
                <w:b/>
                <w:sz w:val="19"/>
                <w:szCs w:val="19"/>
              </w:rPr>
            </w:pPr>
            <w:r>
              <w:rPr>
                <w:sz w:val="19"/>
                <w:szCs w:val="19"/>
              </w:rPr>
              <w:t xml:space="preserve">¿Dónde se quedó </w:t>
            </w:r>
            <w:r xmlns:w="http://schemas.openxmlformats.org/wordprocessingml/2006/main" w:rsidR="00111FB8">
              <w:rPr>
                <w:sz w:val="19"/>
                <w:szCs w:val="19"/>
              </w:rPr>
              <w:t xml:space="preserve">usted (o la persona enferma) </w:t>
            </w:r>
            <w:r>
              <w:rPr>
                <w:sz w:val="19"/>
                <w:szCs w:val="19"/>
              </w:rPr>
              <w:t xml:space="preserve">durante los viajes internacionales? </w:t>
            </w:r>
            <w:r>
              <w:rPr>
                <w:i/>
                <w:iCs/>
                <w:sz w:val="19"/>
                <w:szCs w:val="19"/>
              </w:rPr>
              <w:t>(seleccione todas las opciones que correspondan)</w:t>
            </w:r>
            <w:r>
              <w:rPr>
                <w:sz w:val="19"/>
                <w:szCs w:val="19"/>
              </w:rPr>
              <w:t xml:space="preserve"> </w:t>
            </w:r>
          </w:p>
          <w:p w:rsidR="00313A3B" w:rsidP="00313A3B" w:rsidRDefault="00BE4BB7" w14:paraId="2B2F18D4" w14:textId="77777777">
            <w:pPr>
              <w:pStyle w:val="ListParagraph"/>
              <w:ind w:left="1291"/>
              <w:rPr>
                <w:rFonts w:asciiTheme="minorHAnsi" w:hAnsiTheme="minorHAnsi"/>
                <w:sz w:val="19"/>
                <w:szCs w:val="19"/>
              </w:rPr>
            </w:pPr>
            <w:sdt>
              <w:sdtPr>
                <w:rPr>
                  <w:rFonts w:ascii="MS Gothic" w:hAnsi="MS Gothic" w:eastAsia="MS Gothic" w:cs="Segoe UI Symbol"/>
                  <w:sz w:val="19"/>
                  <w:szCs w:val="19"/>
                </w:rPr>
                <w:id w:val="-2002655249"/>
                <w14:checkbox>
                  <w14:checked w14:val="0"/>
                  <w14:checkedState w14:font="MS Gothic" w14:val="2612"/>
                  <w14:uncheckedState w14:font="MS Gothic" w14:val="2610"/>
                </w14:checkbox>
              </w:sdtPr>
              <w:sdtEndPr/>
              <w:sdtContent>
                <w:r w:rsidRPr="00F55C7E" w:rsidR="00B3261C">
                  <w:rPr>
                    <w:rFonts w:hint="eastAsia" w:ascii="MS Gothic" w:hAnsi="MS Gothic" w:eastAsia="MS Gothic" w:cs="Segoe UI Symbol"/>
                    <w:sz w:val="19"/>
                    <w:szCs w:val="19"/>
                  </w:rPr>
                  <w:t>☐</w:t>
                </w:r>
              </w:sdtContent>
            </w:sdt>
            <w:r w:rsidR="003D2DDC">
              <w:rPr>
                <w:rFonts w:asciiTheme="minorHAnsi" w:hAnsiTheme="minorHAnsi"/>
                <w:sz w:val="19"/>
                <w:szCs w:val="19"/>
              </w:rPr>
              <w:t xml:space="preserve"> Hotel, hostería, casa de huéspedes, complejo turístico</w:t>
            </w:r>
            <w:r w:rsidR="003D2DDC">
              <w:rPr>
                <w:rFonts w:asciiTheme="minorHAnsi" w:hAnsiTheme="minorHAnsi"/>
                <w:sz w:val="19"/>
                <w:szCs w:val="19"/>
              </w:rPr>
              <w:tab/>
            </w:r>
            <w:sdt>
              <w:sdtPr>
                <w:rPr>
                  <w:rFonts w:ascii="Segoe UI Symbol" w:hAnsi="Segoe UI Symbol" w:eastAsia="MS Gothic" w:cs="Segoe UI Symbol"/>
                  <w:sz w:val="19"/>
                  <w:szCs w:val="19"/>
                </w:rPr>
                <w:id w:val="610323089"/>
                <w14:checkbox>
                  <w14:checked w14:val="0"/>
                  <w14:checkedState w14:font="MS Gothic" w14:val="2612"/>
                  <w14:uncheckedState w14:font="MS Gothic" w14:val="2610"/>
                </w14:checkbox>
              </w:sdtPr>
              <w:sdtEndPr/>
              <w:sdtContent>
                <w:r w:rsidRPr="00F55C7E" w:rsidR="00B3261C">
                  <w:rPr>
                    <w:rFonts w:ascii="Segoe UI Symbol" w:hAnsi="Segoe UI Symbol" w:eastAsia="MS Gothic" w:cs="Segoe UI Symbol"/>
                    <w:sz w:val="19"/>
                    <w:szCs w:val="19"/>
                  </w:rPr>
                  <w:t>☐</w:t>
                </w:r>
              </w:sdtContent>
            </w:sdt>
            <w:r w:rsidR="003D2DDC">
              <w:rPr>
                <w:rFonts w:asciiTheme="minorHAnsi" w:hAnsiTheme="minorHAnsi"/>
                <w:sz w:val="19"/>
                <w:szCs w:val="19"/>
              </w:rPr>
              <w:t xml:space="preserve"> Casa particular</w:t>
            </w:r>
            <w:r w:rsidR="003D2DDC">
              <w:rPr>
                <w:rFonts w:asciiTheme="minorHAnsi" w:hAnsiTheme="minorHAnsi"/>
                <w:sz w:val="19"/>
                <w:szCs w:val="19"/>
              </w:rPr>
              <w:tab/>
            </w:r>
            <w:sdt>
              <w:sdtPr>
                <w:rPr>
                  <w:rFonts w:ascii="Segoe UI Symbol" w:hAnsi="Segoe UI Symbol" w:eastAsia="MS Gothic" w:cs="Segoe UI Symbol"/>
                  <w:sz w:val="19"/>
                  <w:szCs w:val="19"/>
                </w:rPr>
                <w:id w:val="-1834371216"/>
                <w14:checkbox>
                  <w14:checked w14:val="0"/>
                  <w14:checkedState w14:font="MS Gothic" w14:val="2612"/>
                  <w14:uncheckedState w14:font="MS Gothic" w14:val="2610"/>
                </w14:checkbox>
              </w:sdtPr>
              <w:sdtEndPr/>
              <w:sdtContent>
                <w:r w:rsidRPr="00F55C7E" w:rsidR="00B3261C">
                  <w:rPr>
                    <w:rFonts w:ascii="Segoe UI Symbol" w:hAnsi="Segoe UI Symbol" w:eastAsia="MS Gothic" w:cs="Segoe UI Symbol"/>
                    <w:sz w:val="19"/>
                    <w:szCs w:val="19"/>
                  </w:rPr>
                  <w:t>☐</w:t>
                </w:r>
              </w:sdtContent>
            </w:sdt>
            <w:r w:rsidR="003D2DDC">
              <w:rPr>
                <w:rFonts w:asciiTheme="minorHAnsi" w:hAnsiTheme="minorHAnsi"/>
                <w:sz w:val="19"/>
                <w:szCs w:val="19"/>
              </w:rPr>
              <w:t xml:space="preserve"> Hospital</w:t>
            </w:r>
          </w:p>
          <w:p w:rsidRPr="005F3CA8" w:rsidR="0099052D" w:rsidP="00313A3B" w:rsidRDefault="00BE4BB7" w14:paraId="48D8470B" w14:textId="77777777">
            <w:pPr>
              <w:pStyle w:val="ListParagraph"/>
              <w:tabs>
                <w:tab w:val="left" w:pos="2300"/>
              </w:tabs>
              <w:ind w:left="1291"/>
              <w:rPr>
                <w:b/>
                <w:sz w:val="19"/>
                <w:szCs w:val="19"/>
              </w:rPr>
            </w:pPr>
            <w:sdt>
              <w:sdtPr>
                <w:rPr>
                  <w:rFonts w:ascii="MS Gothic" w:hAnsi="MS Gothic" w:eastAsia="MS Gothic" w:cs="Segoe UI Symbol"/>
                  <w:sz w:val="19"/>
                  <w:szCs w:val="19"/>
                </w:rPr>
                <w:id w:val="-1652364870"/>
                <w14:checkbox>
                  <w14:checked w14:val="0"/>
                  <w14:checkedState w14:font="MS Gothic" w14:val="2612"/>
                  <w14:uncheckedState w14:font="MS Gothic" w14:val="2610"/>
                </w14:checkbox>
              </w:sdtPr>
              <w:sdtEndPr/>
              <w:sdtContent>
                <w:r w:rsidRPr="00B3261C" w:rsidR="00B3261C">
                  <w:rPr>
                    <w:rFonts w:ascii="MS Gothic" w:hAnsi="MS Gothic" w:eastAsia="MS Gothic" w:cs="Segoe UI Symbol"/>
                    <w:sz w:val="19"/>
                    <w:szCs w:val="19"/>
                  </w:rPr>
                  <w:t>☐</w:t>
                </w:r>
              </w:sdtContent>
            </w:sdt>
            <w:r w:rsidR="003D2DDC">
              <w:rPr>
                <w:rFonts w:asciiTheme="minorHAnsi" w:hAnsiTheme="minorHAnsi"/>
                <w:sz w:val="19"/>
                <w:szCs w:val="19"/>
              </w:rPr>
              <w:t xml:space="preserve"> Crucero</w:t>
            </w:r>
            <w:r w:rsidR="00313A3B">
              <w:rPr>
                <w:rFonts w:asciiTheme="minorHAnsi" w:hAnsiTheme="minorHAnsi"/>
                <w:sz w:val="19"/>
                <w:szCs w:val="19"/>
              </w:rPr>
              <w:tab/>
            </w:r>
            <w:sdt>
              <w:sdtPr>
                <w:rPr>
                  <w:rFonts w:ascii="MS Gothic" w:hAnsi="MS Gothic" w:eastAsia="MS Gothic" w:cs="Segoe UI Symbol"/>
                  <w:sz w:val="19"/>
                  <w:szCs w:val="19"/>
                </w:rPr>
                <w:id w:val="-299534314"/>
                <w14:checkbox>
                  <w14:checked w14:val="0"/>
                  <w14:checkedState w14:font="MS Gothic" w14:val="2612"/>
                  <w14:uncheckedState w14:font="MS Gothic" w14:val="2610"/>
                </w14:checkbox>
              </w:sdtPr>
              <w:sdtEndPr/>
              <w:sdtContent>
                <w:r w:rsidRPr="00B3261C" w:rsidR="00B3261C">
                  <w:rPr>
                    <w:rFonts w:ascii="MS Gothic" w:hAnsi="MS Gothic" w:eastAsia="MS Gothic" w:cs="Segoe UI Symbol"/>
                    <w:sz w:val="19"/>
                    <w:szCs w:val="19"/>
                  </w:rPr>
                  <w:t>☐</w:t>
                </w:r>
              </w:sdtContent>
            </w:sdt>
            <w:r w:rsidR="003D2DDC">
              <w:rPr>
                <w:rFonts w:asciiTheme="minorHAnsi" w:hAnsiTheme="minorHAnsi"/>
                <w:sz w:val="19"/>
                <w:szCs w:val="19"/>
              </w:rPr>
              <w:t xml:space="preserve"> Otro lugar (p. ej., escuela, dormitorio universitario, carpa) (especifique): ________________________</w:t>
            </w:r>
          </w:p>
        </w:tc>
      </w:tr>
      <w:tr w:rsidR="0099052D" w:rsidTr="000D02BD" w14:paraId="3C5DABCD" w14:textId="77777777">
        <w:trPr>
          <w:trHeight w:val="720"/>
          <w:tblCellSpacing w:w="7" w:type="dxa"/>
        </w:trPr>
        <w:tc>
          <w:tcPr>
            <w:tcW w:w="868" w:type="pct"/>
            <w:gridSpan w:val="3"/>
            <w:vMerge/>
            <w:shd w:val="clear" w:color="auto" w:fill="auto"/>
            <w:vAlign w:val="center"/>
          </w:tcPr>
          <w:p w:rsidR="0099052D" w:rsidP="0060424B" w:rsidRDefault="0099052D" w14:paraId="702C26E4" w14:textId="77777777">
            <w:pPr>
              <w:jc w:val="center"/>
              <w:rPr>
                <w:sz w:val="19"/>
                <w:szCs w:val="19"/>
              </w:rPr>
            </w:pPr>
          </w:p>
        </w:tc>
        <w:tc>
          <w:tcPr>
            <w:tcW w:w="4113" w:type="pct"/>
            <w:shd w:val="clear" w:color="auto" w:fill="auto"/>
            <w:vAlign w:val="center"/>
          </w:tcPr>
          <w:p w:rsidRPr="005F3B35" w:rsidR="0099052D" w:rsidP="00700749" w:rsidRDefault="0099052D" w14:paraId="68DCEB17" w14:textId="79BE19F8">
            <w:pPr>
              <w:pStyle w:val="ListParagraph"/>
              <w:numPr>
                <w:ilvl w:val="1"/>
                <w:numId w:val="14"/>
              </w:numPr>
              <w:ind w:left="1291"/>
              <w:rPr>
                <w:rFonts w:asciiTheme="minorHAnsi" w:hAnsiTheme="minorHAnsi" w:cstheme="minorHAnsi"/>
                <w:sz w:val="19"/>
                <w:szCs w:val="19"/>
              </w:rPr>
            </w:pPr>
            <w:r w:rsidRPr="005F3B35">
              <w:rPr>
                <w:rFonts w:asciiTheme="minorHAnsi" w:hAnsiTheme="minorHAnsi" w:cstheme="minorHAnsi"/>
                <w:sz w:val="19"/>
                <w:szCs w:val="19"/>
              </w:rPr>
              <w:t xml:space="preserve">¿Qué actividades hizo </w:t>
            </w:r>
            <w:r xmlns:w="http://schemas.openxmlformats.org/wordprocessingml/2006/main" w:rsidR="00111FB8">
              <w:rPr>
                <w:rFonts w:asciiTheme="minorHAnsi" w:hAnsiTheme="minorHAnsi" w:cstheme="minorHAnsi"/>
                <w:sz w:val="19"/>
                <w:szCs w:val="19"/>
              </w:rPr>
              <w:t xml:space="preserve">usted (o la persona enferma) </w:t>
            </w:r>
            <w:r w:rsidRPr="005F3B35">
              <w:rPr>
                <w:rFonts w:asciiTheme="minorHAnsi" w:hAnsiTheme="minorHAnsi" w:cstheme="minorHAnsi"/>
                <w:sz w:val="19"/>
                <w:szCs w:val="19"/>
              </w:rPr>
              <w:t xml:space="preserve">durante los viajes internacionales? </w:t>
            </w:r>
            <w:r w:rsidRPr="005F3B35">
              <w:rPr>
                <w:rFonts w:asciiTheme="minorHAnsi" w:hAnsiTheme="minorHAnsi" w:cstheme="minorHAnsi"/>
                <w:i/>
                <w:iCs/>
                <w:sz w:val="19"/>
                <w:szCs w:val="19"/>
              </w:rPr>
              <w:t>(seleccione todas las opciones que correspondan)</w:t>
            </w:r>
          </w:p>
          <w:p w:rsidRPr="005F3B35" w:rsidR="005F3B35" w:rsidP="005F3B35" w:rsidRDefault="00BE4BB7" w14:paraId="7E33D1B4" w14:textId="77777777">
            <w:pPr>
              <w:pStyle w:val="ListParagraph"/>
              <w:ind w:left="1291"/>
              <w:rPr>
                <w:rFonts w:asciiTheme="minorHAnsi" w:hAnsiTheme="minorHAnsi" w:cstheme="minorHAnsi"/>
                <w:sz w:val="19"/>
                <w:szCs w:val="19"/>
              </w:rPr>
            </w:pPr>
            <w:sdt>
              <w:sdtPr>
                <w:rPr>
                  <w:rFonts w:eastAsia="MS Gothic" w:asciiTheme="minorHAnsi" w:hAnsiTheme="minorHAnsi" w:cstheme="minorHAnsi"/>
                  <w:sz w:val="19"/>
                  <w:szCs w:val="19"/>
                </w:rPr>
                <w:id w:val="534697383"/>
                <w14:checkbox>
                  <w14:checked w14:val="0"/>
                  <w14:checkedState w14:font="MS Gothic" w14:val="2612"/>
                  <w14:uncheckedState w14:font="MS Gothic" w14:val="2610"/>
                </w14:checkbox>
              </w:sdtPr>
              <w:sdtEndPr/>
              <w:sdtContent>
                <w:r w:rsidRPr="005F3B35" w:rsidR="0099052D">
                  <w:rPr>
                    <w:rFonts w:ascii="Segoe UI Symbol" w:hAnsi="Segoe UI Symbol" w:eastAsia="MS Gothic" w:cs="Segoe UI Symbol"/>
                    <w:sz w:val="19"/>
                    <w:szCs w:val="19"/>
                  </w:rPr>
                  <w:t>☐</w:t>
                </w:r>
              </w:sdtContent>
            </w:sdt>
            <w:r w:rsidRPr="005F3B35" w:rsidR="003D2DDC">
              <w:rPr>
                <w:rFonts w:asciiTheme="minorHAnsi" w:hAnsiTheme="minorHAnsi" w:cstheme="minorHAnsi"/>
                <w:sz w:val="19"/>
                <w:szCs w:val="19"/>
              </w:rPr>
              <w:t xml:space="preserve"> Comprar o comer alimentos</w:t>
            </w:r>
            <w:r w:rsidRPr="005F3B35" w:rsidR="003D2DDC">
              <w:rPr>
                <w:rFonts w:asciiTheme="minorHAnsi" w:hAnsiTheme="minorHAnsi" w:cstheme="minorHAnsi"/>
                <w:sz w:val="19"/>
                <w:szCs w:val="19"/>
              </w:rPr>
              <w:tab/>
            </w:r>
            <w:sdt>
              <w:sdtPr>
                <w:rPr>
                  <w:rFonts w:eastAsia="MS Gothic" w:asciiTheme="minorHAnsi" w:hAnsiTheme="minorHAnsi" w:cstheme="minorHAnsi"/>
                  <w:sz w:val="19"/>
                  <w:szCs w:val="19"/>
                </w:rPr>
                <w:id w:val="-906296501"/>
                <w14:checkbox>
                  <w14:checked w14:val="0"/>
                  <w14:checkedState w14:font="MS Gothic" w14:val="2612"/>
                  <w14:uncheckedState w14:font="MS Gothic" w14:val="2610"/>
                </w14:checkbox>
              </w:sdtPr>
              <w:sdtEndPr/>
              <w:sdtContent>
                <w:r w:rsidRPr="005F3B35" w:rsidR="0099052D">
                  <w:rPr>
                    <w:rFonts w:ascii="Segoe UI Symbol" w:hAnsi="Segoe UI Symbol" w:eastAsia="MS Gothic" w:cs="Segoe UI Symbol"/>
                    <w:sz w:val="19"/>
                    <w:szCs w:val="19"/>
                  </w:rPr>
                  <w:t>☐</w:t>
                </w:r>
              </w:sdtContent>
            </w:sdt>
            <w:r w:rsidRPr="005F3B35" w:rsidR="003D2DDC">
              <w:rPr>
                <w:rFonts w:asciiTheme="minorHAnsi" w:hAnsiTheme="minorHAnsi" w:cstheme="minorHAnsi"/>
                <w:sz w:val="19"/>
                <w:szCs w:val="19"/>
              </w:rPr>
              <w:t xml:space="preserve"> Actividades en el agua</w:t>
            </w:r>
            <w:r w:rsidRPr="005F3B35" w:rsidR="005F3B35">
              <w:rPr>
                <w:rFonts w:asciiTheme="minorHAnsi" w:hAnsiTheme="minorHAnsi" w:cstheme="minorHAnsi"/>
                <w:sz w:val="19"/>
                <w:szCs w:val="19"/>
              </w:rPr>
              <w:tab/>
            </w:r>
            <w:r w:rsidRPr="005F3B35" w:rsidR="005F3B35">
              <w:rPr>
                <w:rFonts w:asciiTheme="minorHAnsi" w:hAnsiTheme="minorHAnsi" w:cstheme="minorHAnsi"/>
                <w:sz w:val="19"/>
                <w:szCs w:val="19"/>
              </w:rPr>
              <w:tab/>
            </w:r>
            <w:r w:rsidRPr="005F3B35" w:rsidR="005F3B35">
              <w:rPr>
                <w:rFonts w:asciiTheme="minorHAnsi" w:hAnsiTheme="minorHAnsi" w:cstheme="minorHAnsi"/>
                <w:sz w:val="19"/>
                <w:szCs w:val="19"/>
              </w:rPr>
              <w:tab/>
            </w:r>
          </w:p>
          <w:p w:rsidRPr="005F3B35" w:rsidR="005F3B35" w:rsidP="005F3B35" w:rsidRDefault="00BE4BB7" w14:paraId="2500EC5D" w14:textId="77777777">
            <w:pPr>
              <w:pStyle w:val="ListParagraph"/>
              <w:ind w:left="1291"/>
              <w:rPr>
                <w:rFonts w:asciiTheme="minorHAnsi" w:hAnsiTheme="minorHAnsi" w:cstheme="minorHAnsi"/>
                <w:sz w:val="19"/>
                <w:szCs w:val="19"/>
              </w:rPr>
            </w:pPr>
            <w:sdt>
              <w:sdtPr>
                <w:rPr>
                  <w:rFonts w:eastAsia="MS Gothic" w:asciiTheme="minorHAnsi" w:hAnsiTheme="minorHAnsi" w:cstheme="minorHAnsi"/>
                  <w:sz w:val="19"/>
                  <w:szCs w:val="19"/>
                </w:rPr>
                <w:id w:val="-1345553629"/>
                <w14:checkbox>
                  <w14:checked w14:val="0"/>
                  <w14:checkedState w14:font="MS Gothic" w14:val="2612"/>
                  <w14:uncheckedState w14:font="MS Gothic" w14:val="2610"/>
                </w14:checkbox>
              </w:sdtPr>
              <w:sdtEndPr/>
              <w:sdtContent>
                <w:r w:rsidRPr="005F3B35" w:rsidR="0099052D">
                  <w:rPr>
                    <w:rFonts w:ascii="Segoe UI Symbol" w:hAnsi="Segoe UI Symbol" w:eastAsia="MS Gothic" w:cs="Segoe UI Symbol"/>
                    <w:sz w:val="19"/>
                    <w:szCs w:val="19"/>
                  </w:rPr>
                  <w:t>☐</w:t>
                </w:r>
              </w:sdtContent>
            </w:sdt>
            <w:r w:rsidRPr="005F3B35" w:rsidR="003D2DDC">
              <w:rPr>
                <w:rFonts w:asciiTheme="minorHAnsi" w:hAnsiTheme="minorHAnsi" w:cstheme="minorHAnsi"/>
                <w:sz w:val="19"/>
                <w:szCs w:val="19"/>
              </w:rPr>
              <w:t xml:space="preserve"> Ir a un encuentro de personas</w:t>
            </w:r>
            <w:r w:rsidRPr="005F3B35" w:rsidR="005F3B35">
              <w:rPr>
                <w:rFonts w:asciiTheme="minorHAnsi" w:hAnsiTheme="minorHAnsi" w:cstheme="minorHAnsi"/>
                <w:sz w:val="19"/>
                <w:szCs w:val="19"/>
              </w:rPr>
              <w:tab/>
            </w:r>
            <w:sdt>
              <w:sdtPr>
                <w:rPr>
                  <w:rFonts w:eastAsia="MS Gothic" w:asciiTheme="minorHAnsi" w:hAnsiTheme="minorHAnsi" w:cstheme="minorHAnsi"/>
                  <w:sz w:val="19"/>
                  <w:szCs w:val="19"/>
                </w:rPr>
                <w:id w:val="1516122154"/>
                <w14:checkbox>
                  <w14:checked w14:val="0"/>
                  <w14:checkedState w14:font="MS Gothic" w14:val="2612"/>
                  <w14:uncheckedState w14:font="MS Gothic" w14:val="2610"/>
                </w14:checkbox>
              </w:sdtPr>
              <w:sdtEndPr/>
              <w:sdtContent>
                <w:r w:rsidRPr="005F3B35" w:rsidR="0099052D">
                  <w:rPr>
                    <w:rFonts w:ascii="Segoe UI Symbol" w:hAnsi="Segoe UI Symbol" w:eastAsia="MS Gothic" w:cs="Segoe UI Symbol"/>
                    <w:sz w:val="19"/>
                    <w:szCs w:val="19"/>
                  </w:rPr>
                  <w:t>☐</w:t>
                </w:r>
              </w:sdtContent>
            </w:sdt>
            <w:r w:rsidRPr="005F3B35" w:rsidR="003D2DDC">
              <w:rPr>
                <w:rFonts w:asciiTheme="minorHAnsi" w:hAnsiTheme="minorHAnsi" w:cstheme="minorHAnsi"/>
                <w:sz w:val="19"/>
                <w:szCs w:val="19"/>
              </w:rPr>
              <w:t xml:space="preserve"> Tomar agua no tratada</w:t>
            </w:r>
          </w:p>
          <w:p w:rsidRPr="005F3B35" w:rsidR="0099052D" w:rsidP="005F3B35" w:rsidRDefault="00BE4BB7" w14:paraId="2F787CEF" w14:textId="77777777">
            <w:pPr>
              <w:pStyle w:val="ListParagraph"/>
              <w:ind w:left="1291"/>
              <w:rPr>
                <w:rFonts w:asciiTheme="minorHAnsi" w:hAnsiTheme="minorHAnsi" w:cstheme="minorHAnsi"/>
                <w:b/>
                <w:sz w:val="19"/>
                <w:szCs w:val="19"/>
              </w:rPr>
            </w:pPr>
            <w:sdt>
              <w:sdtPr>
                <w:rPr>
                  <w:rFonts w:eastAsia="MS Gothic" w:asciiTheme="minorHAnsi" w:hAnsiTheme="minorHAnsi" w:cstheme="minorHAnsi"/>
                  <w:sz w:val="19"/>
                  <w:szCs w:val="19"/>
                </w:rPr>
                <w:id w:val="47503479"/>
                <w14:checkbox>
                  <w14:checked w14:val="0"/>
                  <w14:checkedState w14:font="MS Gothic" w14:val="2612"/>
                  <w14:uncheckedState w14:font="MS Gothic" w14:val="2610"/>
                </w14:checkbox>
              </w:sdtPr>
              <w:sdtEndPr/>
              <w:sdtContent>
                <w:r w:rsidRPr="005F3B35" w:rsidR="0099052D">
                  <w:rPr>
                    <w:rFonts w:ascii="Segoe UI Symbol" w:hAnsi="Segoe UI Symbol" w:eastAsia="MS Gothic" w:cs="Segoe UI Symbol"/>
                    <w:sz w:val="19"/>
                    <w:szCs w:val="19"/>
                  </w:rPr>
                  <w:t>☐</w:t>
                </w:r>
              </w:sdtContent>
            </w:sdt>
            <w:r w:rsidRPr="005F3B35" w:rsidR="003D2DDC">
              <w:rPr>
                <w:rFonts w:asciiTheme="minorHAnsi" w:hAnsiTheme="minorHAnsi" w:cstheme="minorHAnsi"/>
                <w:sz w:val="19"/>
                <w:szCs w:val="19"/>
              </w:rPr>
              <w:t xml:space="preserve"> Otra actividad (especifique): ________________________</w:t>
            </w:r>
          </w:p>
        </w:tc>
      </w:tr>
      <w:tr w:rsidR="001825AD" w:rsidTr="000D02BD" w14:paraId="61E302F4" w14:textId="77777777">
        <w:trPr>
          <w:trHeight w:val="504"/>
          <w:tblCellSpacing w:w="7" w:type="dxa"/>
        </w:trPr>
        <w:tc>
          <w:tcPr>
            <w:tcW w:w="264" w:type="pct"/>
            <w:shd w:val="clear" w:color="auto" w:fill="auto"/>
            <w:vAlign w:val="center"/>
          </w:tcPr>
          <w:p w:rsidR="002738B9" w:rsidP="0060424B" w:rsidRDefault="00BE4BB7" w14:paraId="70949C2E" w14:textId="77777777">
            <w:pPr>
              <w:jc w:val="center"/>
              <w:rPr>
                <w:sz w:val="19"/>
                <w:szCs w:val="19"/>
              </w:rPr>
            </w:pPr>
            <w:sdt>
              <w:sdtPr>
                <w:rPr>
                  <w:rFonts w:ascii="MS Gothic" w:hAnsi="MS Gothic" w:eastAsia="MS Gothic"/>
                  <w:sz w:val="18"/>
                </w:rPr>
                <w:id w:val="-1221975669"/>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223" w:type="pct"/>
            <w:shd w:val="clear" w:color="auto" w:fill="auto"/>
            <w:vAlign w:val="center"/>
          </w:tcPr>
          <w:p w:rsidR="002738B9" w:rsidP="0060424B" w:rsidRDefault="00BE4BB7" w14:paraId="10388035" w14:textId="77777777">
            <w:pPr>
              <w:jc w:val="center"/>
              <w:rPr>
                <w:sz w:val="19"/>
                <w:szCs w:val="19"/>
              </w:rPr>
            </w:pPr>
            <w:sdt>
              <w:sdtPr>
                <w:rPr>
                  <w:rFonts w:ascii="MS Gothic" w:hAnsi="MS Gothic" w:eastAsia="MS Gothic"/>
                  <w:sz w:val="18"/>
                </w:rPr>
                <w:id w:val="1729040102"/>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368" w:type="pct"/>
            <w:shd w:val="clear" w:color="auto" w:fill="auto"/>
            <w:vAlign w:val="center"/>
          </w:tcPr>
          <w:p w:rsidR="002738B9" w:rsidP="0060424B" w:rsidRDefault="00BE4BB7" w14:paraId="629B2F84" w14:textId="77777777">
            <w:pPr>
              <w:jc w:val="center"/>
              <w:rPr>
                <w:sz w:val="19"/>
                <w:szCs w:val="19"/>
              </w:rPr>
            </w:pPr>
            <w:sdt>
              <w:sdtPr>
                <w:rPr>
                  <w:rFonts w:ascii="MS Gothic" w:hAnsi="MS Gothic" w:eastAsia="MS Gothic"/>
                  <w:sz w:val="18"/>
                </w:rPr>
                <w:id w:val="172080214"/>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4113" w:type="pct"/>
            <w:shd w:val="clear" w:color="auto" w:fill="auto"/>
            <w:vAlign w:val="center"/>
          </w:tcPr>
          <w:p w:rsidRPr="005F3B35" w:rsidR="002738B9" w:rsidP="0060424B" w:rsidRDefault="002738B9" w14:paraId="767AD8FB" w14:textId="305CA243">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el </w:t>
            </w:r>
            <w:r w:rsidRPr="005F3B35">
              <w:rPr>
                <w:rFonts w:asciiTheme="minorHAnsi" w:hAnsiTheme="minorHAnsi" w:cstheme="minorHAnsi"/>
                <w:sz w:val="19"/>
                <w:szCs w:val="19"/>
                <w:u w:val="single"/>
              </w:rPr>
              <w:t>último mes</w:t>
            </w:r>
            <w:r w:rsidRPr="005F3B35">
              <w:rPr>
                <w:rFonts w:asciiTheme="minorHAnsi" w:hAnsiTheme="minorHAnsi" w:cstheme="minorHAnsi"/>
                <w:sz w:val="19"/>
                <w:szCs w:val="19"/>
              </w:rPr>
              <w:t>, ¿ha tenido usted (</w:t>
            </w:r>
            <w:r xmlns:w="http://schemas.openxmlformats.org/wordprocessingml/2006/main" w:rsidR="00111FB8">
              <w:rPr>
                <w:rFonts w:asciiTheme="minorHAnsi" w:hAnsiTheme="minorHAnsi" w:cstheme="minorHAnsi"/>
                <w:sz w:val="19"/>
                <w:szCs w:val="19"/>
              </w:rPr>
              <w:t>o la persona enferma</w:t>
            </w:r>
            <w:r w:rsidRPr="005F3B35">
              <w:rPr>
                <w:rFonts w:asciiTheme="minorHAnsi" w:hAnsiTheme="minorHAnsi" w:cstheme="minorHAnsi"/>
                <w:sz w:val="19"/>
                <w:szCs w:val="19"/>
              </w:rPr>
              <w:t>) contacto con alguna persona que haya viajado fuera de los Estados Unidos?</w:t>
            </w:r>
          </w:p>
        </w:tc>
      </w:tr>
      <w:tr w:rsidR="00183759" w:rsidTr="000D02BD" w14:paraId="2FDC568C" w14:textId="77777777">
        <w:trPr>
          <w:trHeight w:val="360"/>
          <w:tblCellSpacing w:w="7" w:type="dxa"/>
        </w:trPr>
        <w:tc>
          <w:tcPr>
            <w:tcW w:w="868" w:type="pct"/>
            <w:gridSpan w:val="3"/>
            <w:shd w:val="clear" w:color="auto" w:fill="auto"/>
            <w:vAlign w:val="center"/>
          </w:tcPr>
          <w:p w:rsidR="002738B9" w:rsidP="0060424B" w:rsidRDefault="002738B9" w14:paraId="5CF52886" w14:textId="77777777">
            <w:pPr>
              <w:jc w:val="center"/>
              <w:rPr>
                <w:sz w:val="19"/>
                <w:szCs w:val="19"/>
              </w:rPr>
            </w:pPr>
          </w:p>
        </w:tc>
        <w:tc>
          <w:tcPr>
            <w:tcW w:w="4113" w:type="pct"/>
            <w:shd w:val="clear" w:color="auto" w:fill="auto"/>
            <w:vAlign w:val="center"/>
          </w:tcPr>
          <w:p w:rsidRPr="005F3B35" w:rsidR="002738B9" w:rsidP="0060424B" w:rsidRDefault="002738B9" w14:paraId="44208D5F" w14:textId="037D8821">
            <w:pPr>
              <w:pStyle w:val="ListParagraph"/>
              <w:numPr>
                <w:ilvl w:val="0"/>
                <w:numId w:val="15"/>
              </w:numPr>
              <w:rPr>
                <w:rFonts w:asciiTheme="minorHAnsi" w:hAnsiTheme="minorHAnsi" w:cstheme="minorHAnsi"/>
                <w:sz w:val="19"/>
                <w:szCs w:val="19"/>
              </w:rPr>
            </w:pPr>
            <w:r w:rsidRPr="005F3B35">
              <w:rPr>
                <w:rFonts w:asciiTheme="minorHAnsi" w:hAnsiTheme="minorHAnsi" w:cstheme="minorHAnsi"/>
                <w:b/>
                <w:bCs/>
                <w:sz w:val="19"/>
                <w:szCs w:val="19"/>
              </w:rPr>
              <w:t>Si la respuesta a la pregunta 2 es “sí”</w:t>
            </w:r>
            <w:r w:rsidRPr="005F3B35">
              <w:rPr>
                <w:rFonts w:asciiTheme="minorHAnsi" w:hAnsiTheme="minorHAnsi" w:cstheme="minorHAnsi"/>
                <w:sz w:val="19"/>
                <w:szCs w:val="19"/>
              </w:rPr>
              <w:t>, ¿</w:t>
            </w:r>
            <w:r xmlns:w="http://schemas.openxmlformats.org/wordprocessingml/2006/main" w:rsidR="00345421">
              <w:rPr>
                <w:rFonts w:asciiTheme="minorHAnsi" w:hAnsiTheme="minorHAnsi" w:cstheme="minorHAnsi"/>
                <w:sz w:val="19"/>
                <w:szCs w:val="19"/>
              </w:rPr>
              <w:t>A</w:t>
            </w:r>
            <w:r xmlns:w="http://schemas.openxmlformats.org/wordprocessingml/2006/main" w:rsidRPr="005F3B35" w:rsidR="00345421">
              <w:rPr>
                <w:rFonts w:asciiTheme="minorHAnsi" w:hAnsiTheme="minorHAnsi" w:cstheme="minorHAnsi"/>
                <w:sz w:val="19"/>
                <w:szCs w:val="19"/>
              </w:rPr>
              <w:t xml:space="preserve"> </w:t>
            </w:r>
            <w:r w:rsidRPr="005F3B35">
              <w:rPr>
                <w:rFonts w:asciiTheme="minorHAnsi" w:hAnsiTheme="minorHAnsi" w:cstheme="minorHAnsi"/>
                <w:sz w:val="19"/>
                <w:szCs w:val="19"/>
              </w:rPr>
              <w:t>dónde viajaron estas personas?  (especifique):  __________________________________</w:t>
            </w:r>
          </w:p>
        </w:tc>
      </w:tr>
      <w:tr w:rsidR="001825AD" w:rsidTr="000D02BD" w14:paraId="661C9A57" w14:textId="77777777">
        <w:trPr>
          <w:trHeight w:val="360"/>
          <w:tblCellSpacing w:w="7" w:type="dxa"/>
        </w:trPr>
        <w:tc>
          <w:tcPr>
            <w:tcW w:w="264" w:type="pct"/>
            <w:shd w:val="clear" w:color="auto" w:fill="auto"/>
            <w:vAlign w:val="center"/>
          </w:tcPr>
          <w:p w:rsidR="002738B9" w:rsidP="0060424B" w:rsidRDefault="00BE4BB7" w14:paraId="32F0F4F4" w14:textId="77777777">
            <w:pPr>
              <w:jc w:val="center"/>
              <w:rPr>
                <w:rFonts w:ascii="MS Gothic" w:hAnsi="MS Gothic" w:eastAsia="MS Gothic"/>
                <w:sz w:val="18"/>
              </w:rPr>
            </w:pPr>
            <w:sdt>
              <w:sdtPr>
                <w:rPr>
                  <w:rFonts w:ascii="MS Gothic" w:hAnsi="MS Gothic" w:eastAsia="MS Gothic"/>
                  <w:sz w:val="18"/>
                </w:rPr>
                <w:id w:val="1727638014"/>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223" w:type="pct"/>
            <w:shd w:val="clear" w:color="auto" w:fill="auto"/>
            <w:vAlign w:val="center"/>
          </w:tcPr>
          <w:p w:rsidR="002738B9" w:rsidP="0060424B" w:rsidRDefault="00BE4BB7" w14:paraId="60F2020A" w14:textId="77777777">
            <w:pPr>
              <w:jc w:val="center"/>
              <w:rPr>
                <w:rFonts w:ascii="MS Gothic" w:hAnsi="MS Gothic" w:eastAsia="MS Gothic"/>
                <w:sz w:val="18"/>
              </w:rPr>
            </w:pPr>
            <w:sdt>
              <w:sdtPr>
                <w:rPr>
                  <w:rFonts w:ascii="MS Gothic" w:hAnsi="MS Gothic" w:eastAsia="MS Gothic"/>
                  <w:sz w:val="18"/>
                </w:rPr>
                <w:id w:val="-190070373"/>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368" w:type="pct"/>
            <w:shd w:val="clear" w:color="auto" w:fill="auto"/>
            <w:vAlign w:val="center"/>
          </w:tcPr>
          <w:p w:rsidR="002738B9" w:rsidP="0060424B" w:rsidRDefault="00BE4BB7" w14:paraId="3F452BD3" w14:textId="77777777">
            <w:pPr>
              <w:jc w:val="center"/>
              <w:rPr>
                <w:rFonts w:ascii="MS Gothic" w:hAnsi="MS Gothic" w:eastAsia="MS Gothic"/>
                <w:sz w:val="18"/>
              </w:rPr>
            </w:pPr>
            <w:sdt>
              <w:sdtPr>
                <w:rPr>
                  <w:rFonts w:ascii="MS Gothic" w:hAnsi="MS Gothic" w:eastAsia="MS Gothic"/>
                  <w:sz w:val="18"/>
                </w:rPr>
                <w:id w:val="1593047068"/>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4113" w:type="pct"/>
            <w:shd w:val="clear" w:color="auto" w:fill="auto"/>
            <w:vAlign w:val="center"/>
          </w:tcPr>
          <w:p w:rsidRPr="005F3B35" w:rsidR="002738B9" w:rsidP="0060424B" w:rsidRDefault="006129F2" w14:paraId="5BAF1099" w14:textId="02AB7372">
            <w:pPr>
              <w:pStyle w:val="ListParagraph"/>
              <w:numPr>
                <w:ilvl w:val="0"/>
                <w:numId w:val="15"/>
              </w:numPr>
              <w:rPr>
                <w:rFonts w:asciiTheme="minorHAnsi" w:hAnsiTheme="minorHAnsi" w:cstheme="minorHAnsi"/>
                <w:b/>
                <w:sz w:val="19"/>
                <w:szCs w:val="19"/>
              </w:rPr>
            </w:pPr>
            <w:r w:rsidRPr="005F3B35">
              <w:rPr>
                <w:rFonts w:asciiTheme="minorHAnsi" w:hAnsiTheme="minorHAnsi" w:cstheme="minorHAnsi"/>
                <w:b/>
                <w:bCs/>
                <w:sz w:val="19"/>
                <w:szCs w:val="19"/>
              </w:rPr>
              <w:t>Si la respuesta a la pregunta 2 es “sí”</w:t>
            </w:r>
            <w:r w:rsidRPr="005F3B35">
              <w:rPr>
                <w:rFonts w:asciiTheme="minorHAnsi" w:hAnsiTheme="minorHAnsi" w:cstheme="minorHAnsi"/>
                <w:sz w:val="19"/>
                <w:szCs w:val="19"/>
              </w:rPr>
              <w:t>, ¿</w:t>
            </w:r>
            <w:r xmlns:w="http://schemas.openxmlformats.org/wordprocessingml/2006/main" w:rsidR="00345421">
              <w:rPr>
                <w:rFonts w:asciiTheme="minorHAnsi" w:hAnsiTheme="minorHAnsi" w:cstheme="minorHAnsi"/>
                <w:sz w:val="19"/>
                <w:szCs w:val="19"/>
              </w:rPr>
              <w:t>E</w:t>
            </w:r>
            <w:r xmlns:w="http://schemas.openxmlformats.org/wordprocessingml/2006/main" w:rsidRPr="005F3B35" w:rsidR="00345421">
              <w:rPr>
                <w:rFonts w:asciiTheme="minorHAnsi" w:hAnsiTheme="minorHAnsi" w:cstheme="minorHAnsi"/>
                <w:sz w:val="19"/>
                <w:szCs w:val="19"/>
              </w:rPr>
              <w:t xml:space="preserve">stuvieron </w:t>
            </w:r>
            <w:r w:rsidRPr="005F3B35">
              <w:rPr>
                <w:rFonts w:asciiTheme="minorHAnsi" w:hAnsiTheme="minorHAnsi" w:cstheme="minorHAnsi"/>
                <w:sz w:val="19"/>
                <w:szCs w:val="19"/>
              </w:rPr>
              <w:t>enfermos con síntomas similares a los suyos (</w:t>
            </w:r>
            <w:r xmlns:w="http://schemas.openxmlformats.org/wordprocessingml/2006/main" w:rsidR="00345421">
              <w:rPr>
                <w:rFonts w:asciiTheme="minorHAnsi" w:hAnsiTheme="minorHAnsi" w:cstheme="minorHAnsi"/>
                <w:sz w:val="19"/>
                <w:szCs w:val="19"/>
              </w:rPr>
              <w:t xml:space="preserve">o </w:t>
            </w:r>
            <w:r w:rsidRPr="005F3B35">
              <w:rPr>
                <w:rFonts w:asciiTheme="minorHAnsi" w:hAnsiTheme="minorHAnsi" w:cstheme="minorHAnsi"/>
                <w:sz w:val="19"/>
                <w:szCs w:val="19"/>
              </w:rPr>
              <w:t xml:space="preserve">los síntomas de </w:t>
            </w:r>
            <w:r xmlns:w="http://schemas.openxmlformats.org/wordprocessingml/2006/main" w:rsidR="00345421">
              <w:rPr>
                <w:rFonts w:asciiTheme="minorHAnsi" w:hAnsiTheme="minorHAnsi" w:cstheme="minorHAnsi"/>
                <w:sz w:val="19"/>
                <w:szCs w:val="19"/>
              </w:rPr>
              <w:t>la persona enferma</w:t>
            </w:r>
            <w:r w:rsidRPr="005F3B35">
              <w:rPr>
                <w:rFonts w:asciiTheme="minorHAnsi" w:hAnsiTheme="minorHAnsi" w:cstheme="minorHAnsi"/>
                <w:sz w:val="19"/>
                <w:szCs w:val="19"/>
              </w:rPr>
              <w:t>)?</w:t>
            </w:r>
          </w:p>
        </w:tc>
      </w:tr>
      <w:tr w:rsidR="001825AD" w:rsidTr="000D02BD" w14:paraId="4403B3B8" w14:textId="77777777">
        <w:trPr>
          <w:trHeight w:val="360"/>
          <w:tblCellSpacing w:w="7" w:type="dxa"/>
        </w:trPr>
        <w:tc>
          <w:tcPr>
            <w:tcW w:w="264" w:type="pct"/>
            <w:shd w:val="clear" w:color="auto" w:fill="auto"/>
            <w:vAlign w:val="center"/>
          </w:tcPr>
          <w:p w:rsidR="002738B9" w:rsidP="0060424B" w:rsidRDefault="00BE4BB7" w14:paraId="7259F6DC" w14:textId="77777777">
            <w:pPr>
              <w:jc w:val="center"/>
              <w:rPr>
                <w:sz w:val="19"/>
                <w:szCs w:val="19"/>
              </w:rPr>
            </w:pPr>
            <w:sdt>
              <w:sdtPr>
                <w:rPr>
                  <w:rFonts w:ascii="MS Gothic" w:hAnsi="MS Gothic" w:eastAsia="MS Gothic"/>
                  <w:sz w:val="18"/>
                </w:rPr>
                <w:id w:val="-10144951"/>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223" w:type="pct"/>
            <w:shd w:val="clear" w:color="auto" w:fill="auto"/>
            <w:vAlign w:val="center"/>
          </w:tcPr>
          <w:p w:rsidR="002738B9" w:rsidP="0060424B" w:rsidRDefault="00BE4BB7" w14:paraId="00604E69" w14:textId="77777777">
            <w:pPr>
              <w:jc w:val="center"/>
              <w:rPr>
                <w:sz w:val="19"/>
                <w:szCs w:val="19"/>
              </w:rPr>
            </w:pPr>
            <w:sdt>
              <w:sdtPr>
                <w:rPr>
                  <w:rFonts w:ascii="MS Gothic" w:hAnsi="MS Gothic" w:eastAsia="MS Gothic"/>
                  <w:sz w:val="18"/>
                </w:rPr>
                <w:id w:val="1554973839"/>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368" w:type="pct"/>
            <w:shd w:val="clear" w:color="auto" w:fill="auto"/>
            <w:vAlign w:val="center"/>
          </w:tcPr>
          <w:p w:rsidR="002738B9" w:rsidP="0060424B" w:rsidRDefault="00BE4BB7" w14:paraId="09ACC89F" w14:textId="77777777">
            <w:pPr>
              <w:jc w:val="center"/>
              <w:rPr>
                <w:sz w:val="19"/>
                <w:szCs w:val="19"/>
              </w:rPr>
            </w:pPr>
            <w:sdt>
              <w:sdtPr>
                <w:rPr>
                  <w:rFonts w:ascii="MS Gothic" w:hAnsi="MS Gothic" w:eastAsia="MS Gothic"/>
                  <w:sz w:val="18"/>
                </w:rPr>
                <w:id w:val="-363056833"/>
                <w14:checkbox>
                  <w14:checked w14:val="0"/>
                  <w14:checkedState w14:font="MS Gothic" w14:val="2612"/>
                  <w14:uncheckedState w14:font="MS Gothic" w14:val="2610"/>
                </w14:checkbox>
              </w:sdtPr>
              <w:sdtEndPr/>
              <w:sdtContent>
                <w:r w:rsidRPr="009A4653" w:rsidR="002738B9">
                  <w:rPr>
                    <w:rFonts w:hint="eastAsia" w:ascii="MS Gothic" w:hAnsi="MS Gothic" w:eastAsia="MS Gothic"/>
                    <w:sz w:val="18"/>
                  </w:rPr>
                  <w:t>☐</w:t>
                </w:r>
              </w:sdtContent>
            </w:sdt>
          </w:p>
        </w:tc>
        <w:tc>
          <w:tcPr>
            <w:tcW w:w="4113" w:type="pct"/>
            <w:shd w:val="clear" w:color="auto" w:fill="auto"/>
            <w:vAlign w:val="center"/>
          </w:tcPr>
          <w:p w:rsidRPr="005F3B35" w:rsidR="002738B9" w:rsidP="0060424B" w:rsidRDefault="002738B9" w14:paraId="44993143" w14:textId="3F62E682">
            <w:pPr>
              <w:pStyle w:val="ListParagraph"/>
              <w:numPr>
                <w:ilvl w:val="0"/>
                <w:numId w:val="15"/>
              </w:numPr>
              <w:rPr>
                <w:rFonts w:asciiTheme="minorHAnsi" w:hAnsiTheme="minorHAnsi" w:cstheme="minorHAnsi"/>
                <w:b/>
                <w:i/>
                <w:sz w:val="19"/>
                <w:szCs w:val="19"/>
              </w:rPr>
            </w:pPr>
            <w:r w:rsidRPr="005F3B35">
              <w:rPr>
                <w:rFonts w:asciiTheme="minorHAnsi" w:hAnsiTheme="minorHAnsi" w:cstheme="minorHAnsi"/>
                <w:b/>
                <w:bCs/>
                <w:sz w:val="19"/>
                <w:szCs w:val="19"/>
              </w:rPr>
              <w:t>Si la respuesta a la pregunta 2 es “sí”</w:t>
            </w:r>
            <w:r w:rsidRPr="005F3B35">
              <w:rPr>
                <w:rFonts w:asciiTheme="minorHAnsi" w:hAnsiTheme="minorHAnsi" w:cstheme="minorHAnsi"/>
                <w:sz w:val="19"/>
                <w:szCs w:val="19"/>
              </w:rPr>
              <w:t>, ¿</w:t>
            </w:r>
            <w:r xmlns:w="http://schemas.openxmlformats.org/wordprocessingml/2006/main" w:rsidR="00345421">
              <w:rPr>
                <w:rFonts w:asciiTheme="minorHAnsi" w:hAnsiTheme="minorHAnsi" w:cstheme="minorHAnsi"/>
                <w:sz w:val="19"/>
                <w:szCs w:val="19"/>
              </w:rPr>
              <w:t>C</w:t>
            </w:r>
            <w:r xmlns:w="http://schemas.openxmlformats.org/wordprocessingml/2006/main" w:rsidRPr="005F3B35" w:rsidR="00345421">
              <w:rPr>
                <w:rFonts w:asciiTheme="minorHAnsi" w:hAnsiTheme="minorHAnsi" w:cstheme="minorHAnsi"/>
                <w:sz w:val="19"/>
                <w:szCs w:val="19"/>
              </w:rPr>
              <w:t xml:space="preserve">omió </w:t>
            </w:r>
            <w:r w:rsidRPr="005F3B35">
              <w:rPr>
                <w:rFonts w:asciiTheme="minorHAnsi" w:hAnsiTheme="minorHAnsi" w:cstheme="minorHAnsi"/>
                <w:sz w:val="19"/>
                <w:szCs w:val="19"/>
              </w:rPr>
              <w:t>o bebió usted (</w:t>
            </w:r>
            <w:r xmlns:w="http://schemas.openxmlformats.org/wordprocessingml/2006/main" w:rsidR="00345421">
              <w:rPr>
                <w:rFonts w:asciiTheme="minorHAnsi" w:hAnsiTheme="minorHAnsi" w:cstheme="minorHAnsi"/>
                <w:sz w:val="19"/>
                <w:szCs w:val="19"/>
              </w:rPr>
              <w:t>o la persona enferma</w:t>
            </w:r>
            <w:r w:rsidRPr="005F3B35">
              <w:rPr>
                <w:rFonts w:asciiTheme="minorHAnsi" w:hAnsiTheme="minorHAnsi" w:cstheme="minorHAnsi"/>
                <w:sz w:val="19"/>
                <w:szCs w:val="19"/>
              </w:rPr>
              <w:t xml:space="preserve">) algún alimento o alguna bebida que ellos trajeron del viaje?   </w:t>
            </w:r>
          </w:p>
        </w:tc>
      </w:tr>
      <w:tr w:rsidR="00183759" w:rsidTr="00700749" w14:paraId="33F456A9" w14:textId="77777777">
        <w:trPr>
          <w:trHeight w:val="360"/>
          <w:tblCellSpacing w:w="7" w:type="dxa"/>
        </w:trPr>
        <w:tc>
          <w:tcPr>
            <w:tcW w:w="868" w:type="pct"/>
            <w:gridSpan w:val="3"/>
            <w:vAlign w:val="center"/>
          </w:tcPr>
          <w:p w:rsidR="002738B9" w:rsidP="0060424B" w:rsidRDefault="002738B9" w14:paraId="5D1262F9" w14:textId="77777777">
            <w:pPr>
              <w:jc w:val="center"/>
              <w:rPr>
                <w:sz w:val="19"/>
                <w:szCs w:val="19"/>
              </w:rPr>
            </w:pPr>
          </w:p>
        </w:tc>
        <w:tc>
          <w:tcPr>
            <w:tcW w:w="4113" w:type="pct"/>
            <w:vAlign w:val="center"/>
          </w:tcPr>
          <w:p w:rsidRPr="005F3B35" w:rsidR="002738B9" w:rsidP="0060424B" w:rsidRDefault="002738B9" w14:paraId="256BCF16" w14:textId="57FE3441">
            <w:pPr>
              <w:pStyle w:val="ListParagraph"/>
              <w:numPr>
                <w:ilvl w:val="2"/>
                <w:numId w:val="16"/>
              </w:numPr>
              <w:ind w:left="1080"/>
              <w:rPr>
                <w:rFonts w:asciiTheme="minorHAnsi" w:hAnsiTheme="minorHAnsi" w:cstheme="minorHAnsi"/>
                <w:sz w:val="19"/>
                <w:szCs w:val="19"/>
              </w:rPr>
            </w:pPr>
            <w:r w:rsidRPr="005F3B35">
              <w:rPr>
                <w:rFonts w:asciiTheme="minorHAnsi" w:hAnsiTheme="minorHAnsi" w:cstheme="minorHAnsi"/>
                <w:b/>
                <w:bCs/>
                <w:sz w:val="19"/>
                <w:szCs w:val="19"/>
              </w:rPr>
              <w:t>Si la respuesta a la pregunta 2c es “sí”</w:t>
            </w:r>
            <w:r w:rsidRPr="005F3B35">
              <w:rPr>
                <w:rFonts w:asciiTheme="minorHAnsi" w:hAnsiTheme="minorHAnsi" w:cstheme="minorHAnsi"/>
                <w:sz w:val="19"/>
                <w:szCs w:val="19"/>
              </w:rPr>
              <w:t>, ¿</w:t>
            </w:r>
            <w:r xmlns:w="http://schemas.openxmlformats.org/wordprocessingml/2006/main" w:rsidR="00345421">
              <w:rPr>
                <w:rFonts w:asciiTheme="minorHAnsi" w:hAnsiTheme="minorHAnsi" w:cstheme="minorHAnsi"/>
                <w:sz w:val="19"/>
                <w:szCs w:val="19"/>
              </w:rPr>
              <w:t>Q</w:t>
            </w:r>
            <w:r xmlns:w="http://schemas.openxmlformats.org/wordprocessingml/2006/main" w:rsidRPr="005F3B35" w:rsidR="00345421">
              <w:rPr>
                <w:rFonts w:asciiTheme="minorHAnsi" w:hAnsiTheme="minorHAnsi" w:cstheme="minorHAnsi"/>
                <w:sz w:val="19"/>
                <w:szCs w:val="19"/>
              </w:rPr>
              <w:t xml:space="preserve">ué </w:t>
            </w:r>
            <w:r w:rsidRPr="005F3B35">
              <w:rPr>
                <w:rFonts w:asciiTheme="minorHAnsi" w:hAnsiTheme="minorHAnsi" w:cstheme="minorHAnsi"/>
                <w:sz w:val="19"/>
                <w:szCs w:val="19"/>
              </w:rPr>
              <w:t>comió o bebió? (especifique): _______________</w:t>
            </w:r>
          </w:p>
        </w:tc>
      </w:tr>
      <w:tr w:rsidR="00B3261C" w:rsidTr="00700749" w14:paraId="134349E2" w14:textId="77777777">
        <w:trPr>
          <w:trHeight w:val="504"/>
          <w:tblCellSpacing w:w="7" w:type="dxa"/>
        </w:trPr>
        <w:tc>
          <w:tcPr>
            <w:tcW w:w="868" w:type="pct"/>
            <w:gridSpan w:val="3"/>
            <w:vAlign w:val="center"/>
          </w:tcPr>
          <w:p w:rsidRPr="00B71971" w:rsidR="00B3261C" w:rsidP="00D1417C" w:rsidRDefault="00B3261C" w14:paraId="3FAD58CD" w14:textId="77777777">
            <w:pPr>
              <w:jc w:val="center"/>
              <w:rPr>
                <w:sz w:val="19"/>
                <w:szCs w:val="19"/>
              </w:rPr>
            </w:pPr>
          </w:p>
        </w:tc>
        <w:tc>
          <w:tcPr>
            <w:tcW w:w="4113" w:type="pct"/>
            <w:vAlign w:val="center"/>
          </w:tcPr>
          <w:p w:rsidRPr="005F3B35" w:rsidR="00B3261C" w:rsidP="0060424B" w:rsidRDefault="00B3261C" w14:paraId="78348E48" w14:textId="0752CDFE">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los </w:t>
            </w:r>
            <w:r w:rsidRPr="005F3B35">
              <w:rPr>
                <w:rFonts w:asciiTheme="minorHAnsi" w:hAnsiTheme="minorHAnsi" w:cstheme="minorHAnsi"/>
                <w:sz w:val="19"/>
                <w:szCs w:val="19"/>
                <w:u w:val="single"/>
              </w:rPr>
              <w:t>7 días anteriores</w:t>
            </w:r>
            <w:r w:rsidRPr="005F3B35">
              <w:rPr>
                <w:rFonts w:asciiTheme="minorHAnsi" w:hAnsiTheme="minorHAnsi" w:cstheme="minorHAnsi"/>
                <w:sz w:val="19"/>
                <w:szCs w:val="19"/>
              </w:rPr>
              <w:t xml:space="preserve"> al comienzo de su enfermedad (</w:t>
            </w:r>
            <w:r xmlns:w="http://schemas.openxmlformats.org/wordprocessingml/2006/main" w:rsidR="00345421">
              <w:rPr>
                <w:rFonts w:asciiTheme="minorHAnsi" w:hAnsiTheme="minorHAnsi" w:cstheme="minorHAnsi"/>
                <w:sz w:val="19"/>
                <w:szCs w:val="19"/>
              </w:rPr>
              <w:t>o de la persona enferma</w:t>
            </w:r>
            <w:r w:rsidRPr="005F3B35">
              <w:rPr>
                <w:rFonts w:asciiTheme="minorHAnsi" w:hAnsiTheme="minorHAnsi" w:cstheme="minorHAnsi"/>
                <w:sz w:val="19"/>
                <w:szCs w:val="19"/>
              </w:rPr>
              <w:t>), ¿asistió usted (</w:t>
            </w:r>
            <w:r xmlns:w="http://schemas.openxmlformats.org/wordprocessingml/2006/main" w:rsidR="00345421">
              <w:rPr>
                <w:rFonts w:asciiTheme="minorHAnsi" w:hAnsiTheme="minorHAnsi" w:cstheme="minorHAnsi"/>
                <w:sz w:val="19"/>
                <w:szCs w:val="19"/>
              </w:rPr>
              <w:t>o la persona enferma</w:t>
            </w:r>
            <w:r w:rsidRPr="005F3B35">
              <w:rPr>
                <w:rFonts w:asciiTheme="minorHAnsi" w:hAnsiTheme="minorHAnsi" w:cstheme="minorHAnsi"/>
                <w:sz w:val="19"/>
                <w:szCs w:val="19"/>
              </w:rPr>
              <w:t xml:space="preserve">) a alguno de los siguientes </w:t>
            </w:r>
            <w:r w:rsidR="005F3B35">
              <w:rPr>
                <w:rFonts w:asciiTheme="minorHAnsi" w:hAnsiTheme="minorHAnsi" w:cstheme="minorHAnsi"/>
                <w:sz w:val="19"/>
                <w:szCs w:val="19"/>
              </w:rPr>
              <w:t>sitios</w:t>
            </w:r>
            <w:r w:rsidRPr="005F3B35">
              <w:rPr>
                <w:rFonts w:asciiTheme="minorHAnsi" w:hAnsiTheme="minorHAnsi" w:cstheme="minorHAnsi"/>
                <w:sz w:val="19"/>
                <w:szCs w:val="19"/>
              </w:rPr>
              <w:t xml:space="preserve"> o fue a alguno para visitar, trabajar o ayudar como voluntario?</w:t>
            </w:r>
          </w:p>
        </w:tc>
      </w:tr>
      <w:tr w:rsidR="001825AD" w:rsidTr="00700749" w14:paraId="36D2299D" w14:textId="77777777">
        <w:trPr>
          <w:trHeight w:val="360"/>
          <w:tblCellSpacing w:w="7" w:type="dxa"/>
        </w:trPr>
        <w:tc>
          <w:tcPr>
            <w:tcW w:w="264" w:type="pct"/>
            <w:vAlign w:val="center"/>
          </w:tcPr>
          <w:p w:rsidR="00F950A0" w:rsidP="0060424B" w:rsidRDefault="00BE4BB7" w14:paraId="177621F8" w14:textId="77777777">
            <w:pPr>
              <w:jc w:val="center"/>
              <w:rPr>
                <w:rFonts w:ascii="MS Gothic" w:hAnsi="MS Gothic" w:eastAsia="MS Gothic"/>
                <w:sz w:val="18"/>
              </w:rPr>
            </w:pPr>
            <w:sdt>
              <w:sdtPr>
                <w:rPr>
                  <w:rFonts w:ascii="MS Gothic" w:hAnsi="MS Gothic" w:eastAsia="MS Gothic"/>
                  <w:sz w:val="18"/>
                </w:rPr>
                <w:id w:val="-70695598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2A01E9C8" w14:textId="77777777">
            <w:pPr>
              <w:ind w:left="90"/>
              <w:jc w:val="center"/>
              <w:rPr>
                <w:rFonts w:ascii="MS Gothic" w:hAnsi="MS Gothic" w:eastAsia="MS Gothic"/>
                <w:sz w:val="18"/>
              </w:rPr>
            </w:pPr>
            <w:sdt>
              <w:sdtPr>
                <w:rPr>
                  <w:rFonts w:ascii="MS Gothic" w:hAnsi="MS Gothic" w:eastAsia="MS Gothic"/>
                  <w:sz w:val="18"/>
                </w:rPr>
                <w:id w:val="192567915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26726A76" w14:textId="77777777">
            <w:pPr>
              <w:jc w:val="center"/>
              <w:rPr>
                <w:rFonts w:ascii="MS Gothic" w:hAnsi="MS Gothic" w:eastAsia="MS Gothic"/>
                <w:sz w:val="18"/>
              </w:rPr>
            </w:pPr>
            <w:sdt>
              <w:sdtPr>
                <w:rPr>
                  <w:rFonts w:ascii="MS Gothic" w:hAnsi="MS Gothic" w:eastAsia="MS Gothic"/>
                  <w:sz w:val="18"/>
                </w:rPr>
                <w:id w:val="177944709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0E6AEB51"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Un encuentro religioso (p. ej., en una iglesia, mezquita o sinagoga) (especifique): _______________</w:t>
            </w:r>
          </w:p>
        </w:tc>
      </w:tr>
      <w:tr w:rsidR="001825AD" w:rsidTr="00700749" w14:paraId="660CA334" w14:textId="77777777">
        <w:trPr>
          <w:trHeight w:val="360"/>
          <w:tblCellSpacing w:w="7" w:type="dxa"/>
        </w:trPr>
        <w:tc>
          <w:tcPr>
            <w:tcW w:w="264" w:type="pct"/>
            <w:vAlign w:val="center"/>
          </w:tcPr>
          <w:p w:rsidR="00F950A0" w:rsidP="0060424B" w:rsidRDefault="00BE4BB7" w14:paraId="379345CD" w14:textId="77777777">
            <w:pPr>
              <w:jc w:val="center"/>
              <w:rPr>
                <w:rFonts w:ascii="MS Gothic" w:hAnsi="MS Gothic" w:eastAsia="MS Gothic"/>
                <w:sz w:val="18"/>
              </w:rPr>
            </w:pPr>
            <w:sdt>
              <w:sdtPr>
                <w:rPr>
                  <w:rFonts w:ascii="MS Gothic" w:hAnsi="MS Gothic" w:eastAsia="MS Gothic"/>
                  <w:sz w:val="18"/>
                </w:rPr>
                <w:id w:val="63545642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27E9942E" w14:textId="77777777">
            <w:pPr>
              <w:ind w:left="90"/>
              <w:jc w:val="center"/>
              <w:rPr>
                <w:rFonts w:ascii="MS Gothic" w:hAnsi="MS Gothic" w:eastAsia="MS Gothic"/>
                <w:sz w:val="18"/>
              </w:rPr>
            </w:pPr>
            <w:sdt>
              <w:sdtPr>
                <w:rPr>
                  <w:rFonts w:ascii="MS Gothic" w:hAnsi="MS Gothic" w:eastAsia="MS Gothic"/>
                  <w:sz w:val="18"/>
                </w:rPr>
                <w:id w:val="-52340345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46E65FDC" w14:textId="77777777">
            <w:pPr>
              <w:jc w:val="center"/>
              <w:rPr>
                <w:rFonts w:ascii="MS Gothic" w:hAnsi="MS Gothic" w:eastAsia="MS Gothic"/>
                <w:sz w:val="18"/>
              </w:rPr>
            </w:pPr>
            <w:sdt>
              <w:sdtPr>
                <w:rPr>
                  <w:rFonts w:ascii="MS Gothic" w:hAnsi="MS Gothic" w:eastAsia="MS Gothic"/>
                  <w:sz w:val="18"/>
                </w:rPr>
                <w:id w:val="1438251038"/>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0EF848C7"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Campamento (especifique): _______________</w:t>
            </w:r>
          </w:p>
        </w:tc>
      </w:tr>
      <w:tr w:rsidR="001825AD" w:rsidTr="00700749" w14:paraId="6748A693" w14:textId="77777777">
        <w:trPr>
          <w:trHeight w:val="360"/>
          <w:tblCellSpacing w:w="7" w:type="dxa"/>
        </w:trPr>
        <w:tc>
          <w:tcPr>
            <w:tcW w:w="264" w:type="pct"/>
            <w:vAlign w:val="center"/>
          </w:tcPr>
          <w:p w:rsidR="00F950A0" w:rsidP="0060424B" w:rsidRDefault="00BE4BB7" w14:paraId="0DDDE27A" w14:textId="77777777">
            <w:pPr>
              <w:jc w:val="center"/>
              <w:rPr>
                <w:rFonts w:ascii="MS Gothic" w:hAnsi="MS Gothic" w:eastAsia="MS Gothic"/>
                <w:sz w:val="18"/>
              </w:rPr>
            </w:pPr>
            <w:sdt>
              <w:sdtPr>
                <w:rPr>
                  <w:rFonts w:ascii="MS Gothic" w:hAnsi="MS Gothic" w:eastAsia="MS Gothic"/>
                  <w:sz w:val="18"/>
                </w:rPr>
                <w:id w:val="-26963252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14461AF8" w14:textId="77777777">
            <w:pPr>
              <w:ind w:left="90"/>
              <w:jc w:val="center"/>
              <w:rPr>
                <w:rFonts w:ascii="MS Gothic" w:hAnsi="MS Gothic" w:eastAsia="MS Gothic"/>
                <w:sz w:val="18"/>
              </w:rPr>
            </w:pPr>
            <w:sdt>
              <w:sdtPr>
                <w:rPr>
                  <w:rFonts w:ascii="MS Gothic" w:hAnsi="MS Gothic" w:eastAsia="MS Gothic"/>
                  <w:sz w:val="18"/>
                </w:rPr>
                <w:id w:val="-37091474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60855BDB" w14:textId="77777777">
            <w:pPr>
              <w:jc w:val="center"/>
              <w:rPr>
                <w:rFonts w:ascii="MS Gothic" w:hAnsi="MS Gothic" w:eastAsia="MS Gothic"/>
                <w:sz w:val="18"/>
              </w:rPr>
            </w:pPr>
            <w:sdt>
              <w:sdtPr>
                <w:rPr>
                  <w:rFonts w:ascii="MS Gothic" w:hAnsi="MS Gothic" w:eastAsia="MS Gothic"/>
                  <w:sz w:val="18"/>
                </w:rPr>
                <w:id w:val="-43089130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7721D080"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Conferencia u otro encuentro con muchas personas (especifique): _______________</w:t>
            </w:r>
          </w:p>
        </w:tc>
      </w:tr>
      <w:tr w:rsidR="001825AD" w:rsidTr="00700749" w14:paraId="30196124" w14:textId="77777777">
        <w:trPr>
          <w:trHeight w:val="360"/>
          <w:tblCellSpacing w:w="7" w:type="dxa"/>
        </w:trPr>
        <w:tc>
          <w:tcPr>
            <w:tcW w:w="264" w:type="pct"/>
            <w:vAlign w:val="center"/>
          </w:tcPr>
          <w:p w:rsidR="00F950A0" w:rsidP="0060424B" w:rsidRDefault="00BE4BB7" w14:paraId="692B3AC7" w14:textId="77777777">
            <w:pPr>
              <w:jc w:val="center"/>
              <w:rPr>
                <w:rFonts w:ascii="MS Gothic" w:hAnsi="MS Gothic" w:eastAsia="MS Gothic"/>
                <w:sz w:val="18"/>
              </w:rPr>
            </w:pPr>
            <w:sdt>
              <w:sdtPr>
                <w:rPr>
                  <w:rFonts w:ascii="MS Gothic" w:hAnsi="MS Gothic" w:eastAsia="MS Gothic"/>
                  <w:sz w:val="18"/>
                </w:rPr>
                <w:id w:val="-99256547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3A7ADB48" w14:textId="77777777">
            <w:pPr>
              <w:ind w:left="90"/>
              <w:jc w:val="center"/>
              <w:rPr>
                <w:rFonts w:ascii="MS Gothic" w:hAnsi="MS Gothic" w:eastAsia="MS Gothic"/>
                <w:sz w:val="18"/>
              </w:rPr>
            </w:pPr>
            <w:sdt>
              <w:sdtPr>
                <w:rPr>
                  <w:rFonts w:ascii="MS Gothic" w:hAnsi="MS Gothic" w:eastAsia="MS Gothic"/>
                  <w:sz w:val="18"/>
                </w:rPr>
                <w:id w:val="-45918911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163B1DB8" w14:textId="77777777">
            <w:pPr>
              <w:jc w:val="center"/>
              <w:rPr>
                <w:rFonts w:ascii="MS Gothic" w:hAnsi="MS Gothic" w:eastAsia="MS Gothic"/>
                <w:sz w:val="18"/>
              </w:rPr>
            </w:pPr>
            <w:sdt>
              <w:sdtPr>
                <w:rPr>
                  <w:rFonts w:ascii="MS Gothic" w:hAnsi="MS Gothic" w:eastAsia="MS Gothic"/>
                  <w:sz w:val="18"/>
                </w:rPr>
                <w:id w:val="100224357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74EFD709"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Festival, feria, obra de teatro o concierto (especifique): _______________</w:t>
            </w:r>
          </w:p>
        </w:tc>
      </w:tr>
      <w:tr w:rsidR="001825AD" w:rsidTr="00700749" w14:paraId="09450EAF" w14:textId="77777777">
        <w:trPr>
          <w:trHeight w:val="360"/>
          <w:tblCellSpacing w:w="7" w:type="dxa"/>
        </w:trPr>
        <w:tc>
          <w:tcPr>
            <w:tcW w:w="264" w:type="pct"/>
            <w:vAlign w:val="center"/>
          </w:tcPr>
          <w:p w:rsidR="00F950A0" w:rsidP="0060424B" w:rsidRDefault="00BE4BB7" w14:paraId="58B07912" w14:textId="77777777">
            <w:pPr>
              <w:jc w:val="center"/>
              <w:rPr>
                <w:rFonts w:ascii="MS Gothic" w:hAnsi="MS Gothic" w:eastAsia="MS Gothic"/>
                <w:sz w:val="18"/>
              </w:rPr>
            </w:pPr>
            <w:sdt>
              <w:sdtPr>
                <w:rPr>
                  <w:rFonts w:ascii="MS Gothic" w:hAnsi="MS Gothic" w:eastAsia="MS Gothic"/>
                  <w:sz w:val="18"/>
                </w:rPr>
                <w:id w:val="-198561708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05217CF6" w14:textId="77777777">
            <w:pPr>
              <w:ind w:left="90"/>
              <w:jc w:val="center"/>
              <w:rPr>
                <w:rFonts w:ascii="MS Gothic" w:hAnsi="MS Gothic" w:eastAsia="MS Gothic"/>
                <w:sz w:val="18"/>
              </w:rPr>
            </w:pPr>
            <w:sdt>
              <w:sdtPr>
                <w:rPr>
                  <w:rFonts w:ascii="MS Gothic" w:hAnsi="MS Gothic" w:eastAsia="MS Gothic"/>
                  <w:sz w:val="18"/>
                </w:rPr>
                <w:id w:val="-203511248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70C39F8A" w14:textId="77777777">
            <w:pPr>
              <w:jc w:val="center"/>
              <w:rPr>
                <w:rFonts w:ascii="MS Gothic" w:hAnsi="MS Gothic" w:eastAsia="MS Gothic"/>
                <w:sz w:val="18"/>
              </w:rPr>
            </w:pPr>
            <w:sdt>
              <w:sdtPr>
                <w:rPr>
                  <w:rFonts w:ascii="MS Gothic" w:hAnsi="MS Gothic" w:eastAsia="MS Gothic"/>
                  <w:sz w:val="18"/>
                </w:rPr>
                <w:id w:val="-60072519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1BCC577D"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Fiesta, pícnic o asado (especifique): _______________</w:t>
            </w:r>
          </w:p>
        </w:tc>
      </w:tr>
      <w:tr w:rsidR="001825AD" w:rsidTr="00700749" w14:paraId="1A638A2C" w14:textId="77777777">
        <w:trPr>
          <w:trHeight w:val="360"/>
          <w:tblCellSpacing w:w="7" w:type="dxa"/>
        </w:trPr>
        <w:tc>
          <w:tcPr>
            <w:tcW w:w="264" w:type="pct"/>
            <w:vAlign w:val="center"/>
          </w:tcPr>
          <w:p w:rsidR="00F950A0" w:rsidP="0060424B" w:rsidRDefault="00BE4BB7" w14:paraId="395112DC" w14:textId="77777777">
            <w:pPr>
              <w:jc w:val="center"/>
              <w:rPr>
                <w:rFonts w:ascii="MS Gothic" w:hAnsi="MS Gothic" w:eastAsia="MS Gothic"/>
                <w:sz w:val="18"/>
              </w:rPr>
            </w:pPr>
            <w:sdt>
              <w:sdtPr>
                <w:rPr>
                  <w:rFonts w:ascii="MS Gothic" w:hAnsi="MS Gothic" w:eastAsia="MS Gothic"/>
                  <w:sz w:val="18"/>
                </w:rPr>
                <w:id w:val="-560249408"/>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764D601B" w14:textId="77777777">
            <w:pPr>
              <w:ind w:left="90"/>
              <w:jc w:val="center"/>
              <w:rPr>
                <w:rFonts w:ascii="MS Gothic" w:hAnsi="MS Gothic" w:eastAsia="MS Gothic"/>
                <w:sz w:val="18"/>
              </w:rPr>
            </w:pPr>
            <w:sdt>
              <w:sdtPr>
                <w:rPr>
                  <w:rFonts w:ascii="MS Gothic" w:hAnsi="MS Gothic" w:eastAsia="MS Gothic"/>
                  <w:sz w:val="18"/>
                </w:rPr>
                <w:id w:val="197949137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116CD204" w14:textId="77777777">
            <w:pPr>
              <w:jc w:val="center"/>
              <w:rPr>
                <w:rFonts w:ascii="MS Gothic" w:hAnsi="MS Gothic" w:eastAsia="MS Gothic"/>
                <w:sz w:val="18"/>
              </w:rPr>
            </w:pPr>
            <w:sdt>
              <w:sdtPr>
                <w:rPr>
                  <w:rFonts w:ascii="MS Gothic" w:hAnsi="MS Gothic" w:eastAsia="MS Gothic"/>
                  <w:sz w:val="18"/>
                </w:rPr>
                <w:id w:val="-1761206442"/>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16C18DA4"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Práctica deportiva, partido deportivo o clase de gimnasia (especifique): _______________</w:t>
            </w:r>
          </w:p>
        </w:tc>
      </w:tr>
      <w:tr w:rsidR="001825AD" w:rsidTr="00700749" w14:paraId="22F7F235" w14:textId="77777777">
        <w:trPr>
          <w:trHeight w:val="360"/>
          <w:tblCellSpacing w:w="7" w:type="dxa"/>
        </w:trPr>
        <w:tc>
          <w:tcPr>
            <w:tcW w:w="264" w:type="pct"/>
            <w:vAlign w:val="center"/>
          </w:tcPr>
          <w:p w:rsidR="00F950A0" w:rsidP="0060424B" w:rsidRDefault="00BE4BB7" w14:paraId="77B8794C" w14:textId="77777777">
            <w:pPr>
              <w:jc w:val="center"/>
              <w:rPr>
                <w:rFonts w:ascii="MS Gothic" w:hAnsi="MS Gothic" w:eastAsia="MS Gothic"/>
                <w:sz w:val="18"/>
              </w:rPr>
            </w:pPr>
            <w:sdt>
              <w:sdtPr>
                <w:rPr>
                  <w:rFonts w:ascii="MS Gothic" w:hAnsi="MS Gothic" w:eastAsia="MS Gothic"/>
                  <w:sz w:val="18"/>
                </w:rPr>
                <w:id w:val="143431964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7B12451A" w14:textId="77777777">
            <w:pPr>
              <w:ind w:left="90"/>
              <w:jc w:val="center"/>
              <w:rPr>
                <w:rFonts w:ascii="MS Gothic" w:hAnsi="MS Gothic" w:eastAsia="MS Gothic"/>
                <w:sz w:val="18"/>
              </w:rPr>
            </w:pPr>
            <w:sdt>
              <w:sdtPr>
                <w:rPr>
                  <w:rFonts w:ascii="MS Gothic" w:hAnsi="MS Gothic" w:eastAsia="MS Gothic"/>
                  <w:sz w:val="18"/>
                </w:rPr>
                <w:id w:val="154926194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06F1F740" w14:textId="77777777">
            <w:pPr>
              <w:jc w:val="center"/>
              <w:rPr>
                <w:rFonts w:ascii="MS Gothic" w:hAnsi="MS Gothic" w:eastAsia="MS Gothic"/>
                <w:sz w:val="18"/>
              </w:rPr>
            </w:pPr>
            <w:sdt>
              <w:sdtPr>
                <w:rPr>
                  <w:rFonts w:ascii="MS Gothic" w:hAnsi="MS Gothic" w:eastAsia="MS Gothic"/>
                  <w:sz w:val="18"/>
                </w:rPr>
                <w:id w:val="49207159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0BA70F05"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Otro encuentro de personas que no le haya mencionado (especifique): _______________</w:t>
            </w:r>
          </w:p>
        </w:tc>
      </w:tr>
      <w:tr w:rsidR="001825AD" w:rsidTr="00700749" w14:paraId="5BFFCE34" w14:textId="77777777">
        <w:trPr>
          <w:trHeight w:val="360"/>
          <w:tblCellSpacing w:w="7" w:type="dxa"/>
        </w:trPr>
        <w:tc>
          <w:tcPr>
            <w:tcW w:w="264" w:type="pct"/>
            <w:vAlign w:val="center"/>
          </w:tcPr>
          <w:p w:rsidR="00F950A0" w:rsidP="0060424B" w:rsidRDefault="00F950A0" w14:paraId="1D13A85C" w14:textId="77777777">
            <w:pPr>
              <w:jc w:val="center"/>
              <w:rPr>
                <w:rFonts w:ascii="MS Gothic" w:hAnsi="MS Gothic" w:eastAsia="MS Gothic"/>
                <w:sz w:val="18"/>
              </w:rPr>
            </w:pPr>
            <w:r>
              <w:rPr>
                <w:b/>
                <w:sz w:val="19"/>
                <w:szCs w:val="19"/>
              </w:rPr>
              <w:t>Sí</w:t>
            </w:r>
          </w:p>
        </w:tc>
        <w:tc>
          <w:tcPr>
            <w:tcW w:w="223" w:type="pct"/>
            <w:vAlign w:val="center"/>
          </w:tcPr>
          <w:p w:rsidR="00F950A0" w:rsidP="0060424B" w:rsidRDefault="00F950A0" w14:paraId="162E8161" w14:textId="77777777">
            <w:pPr>
              <w:jc w:val="center"/>
              <w:rPr>
                <w:rFonts w:ascii="MS Gothic" w:hAnsi="MS Gothic" w:eastAsia="MS Gothic"/>
                <w:sz w:val="18"/>
              </w:rPr>
            </w:pPr>
            <w:r>
              <w:rPr>
                <w:b/>
                <w:sz w:val="19"/>
                <w:szCs w:val="19"/>
              </w:rPr>
              <w:t>No</w:t>
            </w:r>
          </w:p>
        </w:tc>
        <w:tc>
          <w:tcPr>
            <w:tcW w:w="368" w:type="pct"/>
            <w:vAlign w:val="center"/>
          </w:tcPr>
          <w:p w:rsidR="00D1417C" w:rsidP="00D1417C" w:rsidRDefault="00D1417C" w14:paraId="1126234F" w14:textId="77777777">
            <w:pPr>
              <w:jc w:val="center"/>
              <w:rPr>
                <w:b/>
                <w:sz w:val="19"/>
                <w:szCs w:val="19"/>
              </w:rPr>
            </w:pPr>
            <w:r>
              <w:rPr>
                <w:b/>
                <w:sz w:val="19"/>
                <w:szCs w:val="19"/>
              </w:rPr>
              <w:t xml:space="preserve">No </w:t>
            </w:r>
          </w:p>
          <w:p w:rsidR="00F950A0" w:rsidP="00D1417C" w:rsidRDefault="00D1417C" w14:paraId="7F254298" w14:textId="77777777">
            <w:pPr>
              <w:jc w:val="center"/>
              <w:rPr>
                <w:rFonts w:ascii="MS Gothic" w:hAnsi="MS Gothic" w:eastAsia="MS Gothic"/>
                <w:sz w:val="18"/>
              </w:rPr>
            </w:pPr>
            <w:r>
              <w:rPr>
                <w:b/>
                <w:sz w:val="19"/>
                <w:szCs w:val="19"/>
              </w:rPr>
              <w:t>sabe</w:t>
            </w:r>
          </w:p>
        </w:tc>
        <w:tc>
          <w:tcPr>
            <w:tcW w:w="4113" w:type="pct"/>
            <w:vAlign w:val="center"/>
          </w:tcPr>
          <w:p w:rsidRPr="005F3B35" w:rsidR="00F950A0" w:rsidP="0060424B" w:rsidRDefault="00F950A0" w14:paraId="5378CA90" w14:textId="0F56C997">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los </w:t>
            </w:r>
            <w:r w:rsidRPr="005F3B35">
              <w:rPr>
                <w:rFonts w:asciiTheme="minorHAnsi" w:hAnsiTheme="minorHAnsi" w:cstheme="minorHAnsi"/>
                <w:sz w:val="19"/>
                <w:szCs w:val="19"/>
                <w:u w:val="single"/>
              </w:rPr>
              <w:t>7 días anteriores</w:t>
            </w:r>
            <w:r w:rsidRPr="005F3B35">
              <w:rPr>
                <w:rFonts w:asciiTheme="minorHAnsi" w:hAnsiTheme="minorHAnsi" w:cstheme="minorHAnsi"/>
                <w:sz w:val="19"/>
                <w:szCs w:val="19"/>
              </w:rPr>
              <w:t xml:space="preserve"> al comienzo de su enfermedad (</w:t>
            </w:r>
            <w:r xmlns:w="http://schemas.openxmlformats.org/wordprocessingml/2006/main" w:rsidR="00345421">
              <w:rPr>
                <w:rFonts w:asciiTheme="minorHAnsi" w:hAnsiTheme="minorHAnsi" w:cstheme="minorHAnsi"/>
                <w:sz w:val="19"/>
                <w:szCs w:val="19"/>
              </w:rPr>
              <w:t>o de la persona enferma</w:t>
            </w:r>
            <w:r w:rsidRPr="005F3B35">
              <w:rPr>
                <w:rFonts w:asciiTheme="minorHAnsi" w:hAnsiTheme="minorHAnsi" w:cstheme="minorHAnsi"/>
                <w:sz w:val="19"/>
                <w:szCs w:val="19"/>
              </w:rPr>
              <w:t>), usted (</w:t>
            </w:r>
            <w:r xmlns:w="http://schemas.openxmlformats.org/wordprocessingml/2006/main" w:rsidR="00345421">
              <w:rPr>
                <w:rFonts w:asciiTheme="minorHAnsi" w:hAnsiTheme="minorHAnsi" w:cstheme="minorHAnsi"/>
                <w:sz w:val="19"/>
                <w:szCs w:val="19"/>
              </w:rPr>
              <w:t>o la persona enferma</w:t>
            </w:r>
            <w:r w:rsidRPr="005F3B35">
              <w:rPr>
                <w:rFonts w:asciiTheme="minorHAnsi" w:hAnsiTheme="minorHAnsi" w:cstheme="minorHAnsi"/>
                <w:sz w:val="19"/>
                <w:szCs w:val="19"/>
              </w:rPr>
              <w:t xml:space="preserve">): </w:t>
            </w:r>
          </w:p>
        </w:tc>
      </w:tr>
      <w:tr w:rsidR="001825AD" w:rsidTr="00700749" w14:paraId="5B71EB6F" w14:textId="77777777">
        <w:trPr>
          <w:trHeight w:val="360"/>
          <w:tblCellSpacing w:w="7" w:type="dxa"/>
        </w:trPr>
        <w:tc>
          <w:tcPr>
            <w:tcW w:w="264" w:type="pct"/>
            <w:vAlign w:val="center"/>
          </w:tcPr>
          <w:p w:rsidR="00F950A0" w:rsidP="0060424B" w:rsidRDefault="00BE4BB7" w14:paraId="7F967D33" w14:textId="77777777">
            <w:pPr>
              <w:jc w:val="center"/>
              <w:rPr>
                <w:rFonts w:ascii="MS Gothic" w:hAnsi="MS Gothic" w:eastAsia="MS Gothic"/>
                <w:sz w:val="18"/>
              </w:rPr>
            </w:pPr>
            <w:sdt>
              <w:sdtPr>
                <w:rPr>
                  <w:rFonts w:ascii="MS Gothic" w:hAnsi="MS Gothic" w:eastAsia="MS Gothic"/>
                  <w:sz w:val="18"/>
                </w:rPr>
                <w:id w:val="77236404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4B4E0556" w14:textId="77777777">
            <w:pPr>
              <w:ind w:left="90"/>
              <w:jc w:val="center"/>
              <w:rPr>
                <w:rFonts w:ascii="MS Gothic" w:hAnsi="MS Gothic" w:eastAsia="MS Gothic"/>
                <w:sz w:val="18"/>
              </w:rPr>
            </w:pPr>
            <w:sdt>
              <w:sdtPr>
                <w:rPr>
                  <w:rFonts w:ascii="MS Gothic" w:hAnsi="MS Gothic" w:eastAsia="MS Gothic"/>
                  <w:sz w:val="18"/>
                </w:rPr>
                <w:id w:val="115518022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0B2F9F2B" w14:textId="77777777">
            <w:pPr>
              <w:jc w:val="center"/>
              <w:rPr>
                <w:rFonts w:ascii="MS Gothic" w:hAnsi="MS Gothic" w:eastAsia="MS Gothic"/>
                <w:sz w:val="18"/>
              </w:rPr>
            </w:pPr>
            <w:sdt>
              <w:sdtPr>
                <w:rPr>
                  <w:rFonts w:ascii="MS Gothic" w:hAnsi="MS Gothic" w:eastAsia="MS Gothic"/>
                  <w:sz w:val="18"/>
                </w:rPr>
                <w:id w:val="-137722656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3CF9EFD1"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¿Tomó agua de una fuente no tratada, como un lago, una laguna o un río? (especifique): _______________</w:t>
            </w:r>
          </w:p>
        </w:tc>
      </w:tr>
      <w:tr w:rsidR="001825AD" w:rsidTr="00700749" w14:paraId="33255299" w14:textId="77777777">
        <w:trPr>
          <w:trHeight w:val="360"/>
          <w:tblCellSpacing w:w="7" w:type="dxa"/>
        </w:trPr>
        <w:tc>
          <w:tcPr>
            <w:tcW w:w="264" w:type="pct"/>
            <w:vAlign w:val="center"/>
          </w:tcPr>
          <w:p w:rsidR="00F950A0" w:rsidP="0060424B" w:rsidRDefault="00BE4BB7" w14:paraId="3C61D83E" w14:textId="77777777">
            <w:pPr>
              <w:jc w:val="center"/>
              <w:rPr>
                <w:rFonts w:ascii="MS Gothic" w:hAnsi="MS Gothic" w:eastAsia="MS Gothic"/>
                <w:sz w:val="18"/>
              </w:rPr>
            </w:pPr>
            <w:sdt>
              <w:sdtPr>
                <w:rPr>
                  <w:rFonts w:ascii="MS Gothic" w:hAnsi="MS Gothic" w:eastAsia="MS Gothic"/>
                  <w:sz w:val="18"/>
                </w:rPr>
                <w:id w:val="-98332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10B190FA" w14:textId="77777777">
            <w:pPr>
              <w:ind w:left="90"/>
              <w:jc w:val="center"/>
              <w:rPr>
                <w:rFonts w:ascii="MS Gothic" w:hAnsi="MS Gothic" w:eastAsia="MS Gothic"/>
                <w:sz w:val="18"/>
              </w:rPr>
            </w:pPr>
            <w:sdt>
              <w:sdtPr>
                <w:rPr>
                  <w:rFonts w:ascii="MS Gothic" w:hAnsi="MS Gothic" w:eastAsia="MS Gothic"/>
                  <w:sz w:val="18"/>
                </w:rPr>
                <w:id w:val="-167633594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0713811E" w14:textId="77777777">
            <w:pPr>
              <w:jc w:val="center"/>
              <w:rPr>
                <w:rFonts w:ascii="MS Gothic" w:hAnsi="MS Gothic" w:eastAsia="MS Gothic"/>
                <w:sz w:val="18"/>
              </w:rPr>
            </w:pPr>
            <w:sdt>
              <w:sdtPr>
                <w:rPr>
                  <w:rFonts w:ascii="MS Gothic" w:hAnsi="MS Gothic" w:eastAsia="MS Gothic"/>
                  <w:sz w:val="18"/>
                </w:rPr>
                <w:id w:val="18796355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124D1B84"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¿Comió algún alimento preparado por un amigo, vecino o compañero de trabajo en la casa de esa persona? (especifique): ____________</w:t>
            </w:r>
          </w:p>
        </w:tc>
      </w:tr>
      <w:tr w:rsidR="001825AD" w:rsidTr="00700749" w14:paraId="71D921A4" w14:textId="77777777">
        <w:trPr>
          <w:trHeight w:val="504"/>
          <w:tblCellSpacing w:w="7" w:type="dxa"/>
        </w:trPr>
        <w:tc>
          <w:tcPr>
            <w:tcW w:w="264" w:type="pct"/>
            <w:vAlign w:val="center"/>
          </w:tcPr>
          <w:p w:rsidR="00F950A0" w:rsidP="0060424B" w:rsidRDefault="00BE4BB7" w14:paraId="39DE8189" w14:textId="77777777">
            <w:pPr>
              <w:jc w:val="center"/>
              <w:rPr>
                <w:rFonts w:ascii="MS Gothic" w:hAnsi="MS Gothic" w:eastAsia="MS Gothic"/>
                <w:sz w:val="18"/>
              </w:rPr>
            </w:pPr>
            <w:sdt>
              <w:sdtPr>
                <w:rPr>
                  <w:rFonts w:ascii="MS Gothic" w:hAnsi="MS Gothic" w:eastAsia="MS Gothic"/>
                  <w:sz w:val="18"/>
                </w:rPr>
                <w:id w:val="-193481033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281C4953" w14:textId="77777777">
            <w:pPr>
              <w:ind w:left="90"/>
              <w:jc w:val="center"/>
              <w:rPr>
                <w:rFonts w:ascii="MS Gothic" w:hAnsi="MS Gothic" w:eastAsia="MS Gothic"/>
                <w:sz w:val="18"/>
              </w:rPr>
            </w:pPr>
            <w:sdt>
              <w:sdtPr>
                <w:rPr>
                  <w:rFonts w:ascii="MS Gothic" w:hAnsi="MS Gothic" w:eastAsia="MS Gothic"/>
                  <w:sz w:val="18"/>
                </w:rPr>
                <w:id w:val="195289371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6035C5D9" w14:textId="77777777">
            <w:pPr>
              <w:jc w:val="center"/>
              <w:rPr>
                <w:rFonts w:ascii="MS Gothic" w:hAnsi="MS Gothic" w:eastAsia="MS Gothic"/>
                <w:sz w:val="18"/>
              </w:rPr>
            </w:pPr>
            <w:sdt>
              <w:sdtPr>
                <w:rPr>
                  <w:rFonts w:ascii="MS Gothic" w:hAnsi="MS Gothic" w:eastAsia="MS Gothic"/>
                  <w:sz w:val="18"/>
                </w:rPr>
                <w:id w:val="130512095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09F407BA"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¿Comió algún alimento preparado por un servicio de comidas? (p. ej., comida que se sirvió en una boda o en una conferencia) (especifique): _____________________</w:t>
            </w:r>
          </w:p>
        </w:tc>
      </w:tr>
      <w:tr w:rsidR="001825AD" w:rsidTr="00700749" w14:paraId="475AC207" w14:textId="77777777">
        <w:trPr>
          <w:trHeight w:val="360"/>
          <w:tblCellSpacing w:w="7" w:type="dxa"/>
        </w:trPr>
        <w:tc>
          <w:tcPr>
            <w:tcW w:w="264" w:type="pct"/>
            <w:vAlign w:val="center"/>
          </w:tcPr>
          <w:p w:rsidR="00F950A0" w:rsidP="0060424B" w:rsidRDefault="00BE4BB7" w14:paraId="31EC7DD3" w14:textId="77777777">
            <w:pPr>
              <w:jc w:val="center"/>
              <w:rPr>
                <w:rFonts w:ascii="MS Gothic" w:hAnsi="MS Gothic" w:eastAsia="MS Gothic"/>
                <w:sz w:val="18"/>
              </w:rPr>
            </w:pPr>
            <w:sdt>
              <w:sdtPr>
                <w:rPr>
                  <w:rFonts w:ascii="MS Gothic" w:hAnsi="MS Gothic" w:eastAsia="MS Gothic"/>
                  <w:sz w:val="18"/>
                </w:rPr>
                <w:id w:val="43008951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58A3DB32" w14:textId="77777777">
            <w:pPr>
              <w:ind w:left="90"/>
              <w:jc w:val="center"/>
              <w:rPr>
                <w:rFonts w:ascii="MS Gothic" w:hAnsi="MS Gothic" w:eastAsia="MS Gothic"/>
                <w:sz w:val="18"/>
              </w:rPr>
            </w:pPr>
            <w:sdt>
              <w:sdtPr>
                <w:rPr>
                  <w:rFonts w:ascii="MS Gothic" w:hAnsi="MS Gothic" w:eastAsia="MS Gothic"/>
                  <w:sz w:val="18"/>
                </w:rPr>
                <w:id w:val="117607520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211CFB50" w14:textId="77777777">
            <w:pPr>
              <w:jc w:val="center"/>
              <w:rPr>
                <w:rFonts w:ascii="MS Gothic" w:hAnsi="MS Gothic" w:eastAsia="MS Gothic"/>
                <w:sz w:val="18"/>
              </w:rPr>
            </w:pPr>
            <w:sdt>
              <w:sdtPr>
                <w:rPr>
                  <w:rFonts w:ascii="MS Gothic" w:hAnsi="MS Gothic" w:eastAsia="MS Gothic"/>
                  <w:sz w:val="18"/>
                </w:rPr>
                <w:id w:val="-1094771682"/>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6FE1DFFC"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¿Comió en un restaurante? (especifique): _____________________</w:t>
            </w:r>
          </w:p>
        </w:tc>
      </w:tr>
      <w:tr w:rsidR="001825AD" w:rsidTr="00700749" w14:paraId="783D516D" w14:textId="77777777">
        <w:trPr>
          <w:trHeight w:val="360"/>
          <w:tblCellSpacing w:w="7" w:type="dxa"/>
        </w:trPr>
        <w:tc>
          <w:tcPr>
            <w:tcW w:w="264" w:type="pct"/>
            <w:vAlign w:val="center"/>
          </w:tcPr>
          <w:p w:rsidR="00F950A0" w:rsidP="0060424B" w:rsidRDefault="00BE4BB7" w14:paraId="7FD26D91" w14:textId="77777777">
            <w:pPr>
              <w:jc w:val="center"/>
              <w:rPr>
                <w:rFonts w:ascii="MS Gothic" w:hAnsi="MS Gothic" w:eastAsia="MS Gothic"/>
                <w:sz w:val="18"/>
              </w:rPr>
            </w:pPr>
            <w:sdt>
              <w:sdtPr>
                <w:rPr>
                  <w:rFonts w:ascii="MS Gothic" w:hAnsi="MS Gothic" w:eastAsia="MS Gothic"/>
                  <w:sz w:val="18"/>
                </w:rPr>
                <w:id w:val="69357906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46C24A83" w14:textId="77777777">
            <w:pPr>
              <w:ind w:left="90"/>
              <w:jc w:val="center"/>
              <w:rPr>
                <w:rFonts w:ascii="MS Gothic" w:hAnsi="MS Gothic" w:eastAsia="MS Gothic"/>
                <w:sz w:val="18"/>
              </w:rPr>
            </w:pPr>
            <w:sdt>
              <w:sdtPr>
                <w:rPr>
                  <w:rFonts w:ascii="MS Gothic" w:hAnsi="MS Gothic" w:eastAsia="MS Gothic"/>
                  <w:sz w:val="18"/>
                </w:rPr>
                <w:id w:val="107285839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26B160BA" w14:textId="77777777">
            <w:pPr>
              <w:jc w:val="center"/>
              <w:rPr>
                <w:rFonts w:ascii="MS Gothic" w:hAnsi="MS Gothic" w:eastAsia="MS Gothic"/>
                <w:sz w:val="18"/>
              </w:rPr>
            </w:pPr>
            <w:sdt>
              <w:sdtPr>
                <w:rPr>
                  <w:rFonts w:ascii="MS Gothic" w:hAnsi="MS Gothic" w:eastAsia="MS Gothic"/>
                  <w:sz w:val="18"/>
                </w:rPr>
                <w:id w:val="-84794152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7DD890F0"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¿Se metió en agua tratada, como en una piscina? (especifique): ________________________</w:t>
            </w:r>
          </w:p>
        </w:tc>
      </w:tr>
      <w:tr w:rsidR="001825AD" w:rsidTr="00700749" w14:paraId="07F0A99F" w14:textId="77777777">
        <w:trPr>
          <w:trHeight w:val="362"/>
          <w:tblCellSpacing w:w="7" w:type="dxa"/>
        </w:trPr>
        <w:tc>
          <w:tcPr>
            <w:tcW w:w="264" w:type="pct"/>
            <w:vAlign w:val="center"/>
          </w:tcPr>
          <w:p w:rsidR="00F950A0" w:rsidP="0060424B" w:rsidRDefault="00BE4BB7" w14:paraId="6369C7BE" w14:textId="77777777">
            <w:pPr>
              <w:jc w:val="center"/>
              <w:rPr>
                <w:rFonts w:ascii="MS Gothic" w:hAnsi="MS Gothic" w:eastAsia="MS Gothic"/>
                <w:sz w:val="18"/>
              </w:rPr>
            </w:pPr>
            <w:sdt>
              <w:sdtPr>
                <w:rPr>
                  <w:rFonts w:ascii="MS Gothic" w:hAnsi="MS Gothic" w:eastAsia="MS Gothic"/>
                  <w:sz w:val="18"/>
                </w:rPr>
                <w:id w:val="214361093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6C20BBAE" w14:textId="77777777">
            <w:pPr>
              <w:ind w:left="90"/>
              <w:jc w:val="center"/>
              <w:rPr>
                <w:rFonts w:ascii="MS Gothic" w:hAnsi="MS Gothic" w:eastAsia="MS Gothic"/>
                <w:sz w:val="18"/>
              </w:rPr>
            </w:pPr>
            <w:sdt>
              <w:sdtPr>
                <w:rPr>
                  <w:rFonts w:ascii="MS Gothic" w:hAnsi="MS Gothic" w:eastAsia="MS Gothic"/>
                  <w:sz w:val="18"/>
                </w:rPr>
                <w:id w:val="-1212420652"/>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3ECD057C" w14:textId="77777777">
            <w:pPr>
              <w:jc w:val="center"/>
              <w:rPr>
                <w:rFonts w:ascii="MS Gothic" w:hAnsi="MS Gothic" w:eastAsia="MS Gothic"/>
                <w:sz w:val="18"/>
              </w:rPr>
            </w:pPr>
            <w:sdt>
              <w:sdtPr>
                <w:rPr>
                  <w:rFonts w:ascii="MS Gothic" w:hAnsi="MS Gothic" w:eastAsia="MS Gothic"/>
                  <w:sz w:val="18"/>
                </w:rPr>
                <w:id w:val="-35380480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5A5848E0"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¿Se metió en agua no tratada, como en un lago, un río o el mar? (especifique): __________________</w:t>
            </w:r>
          </w:p>
        </w:tc>
      </w:tr>
      <w:tr w:rsidR="001825AD" w:rsidTr="00700749" w14:paraId="7902C7F2" w14:textId="77777777">
        <w:trPr>
          <w:trHeight w:val="504"/>
          <w:tblCellSpacing w:w="7" w:type="dxa"/>
        </w:trPr>
        <w:tc>
          <w:tcPr>
            <w:tcW w:w="264" w:type="pct"/>
            <w:vAlign w:val="center"/>
          </w:tcPr>
          <w:p w:rsidR="00F950A0" w:rsidP="0060424B" w:rsidRDefault="00BE4BB7" w14:paraId="36A7EFFC" w14:textId="77777777">
            <w:pPr>
              <w:jc w:val="center"/>
              <w:rPr>
                <w:rFonts w:ascii="MS Gothic" w:hAnsi="MS Gothic" w:eastAsia="MS Gothic"/>
                <w:sz w:val="18"/>
              </w:rPr>
            </w:pPr>
            <w:sdt>
              <w:sdtPr>
                <w:rPr>
                  <w:rFonts w:ascii="MS Gothic" w:hAnsi="MS Gothic" w:eastAsia="MS Gothic"/>
                  <w:sz w:val="18"/>
                </w:rPr>
                <w:id w:val="91242891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63AE6B5D" w14:textId="77777777">
            <w:pPr>
              <w:ind w:left="90"/>
              <w:jc w:val="center"/>
              <w:rPr>
                <w:rFonts w:ascii="MS Gothic" w:hAnsi="MS Gothic" w:eastAsia="MS Gothic"/>
                <w:sz w:val="18"/>
              </w:rPr>
            </w:pPr>
            <w:sdt>
              <w:sdtPr>
                <w:rPr>
                  <w:rFonts w:ascii="MS Gothic" w:hAnsi="MS Gothic" w:eastAsia="MS Gothic"/>
                  <w:sz w:val="18"/>
                </w:rPr>
                <w:id w:val="182338587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3559C04D" w14:textId="77777777">
            <w:pPr>
              <w:jc w:val="center"/>
              <w:rPr>
                <w:rFonts w:ascii="MS Gothic" w:hAnsi="MS Gothic" w:eastAsia="MS Gothic"/>
                <w:sz w:val="18"/>
              </w:rPr>
            </w:pPr>
            <w:sdt>
              <w:sdtPr>
                <w:rPr>
                  <w:rFonts w:ascii="MS Gothic" w:hAnsi="MS Gothic" w:eastAsia="MS Gothic"/>
                  <w:sz w:val="18"/>
                </w:rPr>
                <w:id w:val="-83453021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4F332AEE"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¿Jugó en alguna fuente de agua interactiva, mesa infantil de agua, piscina para niños o bebés?  (especifique): _______________</w:t>
            </w:r>
          </w:p>
        </w:tc>
      </w:tr>
      <w:tr w:rsidR="00B3261C" w:rsidTr="00700749" w14:paraId="342D27A4" w14:textId="77777777">
        <w:trPr>
          <w:trHeight w:val="360"/>
          <w:tblCellSpacing w:w="7" w:type="dxa"/>
        </w:trPr>
        <w:tc>
          <w:tcPr>
            <w:tcW w:w="868" w:type="pct"/>
            <w:gridSpan w:val="3"/>
            <w:vAlign w:val="center"/>
          </w:tcPr>
          <w:p w:rsidR="00B3261C" w:rsidP="00D1417C" w:rsidRDefault="00B3261C" w14:paraId="7ABD86CC" w14:textId="77777777">
            <w:pPr>
              <w:jc w:val="center"/>
              <w:rPr>
                <w:rFonts w:ascii="MS Gothic" w:hAnsi="MS Gothic" w:eastAsia="MS Gothic"/>
                <w:sz w:val="18"/>
              </w:rPr>
            </w:pPr>
          </w:p>
        </w:tc>
        <w:tc>
          <w:tcPr>
            <w:tcW w:w="4113" w:type="pct"/>
            <w:vAlign w:val="center"/>
          </w:tcPr>
          <w:p w:rsidRPr="005F3B35" w:rsidR="00B3261C" w:rsidP="0060424B" w:rsidRDefault="00B3261C" w14:paraId="53E931ED" w14:textId="15567EBA">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los </w:t>
            </w:r>
            <w:r w:rsidRPr="005F3B35">
              <w:rPr>
                <w:rFonts w:asciiTheme="minorHAnsi" w:hAnsiTheme="minorHAnsi" w:cstheme="minorHAnsi"/>
                <w:sz w:val="19"/>
                <w:szCs w:val="19"/>
                <w:u w:val="single"/>
              </w:rPr>
              <w:t>7 días anteriores</w:t>
            </w:r>
            <w:r w:rsidRPr="005F3B35">
              <w:rPr>
                <w:rFonts w:asciiTheme="minorHAnsi" w:hAnsiTheme="minorHAnsi" w:cstheme="minorHAnsi"/>
                <w:sz w:val="19"/>
                <w:szCs w:val="19"/>
              </w:rPr>
              <w:t xml:space="preserve"> al comienzo de su enfermedad (</w:t>
            </w:r>
            <w:r xmlns:w="http://schemas.openxmlformats.org/wordprocessingml/2006/main" w:rsidR="00345421">
              <w:rPr>
                <w:rFonts w:asciiTheme="minorHAnsi" w:hAnsiTheme="minorHAnsi" w:cstheme="minorHAnsi"/>
                <w:sz w:val="19"/>
                <w:szCs w:val="19"/>
              </w:rPr>
              <w:t>o de la persona enferma</w:t>
            </w:r>
            <w:r w:rsidRPr="005F3B35">
              <w:rPr>
                <w:rFonts w:asciiTheme="minorHAnsi" w:hAnsiTheme="minorHAnsi" w:cstheme="minorHAnsi"/>
                <w:sz w:val="19"/>
                <w:szCs w:val="19"/>
              </w:rPr>
              <w:t xml:space="preserve">), ¿fue usted </w:t>
            </w:r>
            <w:r xmlns:w="http://schemas.openxmlformats.org/wordprocessingml/2006/main" w:rsidR="00345421">
              <w:rPr>
                <w:rFonts w:asciiTheme="minorHAnsi" w:hAnsiTheme="minorHAnsi" w:cstheme="minorHAnsi"/>
                <w:sz w:val="19"/>
                <w:szCs w:val="19"/>
              </w:rPr>
              <w:t>(o la persona enferma</w:t>
            </w:r>
            <w:r w:rsidRPr="005F3B35">
              <w:rPr>
                <w:rFonts w:asciiTheme="minorHAnsi" w:hAnsiTheme="minorHAnsi" w:cstheme="minorHAnsi"/>
                <w:sz w:val="19"/>
                <w:szCs w:val="19"/>
              </w:rPr>
              <w:t>) a visitar, trabajar o ayudar como voluntario en alguno de los siguientes?</w:t>
            </w:r>
          </w:p>
        </w:tc>
      </w:tr>
      <w:tr w:rsidR="001825AD" w:rsidTr="00700749" w14:paraId="04417550" w14:textId="77777777">
        <w:trPr>
          <w:trHeight w:val="360"/>
          <w:tblCellSpacing w:w="7" w:type="dxa"/>
        </w:trPr>
        <w:tc>
          <w:tcPr>
            <w:tcW w:w="264" w:type="pct"/>
            <w:vAlign w:val="center"/>
          </w:tcPr>
          <w:p w:rsidR="00F950A0" w:rsidP="0060424B" w:rsidRDefault="00BE4BB7" w14:paraId="4356908D" w14:textId="77777777">
            <w:pPr>
              <w:jc w:val="center"/>
              <w:rPr>
                <w:rFonts w:ascii="MS Gothic" w:hAnsi="MS Gothic" w:eastAsia="MS Gothic"/>
                <w:sz w:val="18"/>
              </w:rPr>
            </w:pPr>
            <w:sdt>
              <w:sdtPr>
                <w:rPr>
                  <w:rFonts w:ascii="MS Gothic" w:hAnsi="MS Gothic" w:eastAsia="MS Gothic"/>
                  <w:sz w:val="18"/>
                </w:rPr>
                <w:id w:val="578330981"/>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6AF4401F" w14:textId="77777777">
            <w:pPr>
              <w:ind w:left="90"/>
              <w:jc w:val="center"/>
              <w:rPr>
                <w:rFonts w:ascii="MS Gothic" w:hAnsi="MS Gothic" w:eastAsia="MS Gothic"/>
                <w:sz w:val="18"/>
              </w:rPr>
            </w:pPr>
            <w:sdt>
              <w:sdtPr>
                <w:rPr>
                  <w:rFonts w:ascii="MS Gothic" w:hAnsi="MS Gothic" w:eastAsia="MS Gothic"/>
                  <w:sz w:val="18"/>
                </w:rPr>
                <w:id w:val="-243953232"/>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374CC95E" w14:textId="77777777">
            <w:pPr>
              <w:jc w:val="center"/>
              <w:rPr>
                <w:rFonts w:ascii="MS Gothic" w:hAnsi="MS Gothic" w:eastAsia="MS Gothic"/>
                <w:sz w:val="18"/>
              </w:rPr>
            </w:pPr>
            <w:sdt>
              <w:sdtPr>
                <w:rPr>
                  <w:rFonts w:ascii="MS Gothic" w:hAnsi="MS Gothic" w:eastAsia="MS Gothic"/>
                  <w:sz w:val="18"/>
                </w:rPr>
                <w:id w:val="149406037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F950A0" w:rsidP="0060424B" w:rsidRDefault="00F950A0" w14:paraId="17D5E867" w14:textId="77777777">
            <w:pPr>
              <w:pStyle w:val="ListParagraph"/>
              <w:numPr>
                <w:ilvl w:val="0"/>
                <w:numId w:val="8"/>
              </w:numPr>
              <w:rPr>
                <w:rFonts w:asciiTheme="minorHAnsi" w:hAnsiTheme="minorHAnsi" w:cstheme="minorHAnsi"/>
                <w:sz w:val="19"/>
                <w:szCs w:val="19"/>
              </w:rPr>
            </w:pPr>
            <w:r w:rsidRPr="005F3B35">
              <w:rPr>
                <w:rFonts w:asciiTheme="minorHAnsi" w:hAnsiTheme="minorHAnsi" w:cstheme="minorHAnsi"/>
                <w:sz w:val="19"/>
                <w:szCs w:val="19"/>
              </w:rPr>
              <w:t>Un lugar donde se sirven alimentos, como un restaurante o una cafetería (especifique): _______________</w:t>
            </w:r>
          </w:p>
        </w:tc>
      </w:tr>
      <w:tr w:rsidR="001825AD" w:rsidTr="00700749" w14:paraId="74986B00" w14:textId="77777777">
        <w:trPr>
          <w:trHeight w:val="360"/>
          <w:tblCellSpacing w:w="7" w:type="dxa"/>
        </w:trPr>
        <w:tc>
          <w:tcPr>
            <w:tcW w:w="264" w:type="pct"/>
            <w:vAlign w:val="center"/>
          </w:tcPr>
          <w:p w:rsidR="00F950A0" w:rsidP="0060424B" w:rsidRDefault="00BE4BB7" w14:paraId="5E3E32E3" w14:textId="77777777">
            <w:pPr>
              <w:jc w:val="center"/>
              <w:rPr>
                <w:rFonts w:ascii="MS Gothic" w:hAnsi="MS Gothic" w:eastAsia="MS Gothic"/>
                <w:sz w:val="18"/>
              </w:rPr>
            </w:pPr>
            <w:sdt>
              <w:sdtPr>
                <w:rPr>
                  <w:rFonts w:ascii="MS Gothic" w:hAnsi="MS Gothic" w:eastAsia="MS Gothic"/>
                  <w:sz w:val="18"/>
                </w:rPr>
                <w:id w:val="32618610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13330A7B" w14:textId="77777777">
            <w:pPr>
              <w:ind w:left="90"/>
              <w:jc w:val="center"/>
              <w:rPr>
                <w:rFonts w:ascii="MS Gothic" w:hAnsi="MS Gothic" w:eastAsia="MS Gothic"/>
                <w:sz w:val="18"/>
              </w:rPr>
            </w:pPr>
            <w:sdt>
              <w:sdtPr>
                <w:rPr>
                  <w:rFonts w:ascii="MS Gothic" w:hAnsi="MS Gothic" w:eastAsia="MS Gothic"/>
                  <w:sz w:val="18"/>
                </w:rPr>
                <w:id w:val="-132003245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2825C642" w14:textId="77777777">
            <w:pPr>
              <w:jc w:val="center"/>
              <w:rPr>
                <w:rFonts w:ascii="MS Gothic" w:hAnsi="MS Gothic" w:eastAsia="MS Gothic"/>
                <w:sz w:val="18"/>
              </w:rPr>
            </w:pPr>
            <w:sdt>
              <w:sdtPr>
                <w:rPr>
                  <w:rFonts w:ascii="MS Gothic" w:hAnsi="MS Gothic" w:eastAsia="MS Gothic"/>
                  <w:sz w:val="18"/>
                </w:rPr>
                <w:id w:val="-132773726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4C33A6F2" w14:textId="77777777">
            <w:pPr>
              <w:pStyle w:val="ListParagraph"/>
              <w:numPr>
                <w:ilvl w:val="0"/>
                <w:numId w:val="8"/>
              </w:numPr>
              <w:rPr>
                <w:sz w:val="19"/>
                <w:szCs w:val="19"/>
              </w:rPr>
            </w:pPr>
            <w:r>
              <w:rPr>
                <w:sz w:val="19"/>
                <w:szCs w:val="19"/>
              </w:rPr>
              <w:t xml:space="preserve">Un refugio para personas sin hogar (especifique): </w:t>
            </w:r>
            <w:r>
              <w:rPr>
                <w:rFonts w:asciiTheme="minorHAnsi" w:hAnsiTheme="minorHAnsi"/>
                <w:sz w:val="19"/>
                <w:szCs w:val="19"/>
              </w:rPr>
              <w:t>_______________</w:t>
            </w:r>
          </w:p>
        </w:tc>
      </w:tr>
      <w:tr w:rsidR="001825AD" w:rsidTr="00700749" w14:paraId="27C8D5B1" w14:textId="77777777">
        <w:trPr>
          <w:trHeight w:val="360"/>
          <w:tblCellSpacing w:w="7" w:type="dxa"/>
        </w:trPr>
        <w:tc>
          <w:tcPr>
            <w:tcW w:w="264" w:type="pct"/>
            <w:vAlign w:val="center"/>
          </w:tcPr>
          <w:p w:rsidR="00F950A0" w:rsidP="0060424B" w:rsidRDefault="00BE4BB7" w14:paraId="164DDE15" w14:textId="77777777">
            <w:pPr>
              <w:jc w:val="center"/>
              <w:rPr>
                <w:rFonts w:ascii="MS Gothic" w:hAnsi="MS Gothic" w:eastAsia="MS Gothic"/>
                <w:sz w:val="18"/>
              </w:rPr>
            </w:pPr>
            <w:sdt>
              <w:sdtPr>
                <w:rPr>
                  <w:rFonts w:ascii="MS Gothic" w:hAnsi="MS Gothic" w:eastAsia="MS Gothic"/>
                  <w:sz w:val="18"/>
                </w:rPr>
                <w:id w:val="194811598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444D8181" w14:textId="77777777">
            <w:pPr>
              <w:ind w:left="90"/>
              <w:jc w:val="center"/>
              <w:rPr>
                <w:rFonts w:ascii="MS Gothic" w:hAnsi="MS Gothic" w:eastAsia="MS Gothic"/>
                <w:sz w:val="18"/>
              </w:rPr>
            </w:pPr>
            <w:sdt>
              <w:sdtPr>
                <w:rPr>
                  <w:rFonts w:ascii="MS Gothic" w:hAnsi="MS Gothic" w:eastAsia="MS Gothic"/>
                  <w:sz w:val="18"/>
                </w:rPr>
                <w:id w:val="156198622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6C6DFC57" w14:textId="77777777">
            <w:pPr>
              <w:jc w:val="center"/>
              <w:rPr>
                <w:rFonts w:ascii="MS Gothic" w:hAnsi="MS Gothic" w:eastAsia="MS Gothic"/>
                <w:sz w:val="18"/>
              </w:rPr>
            </w:pPr>
            <w:sdt>
              <w:sdtPr>
                <w:rPr>
                  <w:rFonts w:ascii="MS Gothic" w:hAnsi="MS Gothic" w:eastAsia="MS Gothic"/>
                  <w:sz w:val="18"/>
                </w:rPr>
                <w:id w:val="162411240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52768493" w14:textId="77777777">
            <w:pPr>
              <w:pStyle w:val="ListParagraph"/>
              <w:numPr>
                <w:ilvl w:val="0"/>
                <w:numId w:val="8"/>
              </w:numPr>
              <w:rPr>
                <w:sz w:val="19"/>
                <w:szCs w:val="19"/>
              </w:rPr>
            </w:pPr>
            <w:r>
              <w:rPr>
                <w:sz w:val="19"/>
                <w:szCs w:val="19"/>
              </w:rPr>
              <w:t xml:space="preserve">Un establecimiento de atención médica (especifique): </w:t>
            </w:r>
            <w:r>
              <w:rPr>
                <w:rFonts w:asciiTheme="minorHAnsi" w:hAnsiTheme="minorHAnsi"/>
                <w:sz w:val="19"/>
                <w:szCs w:val="19"/>
              </w:rPr>
              <w:t>_______________</w:t>
            </w:r>
          </w:p>
        </w:tc>
      </w:tr>
      <w:tr w:rsidR="001825AD" w:rsidTr="00700749" w14:paraId="0F6C78D8" w14:textId="77777777">
        <w:trPr>
          <w:trHeight w:val="360"/>
          <w:tblCellSpacing w:w="7" w:type="dxa"/>
        </w:trPr>
        <w:tc>
          <w:tcPr>
            <w:tcW w:w="264" w:type="pct"/>
            <w:vAlign w:val="center"/>
          </w:tcPr>
          <w:p w:rsidR="00F950A0" w:rsidP="0060424B" w:rsidRDefault="00BE4BB7" w14:paraId="5EBABC6B" w14:textId="77777777">
            <w:pPr>
              <w:jc w:val="center"/>
              <w:rPr>
                <w:rFonts w:ascii="MS Gothic" w:hAnsi="MS Gothic" w:eastAsia="MS Gothic"/>
                <w:sz w:val="18"/>
              </w:rPr>
            </w:pPr>
            <w:sdt>
              <w:sdtPr>
                <w:rPr>
                  <w:rFonts w:ascii="MS Gothic" w:hAnsi="MS Gothic" w:eastAsia="MS Gothic"/>
                  <w:sz w:val="18"/>
                </w:rPr>
                <w:id w:val="103384852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3CDB3BE6" w14:textId="77777777">
            <w:pPr>
              <w:ind w:left="90"/>
              <w:jc w:val="center"/>
              <w:rPr>
                <w:rFonts w:ascii="MS Gothic" w:hAnsi="MS Gothic" w:eastAsia="MS Gothic"/>
                <w:sz w:val="18"/>
              </w:rPr>
            </w:pPr>
            <w:sdt>
              <w:sdtPr>
                <w:rPr>
                  <w:rFonts w:ascii="MS Gothic" w:hAnsi="MS Gothic" w:eastAsia="MS Gothic"/>
                  <w:sz w:val="18"/>
                </w:rPr>
                <w:id w:val="1184326308"/>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4195B707" w14:textId="77777777">
            <w:pPr>
              <w:jc w:val="center"/>
              <w:rPr>
                <w:rFonts w:ascii="MS Gothic" w:hAnsi="MS Gothic" w:eastAsia="MS Gothic"/>
                <w:sz w:val="18"/>
              </w:rPr>
            </w:pPr>
            <w:sdt>
              <w:sdtPr>
                <w:rPr>
                  <w:rFonts w:ascii="MS Gothic" w:hAnsi="MS Gothic" w:eastAsia="MS Gothic"/>
                  <w:sz w:val="18"/>
                </w:rPr>
                <w:id w:val="-186913652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279B6488" w14:textId="77777777">
            <w:pPr>
              <w:pStyle w:val="ListParagraph"/>
              <w:numPr>
                <w:ilvl w:val="0"/>
                <w:numId w:val="8"/>
              </w:numPr>
              <w:rPr>
                <w:sz w:val="19"/>
                <w:szCs w:val="19"/>
              </w:rPr>
            </w:pPr>
            <w:r>
              <w:rPr>
                <w:sz w:val="19"/>
                <w:szCs w:val="19"/>
              </w:rPr>
              <w:t xml:space="preserve">Un hogar de ancianos, un centro de cuidados a largo plazo o una residencia de vida asistida (especifique): </w:t>
            </w:r>
            <w:r>
              <w:rPr>
                <w:rFonts w:asciiTheme="minorHAnsi" w:hAnsiTheme="minorHAnsi"/>
                <w:sz w:val="19"/>
                <w:szCs w:val="19"/>
              </w:rPr>
              <w:t>_______________</w:t>
            </w:r>
          </w:p>
        </w:tc>
      </w:tr>
      <w:tr w:rsidR="001825AD" w:rsidTr="000D02BD" w14:paraId="2A70B14E" w14:textId="77777777">
        <w:trPr>
          <w:trHeight w:val="720"/>
          <w:tblCellSpacing w:w="7" w:type="dxa"/>
        </w:trPr>
        <w:tc>
          <w:tcPr>
            <w:tcW w:w="264" w:type="pct"/>
            <w:shd w:val="clear" w:color="auto" w:fill="auto"/>
            <w:vAlign w:val="center"/>
          </w:tcPr>
          <w:p w:rsidR="00F950A0" w:rsidP="0060424B" w:rsidRDefault="00BE4BB7" w14:paraId="4F64BC3A" w14:textId="77777777">
            <w:pPr>
              <w:jc w:val="center"/>
              <w:rPr>
                <w:rFonts w:ascii="MS Gothic" w:hAnsi="MS Gothic" w:eastAsia="MS Gothic"/>
                <w:sz w:val="18"/>
              </w:rPr>
            </w:pPr>
            <w:sdt>
              <w:sdtPr>
                <w:rPr>
                  <w:rFonts w:ascii="MS Gothic" w:hAnsi="MS Gothic" w:eastAsia="MS Gothic"/>
                  <w:sz w:val="18"/>
                </w:rPr>
                <w:id w:val="240447948"/>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shd w:val="clear" w:color="auto" w:fill="auto"/>
            <w:vAlign w:val="center"/>
          </w:tcPr>
          <w:p w:rsidR="00F950A0" w:rsidP="0060424B" w:rsidRDefault="00BE4BB7" w14:paraId="6695DB07" w14:textId="77777777">
            <w:pPr>
              <w:ind w:left="90"/>
              <w:jc w:val="center"/>
              <w:rPr>
                <w:rFonts w:ascii="MS Gothic" w:hAnsi="MS Gothic" w:eastAsia="MS Gothic"/>
                <w:sz w:val="18"/>
              </w:rPr>
            </w:pPr>
            <w:sdt>
              <w:sdtPr>
                <w:rPr>
                  <w:rFonts w:ascii="MS Gothic" w:hAnsi="MS Gothic" w:eastAsia="MS Gothic"/>
                  <w:sz w:val="18"/>
                </w:rPr>
                <w:id w:val="-1928269442"/>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shd w:val="clear" w:color="auto" w:fill="auto"/>
            <w:vAlign w:val="center"/>
          </w:tcPr>
          <w:p w:rsidR="00F950A0" w:rsidP="0060424B" w:rsidRDefault="00BE4BB7" w14:paraId="1E009335" w14:textId="77777777">
            <w:pPr>
              <w:jc w:val="center"/>
              <w:rPr>
                <w:rFonts w:ascii="MS Gothic" w:hAnsi="MS Gothic" w:eastAsia="MS Gothic"/>
                <w:sz w:val="18"/>
              </w:rPr>
            </w:pPr>
            <w:sdt>
              <w:sdtPr>
                <w:rPr>
                  <w:rFonts w:ascii="MS Gothic" w:hAnsi="MS Gothic" w:eastAsia="MS Gothic"/>
                  <w:sz w:val="18"/>
                </w:rPr>
                <w:id w:val="-78265217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shd w:val="clear" w:color="auto" w:fill="auto"/>
            <w:vAlign w:val="center"/>
          </w:tcPr>
          <w:p w:rsidRPr="00520E37" w:rsidR="00F950A0" w:rsidP="0060424B" w:rsidRDefault="00F950A0" w14:paraId="171C0ECE" w14:textId="6D969D3F">
            <w:pPr>
              <w:pStyle w:val="ListParagraph"/>
              <w:numPr>
                <w:ilvl w:val="0"/>
                <w:numId w:val="24"/>
              </w:numPr>
              <w:rPr>
                <w:sz w:val="19"/>
                <w:szCs w:val="19"/>
              </w:rPr>
            </w:pPr>
            <w:r>
              <w:rPr>
                <w:sz w:val="19"/>
                <w:szCs w:val="19"/>
              </w:rPr>
              <w:t xml:space="preserve">Durante los </w:t>
            </w:r>
            <w:r>
              <w:rPr>
                <w:sz w:val="19"/>
                <w:szCs w:val="19"/>
                <w:u w:val="single"/>
              </w:rPr>
              <w:t>7 días anteriores</w:t>
            </w:r>
            <w:r>
              <w:rPr>
                <w:sz w:val="19"/>
                <w:szCs w:val="19"/>
              </w:rPr>
              <w:t xml:space="preserve"> al comienzo de su enfermedad (</w:t>
            </w:r>
            <w:r xmlns:w="http://schemas.openxmlformats.org/wordprocessingml/2006/main" w:rsidR="00345421">
              <w:rPr>
                <w:sz w:val="19"/>
                <w:szCs w:val="19"/>
              </w:rPr>
              <w:t>o de la pe</w:t>
            </w:r>
            <w:r xmlns:w="http://schemas.openxmlformats.org/wordprocessingml/2006/main" w:rsidR="00345421">
              <w:rPr>
                <w:sz w:val="19"/>
                <w:szCs w:val="19"/>
              </w:rPr>
              <w:t>rsona enferma</w:t>
            </w:r>
            <w:r>
              <w:rPr>
                <w:sz w:val="19"/>
                <w:szCs w:val="19"/>
              </w:rPr>
              <w:t>), ¿tuvo usted (</w:t>
            </w:r>
            <w:r>
              <w:rPr>
                <w:sz w:val="19"/>
                <w:szCs w:val="19"/>
              </w:rPr>
              <w:t>o</w:t>
            </w:r>
            <w:r xmlns:w="http://schemas.openxmlformats.org/wordprocessingml/2006/main" w:rsidR="00345421">
              <w:rPr>
                <w:sz w:val="19"/>
                <w:szCs w:val="19"/>
              </w:rPr>
              <w:t xml:space="preserve"> la persona enferma</w:t>
            </w:r>
            <w:r>
              <w:rPr>
                <w:sz w:val="19"/>
                <w:szCs w:val="19"/>
              </w:rPr>
              <w:t>) contacto con alguien que tuviera diarrea (al menos 3 heces líquidas, sueltas en 24 horas) o síntomas similares a los suyos (</w:t>
            </w:r>
            <w:r xmlns:w="http://schemas.openxmlformats.org/wordprocessingml/2006/main" w:rsidR="00345421">
              <w:rPr>
                <w:sz w:val="19"/>
                <w:szCs w:val="19"/>
              </w:rPr>
              <w:t>o la persona enferma</w:t>
            </w:r>
            <w:r>
              <w:rPr>
                <w:sz w:val="19"/>
                <w:szCs w:val="19"/>
              </w:rPr>
              <w:t>)?</w:t>
            </w:r>
          </w:p>
        </w:tc>
      </w:tr>
      <w:tr w:rsidR="001825AD" w:rsidTr="000D02BD" w14:paraId="0991E3D8" w14:textId="77777777">
        <w:trPr>
          <w:trHeight w:val="360"/>
          <w:tblCellSpacing w:w="7" w:type="dxa"/>
        </w:trPr>
        <w:tc>
          <w:tcPr>
            <w:tcW w:w="264" w:type="pct"/>
            <w:shd w:val="clear" w:color="auto" w:fill="auto"/>
            <w:vAlign w:val="center"/>
          </w:tcPr>
          <w:p w:rsidR="00F950A0" w:rsidP="0060424B" w:rsidRDefault="00BE4BB7" w14:paraId="404EC737" w14:textId="77777777">
            <w:pPr>
              <w:jc w:val="center"/>
              <w:rPr>
                <w:rFonts w:ascii="MS Gothic" w:hAnsi="MS Gothic" w:eastAsia="MS Gothic"/>
                <w:sz w:val="18"/>
              </w:rPr>
            </w:pPr>
            <w:sdt>
              <w:sdtPr>
                <w:rPr>
                  <w:rFonts w:ascii="MS Gothic" w:hAnsi="MS Gothic" w:eastAsia="MS Gothic"/>
                  <w:sz w:val="18"/>
                </w:rPr>
                <w:id w:val="-205807554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shd w:val="clear" w:color="auto" w:fill="auto"/>
            <w:vAlign w:val="center"/>
          </w:tcPr>
          <w:p w:rsidR="00F950A0" w:rsidP="0060424B" w:rsidRDefault="00BE4BB7" w14:paraId="293D6691" w14:textId="77777777">
            <w:pPr>
              <w:ind w:left="90"/>
              <w:jc w:val="center"/>
              <w:rPr>
                <w:rFonts w:ascii="MS Gothic" w:hAnsi="MS Gothic" w:eastAsia="MS Gothic"/>
                <w:sz w:val="18"/>
              </w:rPr>
            </w:pPr>
            <w:sdt>
              <w:sdtPr>
                <w:rPr>
                  <w:rFonts w:ascii="MS Gothic" w:hAnsi="MS Gothic" w:eastAsia="MS Gothic"/>
                  <w:sz w:val="18"/>
                </w:rPr>
                <w:id w:val="57425209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shd w:val="clear" w:color="auto" w:fill="auto"/>
            <w:vAlign w:val="center"/>
          </w:tcPr>
          <w:p w:rsidR="00F950A0" w:rsidP="0060424B" w:rsidRDefault="00BE4BB7" w14:paraId="33949D7F" w14:textId="77777777">
            <w:pPr>
              <w:jc w:val="center"/>
              <w:rPr>
                <w:rFonts w:ascii="MS Gothic" w:hAnsi="MS Gothic" w:eastAsia="MS Gothic"/>
                <w:sz w:val="18"/>
              </w:rPr>
            </w:pPr>
            <w:sdt>
              <w:sdtPr>
                <w:rPr>
                  <w:rFonts w:ascii="MS Gothic" w:hAnsi="MS Gothic" w:eastAsia="MS Gothic"/>
                  <w:sz w:val="18"/>
                </w:rPr>
                <w:id w:val="-1195300546"/>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shd w:val="clear" w:color="auto" w:fill="auto"/>
            <w:vAlign w:val="center"/>
          </w:tcPr>
          <w:p w:rsidRPr="004A6223" w:rsidR="00F950A0" w:rsidP="0060424B" w:rsidRDefault="00F950A0" w14:paraId="676ADC4A" w14:textId="6D612FEA">
            <w:pPr>
              <w:pStyle w:val="ListParagraph"/>
              <w:numPr>
                <w:ilvl w:val="1"/>
                <w:numId w:val="23"/>
              </w:numPr>
              <w:ind w:left="861"/>
              <w:rPr>
                <w:rFonts w:eastAsia="MS Gothic" w:asciiTheme="minorHAnsi" w:hAnsiTheme="minorHAnsi" w:cstheme="minorHAnsi"/>
                <w:sz w:val="19"/>
                <w:szCs w:val="19"/>
              </w:rPr>
            </w:pPr>
            <w:r>
              <w:rPr>
                <w:rFonts w:asciiTheme="minorHAnsi" w:hAnsiTheme="minorHAnsi"/>
                <w:b/>
                <w:bCs/>
                <w:sz w:val="19"/>
                <w:szCs w:val="19"/>
              </w:rPr>
              <w:t>Si la respuesta a la pregunta 6 es “sí”</w:t>
            </w:r>
            <w:r>
              <w:rPr>
                <w:rFonts w:asciiTheme="minorHAnsi" w:hAnsiTheme="minorHAnsi"/>
                <w:sz w:val="19"/>
                <w:szCs w:val="19"/>
              </w:rPr>
              <w:t>, ¿</w:t>
            </w:r>
            <w:r xmlns:w="http://schemas.openxmlformats.org/wordprocessingml/2006/main" w:rsidR="00345421">
              <w:rPr>
                <w:rFonts w:asciiTheme="minorHAnsi" w:hAnsiTheme="minorHAnsi"/>
                <w:sz w:val="19"/>
                <w:szCs w:val="19"/>
              </w:rPr>
              <w:t xml:space="preserve">Se </w:t>
            </w:r>
            <w:r>
              <w:rPr>
                <w:rFonts w:asciiTheme="minorHAnsi" w:hAnsiTheme="minorHAnsi"/>
                <w:sz w:val="19"/>
                <w:szCs w:val="19"/>
              </w:rPr>
              <w:t xml:space="preserve">le diagnosticó a esta persona una infección por </w:t>
            </w:r>
            <w:proofErr w:type="spellStart"/>
            <w:r>
              <w:rPr>
                <w:rFonts w:asciiTheme="minorHAnsi" w:hAnsiTheme="minorHAnsi"/>
                <w:i/>
                <w:iCs/>
                <w:sz w:val="19"/>
                <w:szCs w:val="19"/>
              </w:rPr>
              <w:t>Shigella</w:t>
            </w:r>
            <w:proofErr w:type="spellEnd"/>
            <w:r>
              <w:rPr>
                <w:rFonts w:asciiTheme="minorHAnsi" w:hAnsiTheme="minorHAnsi"/>
                <w:sz w:val="19"/>
                <w:szCs w:val="19"/>
              </w:rPr>
              <w:t xml:space="preserve">?   </w:t>
            </w:r>
          </w:p>
        </w:tc>
      </w:tr>
      <w:tr w:rsidR="001825AD" w:rsidTr="000D02BD" w14:paraId="633834FC" w14:textId="77777777">
        <w:trPr>
          <w:trHeight w:val="504"/>
          <w:tblCellSpacing w:w="7" w:type="dxa"/>
        </w:trPr>
        <w:tc>
          <w:tcPr>
            <w:tcW w:w="264" w:type="pct"/>
            <w:shd w:val="clear" w:color="auto" w:fill="auto"/>
            <w:vAlign w:val="center"/>
          </w:tcPr>
          <w:p w:rsidR="00F950A0" w:rsidP="0060424B" w:rsidRDefault="00BE4BB7" w14:paraId="3CDE8A98" w14:textId="77777777">
            <w:pPr>
              <w:jc w:val="center"/>
              <w:rPr>
                <w:rFonts w:ascii="MS Gothic" w:hAnsi="MS Gothic" w:eastAsia="MS Gothic"/>
                <w:sz w:val="18"/>
              </w:rPr>
            </w:pPr>
            <w:sdt>
              <w:sdtPr>
                <w:rPr>
                  <w:rFonts w:ascii="MS Gothic" w:hAnsi="MS Gothic" w:eastAsia="MS Gothic"/>
                  <w:sz w:val="18"/>
                </w:rPr>
                <w:id w:val="-40984684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shd w:val="clear" w:color="auto" w:fill="auto"/>
            <w:vAlign w:val="center"/>
          </w:tcPr>
          <w:p w:rsidR="00F950A0" w:rsidP="0060424B" w:rsidRDefault="00BE4BB7" w14:paraId="4077BABE" w14:textId="77777777">
            <w:pPr>
              <w:ind w:left="90"/>
              <w:jc w:val="center"/>
              <w:rPr>
                <w:rFonts w:ascii="MS Gothic" w:hAnsi="MS Gothic" w:eastAsia="MS Gothic"/>
                <w:sz w:val="18"/>
              </w:rPr>
            </w:pPr>
            <w:sdt>
              <w:sdtPr>
                <w:rPr>
                  <w:rFonts w:ascii="MS Gothic" w:hAnsi="MS Gothic" w:eastAsia="MS Gothic"/>
                  <w:sz w:val="18"/>
                </w:rPr>
                <w:id w:val="90541971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shd w:val="clear" w:color="auto" w:fill="auto"/>
            <w:vAlign w:val="center"/>
          </w:tcPr>
          <w:p w:rsidR="00F950A0" w:rsidP="0060424B" w:rsidRDefault="00BE4BB7" w14:paraId="4C43D67A" w14:textId="77777777">
            <w:pPr>
              <w:jc w:val="center"/>
              <w:rPr>
                <w:rFonts w:ascii="MS Gothic" w:hAnsi="MS Gothic" w:eastAsia="MS Gothic"/>
                <w:sz w:val="18"/>
              </w:rPr>
            </w:pPr>
            <w:sdt>
              <w:sdtPr>
                <w:rPr>
                  <w:rFonts w:ascii="MS Gothic" w:hAnsi="MS Gothic" w:eastAsia="MS Gothic"/>
                  <w:sz w:val="18"/>
                </w:rPr>
                <w:id w:val="-35812517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shd w:val="clear" w:color="auto" w:fill="auto"/>
            <w:vAlign w:val="center"/>
          </w:tcPr>
          <w:p w:rsidRPr="004A6223" w:rsidR="00F950A0" w:rsidP="0060424B" w:rsidRDefault="00F950A0" w14:paraId="6187DCC9" w14:textId="0609DEC6">
            <w:pPr>
              <w:pStyle w:val="ListParagraph"/>
              <w:numPr>
                <w:ilvl w:val="1"/>
                <w:numId w:val="23"/>
              </w:numPr>
              <w:ind w:left="861"/>
              <w:rPr>
                <w:rFonts w:eastAsia="MS Gothic" w:asciiTheme="minorHAnsi" w:hAnsiTheme="minorHAnsi" w:cstheme="minorHAnsi"/>
                <w:sz w:val="19"/>
                <w:szCs w:val="19"/>
              </w:rPr>
            </w:pPr>
            <w:r>
              <w:rPr>
                <w:rFonts w:asciiTheme="minorHAnsi" w:hAnsiTheme="minorHAnsi"/>
                <w:b/>
                <w:bCs/>
                <w:sz w:val="19"/>
                <w:szCs w:val="19"/>
              </w:rPr>
              <w:t>Si la respuesta a la pregunta 6 es “sí”</w:t>
            </w:r>
            <w:r>
              <w:rPr>
                <w:rFonts w:asciiTheme="minorHAnsi" w:hAnsiTheme="minorHAnsi"/>
                <w:sz w:val="19"/>
                <w:szCs w:val="19"/>
              </w:rPr>
              <w:t>, ¿</w:t>
            </w:r>
            <w:r xmlns:w="http://schemas.openxmlformats.org/wordprocessingml/2006/main" w:rsidR="00345421">
              <w:rPr>
                <w:rFonts w:asciiTheme="minorHAnsi" w:hAnsiTheme="minorHAnsi"/>
                <w:sz w:val="19"/>
                <w:szCs w:val="19"/>
              </w:rPr>
              <w:t xml:space="preserve">Era </w:t>
            </w:r>
            <w:r>
              <w:rPr>
                <w:rFonts w:asciiTheme="minorHAnsi" w:hAnsiTheme="minorHAnsi"/>
                <w:sz w:val="19"/>
                <w:szCs w:val="19"/>
              </w:rPr>
              <w:t>esta persona alguien de su hogar (</w:t>
            </w:r>
            <w:r xmlns:w="http://schemas.openxmlformats.org/wordprocessingml/2006/main" w:rsidR="00345421">
              <w:rPr>
                <w:rFonts w:asciiTheme="minorHAnsi" w:hAnsiTheme="minorHAnsi"/>
                <w:sz w:val="19"/>
                <w:szCs w:val="19"/>
              </w:rPr>
              <w:t xml:space="preserve">o del </w:t>
            </w:r>
            <w:r>
              <w:rPr>
                <w:rFonts w:asciiTheme="minorHAnsi" w:hAnsiTheme="minorHAnsi"/>
                <w:sz w:val="19"/>
                <w:szCs w:val="19"/>
              </w:rPr>
              <w:t xml:space="preserve">hogar de </w:t>
            </w:r>
            <w:r xmlns:w="http://schemas.openxmlformats.org/wordprocessingml/2006/main" w:rsidR="00345421">
              <w:rPr>
                <w:rFonts w:asciiTheme="minorHAnsi" w:hAnsiTheme="minorHAnsi"/>
                <w:sz w:val="19"/>
                <w:szCs w:val="19"/>
              </w:rPr>
              <w:t>la persona enferma</w:t>
            </w:r>
            <w:r>
              <w:rPr>
                <w:rFonts w:asciiTheme="minorHAnsi" w:hAnsiTheme="minorHAnsi"/>
                <w:sz w:val="19"/>
                <w:szCs w:val="19"/>
              </w:rPr>
              <w:t xml:space="preserve">)? </w:t>
            </w:r>
          </w:p>
          <w:p w:rsidR="00F950A0" w:rsidP="0060424B" w:rsidRDefault="00F950A0" w14:paraId="342DFC63" w14:textId="77777777">
            <w:pPr>
              <w:pStyle w:val="ListParagraph"/>
              <w:ind w:left="840"/>
              <w:rPr>
                <w:rFonts w:eastAsia="MS Gothic" w:asciiTheme="minorHAnsi" w:hAnsiTheme="minorHAnsi" w:cstheme="minorHAnsi"/>
                <w:sz w:val="19"/>
                <w:szCs w:val="19"/>
              </w:rPr>
            </w:pPr>
            <w:r>
              <w:rPr>
                <w:sz w:val="19"/>
                <w:szCs w:val="19"/>
              </w:rPr>
              <w:t xml:space="preserve">(especifique): </w:t>
            </w:r>
            <w:r>
              <w:rPr>
                <w:rFonts w:asciiTheme="minorHAnsi" w:hAnsiTheme="minorHAnsi"/>
                <w:sz w:val="19"/>
                <w:szCs w:val="19"/>
              </w:rPr>
              <w:t>_______________</w:t>
            </w:r>
          </w:p>
        </w:tc>
      </w:tr>
      <w:tr w:rsidR="001825AD" w:rsidTr="000D02BD" w14:paraId="188DA62A" w14:textId="77777777">
        <w:trPr>
          <w:trHeight w:val="360"/>
          <w:tblCellSpacing w:w="7" w:type="dxa"/>
        </w:trPr>
        <w:tc>
          <w:tcPr>
            <w:tcW w:w="264" w:type="pct"/>
            <w:shd w:val="clear" w:color="auto" w:fill="auto"/>
            <w:vAlign w:val="center"/>
          </w:tcPr>
          <w:p w:rsidR="00F950A0" w:rsidP="0060424B" w:rsidRDefault="00BE4BB7" w14:paraId="7E558B46" w14:textId="77777777">
            <w:pPr>
              <w:jc w:val="center"/>
              <w:rPr>
                <w:rFonts w:ascii="MS Gothic" w:hAnsi="MS Gothic" w:eastAsia="MS Gothic"/>
                <w:sz w:val="18"/>
              </w:rPr>
            </w:pPr>
            <w:sdt>
              <w:sdtPr>
                <w:rPr>
                  <w:rFonts w:ascii="MS Gothic" w:hAnsi="MS Gothic" w:eastAsia="MS Gothic"/>
                  <w:sz w:val="18"/>
                </w:rPr>
                <w:id w:val="88961275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shd w:val="clear" w:color="auto" w:fill="auto"/>
            <w:vAlign w:val="center"/>
          </w:tcPr>
          <w:p w:rsidR="00F950A0" w:rsidP="0060424B" w:rsidRDefault="00BE4BB7" w14:paraId="32CCF391" w14:textId="77777777">
            <w:pPr>
              <w:ind w:left="90"/>
              <w:jc w:val="center"/>
              <w:rPr>
                <w:rFonts w:ascii="MS Gothic" w:hAnsi="MS Gothic" w:eastAsia="MS Gothic"/>
                <w:sz w:val="18"/>
              </w:rPr>
            </w:pPr>
            <w:sdt>
              <w:sdtPr>
                <w:rPr>
                  <w:rFonts w:ascii="MS Gothic" w:hAnsi="MS Gothic" w:eastAsia="MS Gothic"/>
                  <w:sz w:val="18"/>
                </w:rPr>
                <w:id w:val="189915837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shd w:val="clear" w:color="auto" w:fill="auto"/>
            <w:vAlign w:val="center"/>
          </w:tcPr>
          <w:p w:rsidR="00F950A0" w:rsidP="0060424B" w:rsidRDefault="00BE4BB7" w14:paraId="7BA8D452" w14:textId="77777777">
            <w:pPr>
              <w:jc w:val="center"/>
              <w:rPr>
                <w:rFonts w:ascii="MS Gothic" w:hAnsi="MS Gothic" w:eastAsia="MS Gothic"/>
                <w:sz w:val="18"/>
              </w:rPr>
            </w:pPr>
            <w:sdt>
              <w:sdtPr>
                <w:rPr>
                  <w:rFonts w:ascii="MS Gothic" w:hAnsi="MS Gothic" w:eastAsia="MS Gothic"/>
                  <w:sz w:val="18"/>
                </w:rPr>
                <w:id w:val="-134477817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shd w:val="clear" w:color="auto" w:fill="auto"/>
            <w:vAlign w:val="center"/>
          </w:tcPr>
          <w:p w:rsidRPr="004A6223" w:rsidR="00F950A0" w:rsidP="0060424B" w:rsidRDefault="00F950A0" w14:paraId="16E6350B" w14:textId="6F00FC92">
            <w:pPr>
              <w:pStyle w:val="ListParagraph"/>
              <w:numPr>
                <w:ilvl w:val="1"/>
                <w:numId w:val="23"/>
              </w:numPr>
              <w:ind w:left="861"/>
              <w:rPr>
                <w:rFonts w:eastAsia="MS Gothic" w:asciiTheme="minorHAnsi" w:hAnsiTheme="minorHAnsi" w:cstheme="minorHAnsi"/>
                <w:sz w:val="19"/>
                <w:szCs w:val="19"/>
              </w:rPr>
            </w:pPr>
            <w:r>
              <w:rPr>
                <w:rFonts w:asciiTheme="minorHAnsi" w:hAnsiTheme="minorHAnsi"/>
                <w:b/>
                <w:bCs/>
                <w:sz w:val="19"/>
                <w:szCs w:val="19"/>
              </w:rPr>
              <w:t>Si la respuesta a la pregunta 6 es “sí”</w:t>
            </w:r>
            <w:r>
              <w:rPr>
                <w:rFonts w:asciiTheme="minorHAnsi" w:hAnsiTheme="minorHAnsi"/>
                <w:sz w:val="19"/>
                <w:szCs w:val="19"/>
              </w:rPr>
              <w:t>, ¿</w:t>
            </w:r>
            <w:r xmlns:w="http://schemas.openxmlformats.org/wordprocessingml/2006/main" w:rsidR="00345421">
              <w:rPr>
                <w:rFonts w:asciiTheme="minorHAnsi" w:hAnsiTheme="minorHAnsi"/>
                <w:sz w:val="19"/>
                <w:szCs w:val="19"/>
              </w:rPr>
              <w:t xml:space="preserve">Usa </w:t>
            </w:r>
            <w:r>
              <w:rPr>
                <w:rFonts w:asciiTheme="minorHAnsi" w:hAnsiTheme="minorHAnsi"/>
                <w:sz w:val="19"/>
                <w:szCs w:val="19"/>
              </w:rPr>
              <w:t xml:space="preserve">pañales esta persona?  </w:t>
            </w:r>
          </w:p>
        </w:tc>
      </w:tr>
      <w:tr w:rsidR="001825AD" w:rsidTr="00700749" w14:paraId="6B739880" w14:textId="77777777">
        <w:trPr>
          <w:trHeight w:val="360"/>
          <w:tblCellSpacing w:w="7" w:type="dxa"/>
        </w:trPr>
        <w:tc>
          <w:tcPr>
            <w:tcW w:w="264" w:type="pct"/>
            <w:vAlign w:val="center"/>
          </w:tcPr>
          <w:p w:rsidR="00F950A0" w:rsidP="0060424B" w:rsidRDefault="00BE4BB7" w14:paraId="0D2C5175" w14:textId="77777777">
            <w:pPr>
              <w:jc w:val="center"/>
              <w:rPr>
                <w:rFonts w:ascii="MS Gothic" w:hAnsi="MS Gothic" w:eastAsia="MS Gothic"/>
                <w:sz w:val="18"/>
              </w:rPr>
            </w:pPr>
            <w:sdt>
              <w:sdtPr>
                <w:rPr>
                  <w:rFonts w:ascii="MS Gothic" w:hAnsi="MS Gothic" w:eastAsia="MS Gothic"/>
                  <w:sz w:val="18"/>
                </w:rPr>
                <w:id w:val="-838768298"/>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783DB1D1" w14:textId="77777777">
            <w:pPr>
              <w:ind w:left="90"/>
              <w:jc w:val="center"/>
              <w:rPr>
                <w:rFonts w:ascii="MS Gothic" w:hAnsi="MS Gothic" w:eastAsia="MS Gothic"/>
                <w:sz w:val="18"/>
              </w:rPr>
            </w:pPr>
            <w:sdt>
              <w:sdtPr>
                <w:rPr>
                  <w:rFonts w:ascii="MS Gothic" w:hAnsi="MS Gothic" w:eastAsia="MS Gothic"/>
                  <w:sz w:val="18"/>
                </w:rPr>
                <w:id w:val="1829699064"/>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71DBA798" w14:textId="77777777">
            <w:pPr>
              <w:jc w:val="center"/>
              <w:rPr>
                <w:rFonts w:ascii="MS Gothic" w:hAnsi="MS Gothic" w:eastAsia="MS Gothic"/>
                <w:sz w:val="18"/>
              </w:rPr>
            </w:pPr>
            <w:sdt>
              <w:sdtPr>
                <w:rPr>
                  <w:rFonts w:ascii="MS Gothic" w:hAnsi="MS Gothic" w:eastAsia="MS Gothic"/>
                  <w:sz w:val="18"/>
                </w:rPr>
                <w:id w:val="-207349605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20E37" w:rsidR="00F950A0" w:rsidP="0060424B" w:rsidRDefault="00F950A0" w14:paraId="12B9580D" w14:textId="7359C624">
            <w:pPr>
              <w:pStyle w:val="ListParagraph"/>
              <w:numPr>
                <w:ilvl w:val="2"/>
                <w:numId w:val="9"/>
              </w:numPr>
              <w:ind w:left="1111"/>
              <w:rPr>
                <w:rFonts w:eastAsia="MS Gothic" w:asciiTheme="minorHAnsi" w:hAnsiTheme="minorHAnsi" w:cstheme="minorHAnsi"/>
                <w:b/>
                <w:i/>
                <w:sz w:val="19"/>
                <w:szCs w:val="19"/>
              </w:rPr>
            </w:pPr>
            <w:r>
              <w:rPr>
                <w:rFonts w:asciiTheme="minorHAnsi" w:hAnsiTheme="minorHAnsi"/>
                <w:b/>
                <w:bCs/>
                <w:sz w:val="19"/>
                <w:szCs w:val="19"/>
              </w:rPr>
              <w:t>Si la respuesta a la pregunta 6e es “sí</w:t>
            </w:r>
            <w:proofErr w:type="gramStart"/>
            <w:r>
              <w:rPr>
                <w:rFonts w:asciiTheme="minorHAnsi" w:hAnsiTheme="minorHAnsi"/>
                <w:b/>
                <w:bCs/>
                <w:sz w:val="19"/>
                <w:szCs w:val="19"/>
              </w:rPr>
              <w:t>”</w:t>
            </w:r>
            <w:r>
              <w:rPr>
                <w:rFonts w:asciiTheme="minorHAnsi" w:hAnsiTheme="minorHAnsi"/>
                <w:sz w:val="19"/>
                <w:szCs w:val="19"/>
              </w:rPr>
              <w:t>,  ¿</w:t>
            </w:r>
            <w:proofErr w:type="gramEnd"/>
            <w:r xmlns:w="http://schemas.openxmlformats.org/wordprocessingml/2006/main" w:rsidR="00345421">
              <w:rPr>
                <w:rFonts w:asciiTheme="minorHAnsi" w:hAnsiTheme="minorHAnsi"/>
                <w:sz w:val="19"/>
                <w:szCs w:val="19"/>
              </w:rPr>
              <w:t xml:space="preserve">Le </w:t>
            </w:r>
            <w:r>
              <w:rPr>
                <w:rFonts w:asciiTheme="minorHAnsi" w:hAnsiTheme="minorHAnsi"/>
                <w:sz w:val="19"/>
                <w:szCs w:val="19"/>
              </w:rPr>
              <w:t>cambió usted (</w:t>
            </w:r>
            <w:r xmlns:w="http://schemas.openxmlformats.org/wordprocessingml/2006/main" w:rsidR="00345421">
              <w:rPr>
                <w:rFonts w:asciiTheme="minorHAnsi" w:hAnsiTheme="minorHAnsi"/>
                <w:sz w:val="19"/>
                <w:szCs w:val="19"/>
              </w:rPr>
              <w:t>o a persona enferma</w:t>
            </w:r>
            <w:r>
              <w:rPr>
                <w:rFonts w:asciiTheme="minorHAnsi" w:hAnsiTheme="minorHAnsi"/>
                <w:sz w:val="19"/>
                <w:szCs w:val="19"/>
              </w:rPr>
              <w:t xml:space="preserve">) los pañales a esta persona? </w:t>
            </w:r>
          </w:p>
        </w:tc>
      </w:tr>
      <w:tr w:rsidR="001825AD" w:rsidTr="00700749" w14:paraId="4179A1BC" w14:textId="77777777">
        <w:trPr>
          <w:trHeight w:val="360"/>
          <w:tblCellSpacing w:w="7" w:type="dxa"/>
        </w:trPr>
        <w:tc>
          <w:tcPr>
            <w:tcW w:w="264" w:type="pct"/>
            <w:vAlign w:val="center"/>
          </w:tcPr>
          <w:p w:rsidR="00F950A0" w:rsidP="0060424B" w:rsidRDefault="00F950A0" w14:paraId="4CAE6607" w14:textId="77777777">
            <w:pPr>
              <w:jc w:val="center"/>
              <w:rPr>
                <w:rFonts w:ascii="MS Gothic" w:hAnsi="MS Gothic" w:eastAsia="MS Gothic"/>
                <w:sz w:val="18"/>
              </w:rPr>
            </w:pPr>
          </w:p>
        </w:tc>
        <w:tc>
          <w:tcPr>
            <w:tcW w:w="223" w:type="pct"/>
            <w:vAlign w:val="center"/>
          </w:tcPr>
          <w:p w:rsidR="00F950A0" w:rsidP="0060424B" w:rsidRDefault="00F950A0" w14:paraId="598CFA60" w14:textId="77777777">
            <w:pPr>
              <w:jc w:val="center"/>
              <w:rPr>
                <w:rFonts w:ascii="MS Gothic" w:hAnsi="MS Gothic" w:eastAsia="MS Gothic"/>
                <w:sz w:val="18"/>
              </w:rPr>
            </w:pPr>
          </w:p>
        </w:tc>
        <w:tc>
          <w:tcPr>
            <w:tcW w:w="368" w:type="pct"/>
            <w:vAlign w:val="center"/>
          </w:tcPr>
          <w:p w:rsidR="00F950A0" w:rsidP="00D1417C" w:rsidRDefault="00F950A0" w14:paraId="106E1AEE" w14:textId="77777777">
            <w:pPr>
              <w:jc w:val="center"/>
              <w:rPr>
                <w:rFonts w:ascii="MS Gothic" w:hAnsi="MS Gothic" w:eastAsia="MS Gothic"/>
                <w:sz w:val="18"/>
              </w:rPr>
            </w:pPr>
          </w:p>
        </w:tc>
        <w:tc>
          <w:tcPr>
            <w:tcW w:w="4113" w:type="pct"/>
            <w:vAlign w:val="center"/>
          </w:tcPr>
          <w:p w:rsidRPr="00F950A0" w:rsidR="00F950A0" w:rsidP="0060424B" w:rsidRDefault="00F950A0" w14:paraId="6B0BDF12" w14:textId="3230A14E">
            <w:pPr>
              <w:pStyle w:val="ListParagraph"/>
              <w:numPr>
                <w:ilvl w:val="0"/>
                <w:numId w:val="24"/>
              </w:numPr>
              <w:rPr>
                <w:rFonts w:eastAsia="MS Gothic" w:asciiTheme="minorHAnsi" w:hAnsiTheme="minorHAnsi" w:cstheme="minorHAnsi"/>
                <w:b/>
                <w:sz w:val="19"/>
                <w:szCs w:val="19"/>
              </w:rPr>
            </w:pPr>
            <w:r>
              <w:rPr>
                <w:rFonts w:asciiTheme="minorHAnsi" w:hAnsiTheme="minorHAnsi"/>
                <w:sz w:val="19"/>
                <w:szCs w:val="19"/>
              </w:rPr>
              <w:t>Mientras usted (</w:t>
            </w:r>
            <w:r xmlns:w="http://schemas.openxmlformats.org/wordprocessingml/2006/main" w:rsidR="00345421">
              <w:rPr>
                <w:rFonts w:asciiTheme="minorHAnsi" w:hAnsiTheme="minorHAnsi"/>
                <w:sz w:val="19"/>
                <w:szCs w:val="19"/>
              </w:rPr>
              <w:t>o la persona enferma</w:t>
            </w:r>
            <w:r>
              <w:rPr>
                <w:rFonts w:asciiTheme="minorHAnsi" w:hAnsiTheme="minorHAnsi"/>
                <w:sz w:val="19"/>
                <w:szCs w:val="19"/>
              </w:rPr>
              <w:t xml:space="preserve">) estaba enfermo con la infección por </w:t>
            </w:r>
            <w:proofErr w:type="spellStart"/>
            <w:r>
              <w:rPr>
                <w:rFonts w:asciiTheme="minorHAnsi" w:hAnsiTheme="minorHAnsi"/>
                <w:i/>
                <w:iCs/>
                <w:sz w:val="19"/>
                <w:szCs w:val="19"/>
              </w:rPr>
              <w:t>Shigella</w:t>
            </w:r>
            <w:proofErr w:type="spellEnd"/>
            <w:r>
              <w:rPr>
                <w:rFonts w:asciiTheme="minorHAnsi" w:hAnsiTheme="minorHAnsi"/>
                <w:sz w:val="19"/>
                <w:szCs w:val="19"/>
              </w:rPr>
              <w:t>, ¿hizo usted (</w:t>
            </w:r>
            <w:r xmlns:w="http://schemas.openxmlformats.org/wordprocessingml/2006/main" w:rsidR="00345421">
              <w:rPr>
                <w:rFonts w:asciiTheme="minorHAnsi" w:hAnsiTheme="minorHAnsi"/>
                <w:sz w:val="19"/>
                <w:szCs w:val="19"/>
              </w:rPr>
              <w:t>o la persona enferma</w:t>
            </w:r>
            <w:r>
              <w:rPr>
                <w:rFonts w:asciiTheme="minorHAnsi" w:hAnsiTheme="minorHAnsi"/>
                <w:sz w:val="19"/>
                <w:szCs w:val="19"/>
              </w:rPr>
              <w:t>) alguna de las siguientes cosas?</w:t>
            </w:r>
          </w:p>
        </w:tc>
      </w:tr>
      <w:tr w:rsidR="001825AD" w:rsidTr="00700749" w14:paraId="7B89C9D0" w14:textId="77777777">
        <w:trPr>
          <w:trHeight w:val="360"/>
          <w:tblCellSpacing w:w="7" w:type="dxa"/>
        </w:trPr>
        <w:tc>
          <w:tcPr>
            <w:tcW w:w="264" w:type="pct"/>
            <w:vAlign w:val="center"/>
          </w:tcPr>
          <w:p w:rsidRPr="009A4653" w:rsidR="00F950A0" w:rsidP="0060424B" w:rsidRDefault="00BE4BB7" w14:paraId="723E8E39" w14:textId="77777777">
            <w:pPr>
              <w:jc w:val="center"/>
              <w:rPr>
                <w:rFonts w:ascii="MS Gothic" w:hAnsi="MS Gothic" w:eastAsia="MS Gothic"/>
                <w:sz w:val="18"/>
              </w:rPr>
            </w:pPr>
            <w:sdt>
              <w:sdtPr>
                <w:rPr>
                  <w:rFonts w:ascii="MS Gothic" w:hAnsi="MS Gothic" w:eastAsia="MS Gothic"/>
                  <w:sz w:val="18"/>
                </w:rPr>
                <w:id w:val="59837926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Pr="009A4653" w:rsidR="00F950A0" w:rsidP="0060424B" w:rsidRDefault="00BE4BB7" w14:paraId="64E3143F" w14:textId="77777777">
            <w:pPr>
              <w:ind w:left="90"/>
              <w:jc w:val="center"/>
              <w:rPr>
                <w:rFonts w:ascii="MS Gothic" w:hAnsi="MS Gothic" w:eastAsia="MS Gothic"/>
                <w:sz w:val="18"/>
              </w:rPr>
            </w:pPr>
            <w:sdt>
              <w:sdtPr>
                <w:rPr>
                  <w:rFonts w:ascii="MS Gothic" w:hAnsi="MS Gothic" w:eastAsia="MS Gothic"/>
                  <w:sz w:val="18"/>
                </w:rPr>
                <w:id w:val="88799104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Pr="009A4653" w:rsidR="00F950A0" w:rsidP="0060424B" w:rsidRDefault="00BE4BB7" w14:paraId="768C9252" w14:textId="77777777">
            <w:pPr>
              <w:jc w:val="center"/>
              <w:rPr>
                <w:rFonts w:ascii="MS Gothic" w:hAnsi="MS Gothic" w:eastAsia="MS Gothic"/>
                <w:sz w:val="18"/>
              </w:rPr>
            </w:pPr>
            <w:sdt>
              <w:sdtPr>
                <w:rPr>
                  <w:rFonts w:ascii="MS Gothic" w:hAnsi="MS Gothic" w:eastAsia="MS Gothic"/>
                  <w:sz w:val="18"/>
                </w:rPr>
                <w:id w:val="-207303067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09D6410A" w14:textId="77777777">
            <w:pPr>
              <w:pStyle w:val="ListParagraph"/>
              <w:numPr>
                <w:ilvl w:val="1"/>
                <w:numId w:val="24"/>
              </w:numPr>
              <w:ind w:left="840"/>
              <w:rPr>
                <w:rFonts w:eastAsia="MS Gothic" w:asciiTheme="minorHAnsi" w:hAnsiTheme="minorHAnsi" w:cstheme="minorHAnsi"/>
                <w:sz w:val="19"/>
                <w:szCs w:val="19"/>
              </w:rPr>
            </w:pPr>
            <w:r>
              <w:rPr>
                <w:rFonts w:asciiTheme="minorHAnsi" w:hAnsiTheme="minorHAnsi"/>
                <w:sz w:val="19"/>
                <w:szCs w:val="19"/>
              </w:rPr>
              <w:t>Preparar o manipular alimentos para otras personas (especifique): _______________</w:t>
            </w:r>
          </w:p>
        </w:tc>
      </w:tr>
      <w:tr w:rsidR="001825AD" w:rsidTr="00700749" w14:paraId="331F4515" w14:textId="77777777">
        <w:trPr>
          <w:trHeight w:val="504"/>
          <w:tblCellSpacing w:w="7" w:type="dxa"/>
        </w:trPr>
        <w:tc>
          <w:tcPr>
            <w:tcW w:w="264" w:type="pct"/>
            <w:vAlign w:val="center"/>
          </w:tcPr>
          <w:p w:rsidRPr="009A4653" w:rsidR="00F950A0" w:rsidP="0060424B" w:rsidRDefault="00BE4BB7" w14:paraId="70101EB4" w14:textId="77777777">
            <w:pPr>
              <w:jc w:val="center"/>
              <w:rPr>
                <w:rFonts w:ascii="MS Gothic" w:hAnsi="MS Gothic" w:eastAsia="MS Gothic"/>
                <w:sz w:val="18"/>
              </w:rPr>
            </w:pPr>
            <w:sdt>
              <w:sdtPr>
                <w:rPr>
                  <w:rFonts w:ascii="MS Gothic" w:hAnsi="MS Gothic" w:eastAsia="MS Gothic"/>
                  <w:sz w:val="18"/>
                </w:rPr>
                <w:id w:val="169642909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Pr="009A4653" w:rsidR="00F950A0" w:rsidP="0060424B" w:rsidRDefault="00BE4BB7" w14:paraId="3576E031" w14:textId="77777777">
            <w:pPr>
              <w:ind w:left="90"/>
              <w:jc w:val="center"/>
              <w:rPr>
                <w:rFonts w:ascii="MS Gothic" w:hAnsi="MS Gothic" w:eastAsia="MS Gothic"/>
                <w:sz w:val="18"/>
              </w:rPr>
            </w:pPr>
            <w:sdt>
              <w:sdtPr>
                <w:rPr>
                  <w:rFonts w:ascii="MS Gothic" w:hAnsi="MS Gothic" w:eastAsia="MS Gothic"/>
                  <w:sz w:val="18"/>
                </w:rPr>
                <w:id w:val="113267781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Pr="009A4653" w:rsidR="00F950A0" w:rsidP="0060424B" w:rsidRDefault="00BE4BB7" w14:paraId="2C839AEF" w14:textId="77777777">
            <w:pPr>
              <w:jc w:val="center"/>
              <w:rPr>
                <w:rFonts w:ascii="MS Gothic" w:hAnsi="MS Gothic" w:eastAsia="MS Gothic"/>
                <w:sz w:val="18"/>
              </w:rPr>
            </w:pPr>
            <w:sdt>
              <w:sdtPr>
                <w:rPr>
                  <w:rFonts w:ascii="MS Gothic" w:hAnsi="MS Gothic" w:eastAsia="MS Gothic"/>
                  <w:sz w:val="18"/>
                </w:rPr>
                <w:id w:val="122479011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4FDB8237" w14:textId="77777777">
            <w:pPr>
              <w:pStyle w:val="ListParagraph"/>
              <w:numPr>
                <w:ilvl w:val="1"/>
                <w:numId w:val="24"/>
              </w:numPr>
              <w:ind w:left="840"/>
              <w:rPr>
                <w:rFonts w:eastAsia="MS Gothic" w:asciiTheme="minorHAnsi" w:hAnsiTheme="minorHAnsi" w:cstheme="minorHAnsi"/>
                <w:sz w:val="19"/>
                <w:szCs w:val="19"/>
              </w:rPr>
            </w:pPr>
            <w:r>
              <w:rPr>
                <w:rFonts w:asciiTheme="minorHAnsi" w:hAnsiTheme="minorHAnsi"/>
                <w:sz w:val="19"/>
                <w:szCs w:val="19"/>
              </w:rPr>
              <w:t>Ir a nadar o jugar en una piscina, piscina infantil, fuente de agua interactiva o mesa infantil de agua (especifique): _______________</w:t>
            </w:r>
          </w:p>
        </w:tc>
      </w:tr>
      <w:tr w:rsidR="001825AD" w:rsidTr="00700749" w14:paraId="3AAF0B7F" w14:textId="77777777">
        <w:trPr>
          <w:trHeight w:val="360"/>
          <w:tblCellSpacing w:w="7" w:type="dxa"/>
        </w:trPr>
        <w:tc>
          <w:tcPr>
            <w:tcW w:w="264" w:type="pct"/>
            <w:vAlign w:val="center"/>
          </w:tcPr>
          <w:p w:rsidRPr="009A4653" w:rsidR="00F950A0" w:rsidP="0060424B" w:rsidRDefault="00BE4BB7" w14:paraId="51AA0CF2" w14:textId="77777777">
            <w:pPr>
              <w:jc w:val="center"/>
              <w:rPr>
                <w:rFonts w:ascii="MS Gothic" w:hAnsi="MS Gothic" w:eastAsia="MS Gothic"/>
                <w:sz w:val="18"/>
              </w:rPr>
            </w:pPr>
            <w:sdt>
              <w:sdtPr>
                <w:rPr>
                  <w:rFonts w:ascii="MS Gothic" w:hAnsi="MS Gothic" w:eastAsia="MS Gothic"/>
                  <w:sz w:val="18"/>
                </w:rPr>
                <w:id w:val="611717908"/>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Pr="009A4653" w:rsidR="00F950A0" w:rsidP="0060424B" w:rsidRDefault="00BE4BB7" w14:paraId="03BF8359" w14:textId="77777777">
            <w:pPr>
              <w:ind w:left="90"/>
              <w:jc w:val="center"/>
              <w:rPr>
                <w:rFonts w:ascii="MS Gothic" w:hAnsi="MS Gothic" w:eastAsia="MS Gothic"/>
                <w:sz w:val="18"/>
              </w:rPr>
            </w:pPr>
            <w:sdt>
              <w:sdtPr>
                <w:rPr>
                  <w:rFonts w:ascii="MS Gothic" w:hAnsi="MS Gothic" w:eastAsia="MS Gothic"/>
                  <w:sz w:val="18"/>
                </w:rPr>
                <w:id w:val="-1222742737"/>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Pr="009A4653" w:rsidR="00F950A0" w:rsidP="0060424B" w:rsidRDefault="00BE4BB7" w14:paraId="651EA23B" w14:textId="77777777">
            <w:pPr>
              <w:jc w:val="center"/>
              <w:rPr>
                <w:rFonts w:ascii="MS Gothic" w:hAnsi="MS Gothic" w:eastAsia="MS Gothic"/>
                <w:sz w:val="18"/>
              </w:rPr>
            </w:pPr>
            <w:sdt>
              <w:sdtPr>
                <w:rPr>
                  <w:rFonts w:ascii="MS Gothic" w:hAnsi="MS Gothic" w:eastAsia="MS Gothic"/>
                  <w:sz w:val="18"/>
                </w:rPr>
                <w:id w:val="-2091075903"/>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Pr="005F3B35" w:rsidR="005F3B35" w:rsidP="0060424B" w:rsidRDefault="00F950A0" w14:paraId="63429469" w14:textId="77777777">
            <w:pPr>
              <w:pStyle w:val="ListParagraph"/>
              <w:numPr>
                <w:ilvl w:val="1"/>
                <w:numId w:val="24"/>
              </w:numPr>
              <w:ind w:left="840"/>
              <w:rPr>
                <w:rFonts w:eastAsia="MS Gothic" w:asciiTheme="minorHAnsi" w:hAnsiTheme="minorHAnsi" w:cstheme="minorHAnsi"/>
                <w:sz w:val="19"/>
                <w:szCs w:val="19"/>
              </w:rPr>
            </w:pPr>
            <w:r>
              <w:rPr>
                <w:sz w:val="19"/>
                <w:szCs w:val="19"/>
              </w:rPr>
              <w:t xml:space="preserve">Visitar, trabajar o ayudar como voluntario en un establecimiento de atención médica </w:t>
            </w:r>
          </w:p>
          <w:p w:rsidR="00F950A0" w:rsidP="005F3B35" w:rsidRDefault="00F950A0" w14:paraId="0C447E54" w14:textId="77777777">
            <w:pPr>
              <w:pStyle w:val="ListParagraph"/>
              <w:ind w:left="840"/>
              <w:rPr>
                <w:rFonts w:eastAsia="MS Gothic" w:asciiTheme="minorHAnsi" w:hAnsiTheme="minorHAnsi" w:cstheme="minorHAnsi"/>
                <w:sz w:val="19"/>
                <w:szCs w:val="19"/>
              </w:rPr>
            </w:pPr>
            <w:r>
              <w:rPr>
                <w:rFonts w:asciiTheme="minorHAnsi" w:hAnsiTheme="minorHAnsi"/>
                <w:sz w:val="19"/>
                <w:szCs w:val="19"/>
              </w:rPr>
              <w:t>(especifique): _______________</w:t>
            </w:r>
          </w:p>
        </w:tc>
      </w:tr>
      <w:tr w:rsidR="001825AD" w:rsidTr="00700749" w14:paraId="25D89CC5" w14:textId="77777777">
        <w:trPr>
          <w:trHeight w:val="504"/>
          <w:tblCellSpacing w:w="7" w:type="dxa"/>
        </w:trPr>
        <w:tc>
          <w:tcPr>
            <w:tcW w:w="264" w:type="pct"/>
            <w:vAlign w:val="center"/>
          </w:tcPr>
          <w:p w:rsidR="00F950A0" w:rsidP="0060424B" w:rsidRDefault="00BE4BB7" w14:paraId="6858DCB4" w14:textId="77777777">
            <w:pPr>
              <w:jc w:val="center"/>
              <w:rPr>
                <w:rFonts w:ascii="MS Gothic" w:hAnsi="MS Gothic" w:eastAsia="MS Gothic"/>
                <w:sz w:val="18"/>
              </w:rPr>
            </w:pPr>
            <w:sdt>
              <w:sdtPr>
                <w:rPr>
                  <w:rFonts w:ascii="MS Gothic" w:hAnsi="MS Gothic" w:eastAsia="MS Gothic"/>
                  <w:sz w:val="18"/>
                </w:rPr>
                <w:id w:val="87458916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00F950A0" w:rsidP="0060424B" w:rsidRDefault="00BE4BB7" w14:paraId="3417CFDD" w14:textId="77777777">
            <w:pPr>
              <w:ind w:left="90"/>
              <w:jc w:val="center"/>
              <w:rPr>
                <w:rFonts w:ascii="MS Gothic" w:hAnsi="MS Gothic" w:eastAsia="MS Gothic"/>
                <w:sz w:val="18"/>
              </w:rPr>
            </w:pPr>
            <w:sdt>
              <w:sdtPr>
                <w:rPr>
                  <w:rFonts w:ascii="MS Gothic" w:hAnsi="MS Gothic" w:eastAsia="MS Gothic"/>
                  <w:sz w:val="18"/>
                </w:rPr>
                <w:id w:val="163560113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00F950A0" w:rsidP="0060424B" w:rsidRDefault="00BE4BB7" w14:paraId="108E2F66" w14:textId="77777777">
            <w:pPr>
              <w:jc w:val="center"/>
              <w:rPr>
                <w:rFonts w:ascii="MS Gothic" w:hAnsi="MS Gothic" w:eastAsia="MS Gothic"/>
                <w:sz w:val="18"/>
              </w:rPr>
            </w:pPr>
            <w:sdt>
              <w:sdtPr>
                <w:rPr>
                  <w:rFonts w:ascii="MS Gothic" w:hAnsi="MS Gothic" w:eastAsia="MS Gothic"/>
                  <w:sz w:val="18"/>
                </w:rPr>
                <w:id w:val="-139425431"/>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39BD14ED" w14:textId="77777777">
            <w:pPr>
              <w:pStyle w:val="ListParagraph"/>
              <w:numPr>
                <w:ilvl w:val="1"/>
                <w:numId w:val="24"/>
              </w:numPr>
              <w:ind w:left="840"/>
              <w:rPr>
                <w:sz w:val="19"/>
                <w:szCs w:val="19"/>
              </w:rPr>
            </w:pPr>
            <w:r>
              <w:rPr>
                <w:sz w:val="19"/>
                <w:szCs w:val="19"/>
              </w:rPr>
              <w:t xml:space="preserve">Visitar, trabajar o ayudar como voluntario en un hogar de ancianos, establecimiento de cuidados a largo plazo o residencia de vida asistida </w:t>
            </w:r>
            <w:r>
              <w:rPr>
                <w:rFonts w:asciiTheme="minorHAnsi" w:hAnsiTheme="minorHAnsi"/>
                <w:sz w:val="19"/>
                <w:szCs w:val="19"/>
              </w:rPr>
              <w:t>(especifique): _______________</w:t>
            </w:r>
          </w:p>
        </w:tc>
      </w:tr>
      <w:tr w:rsidR="001825AD" w:rsidTr="00700749" w14:paraId="7ED88FF1" w14:textId="77777777">
        <w:trPr>
          <w:trHeight w:val="360"/>
          <w:tblCellSpacing w:w="7" w:type="dxa"/>
        </w:trPr>
        <w:tc>
          <w:tcPr>
            <w:tcW w:w="264" w:type="pct"/>
            <w:vAlign w:val="center"/>
          </w:tcPr>
          <w:p w:rsidRPr="009A4653" w:rsidR="00F950A0" w:rsidP="0060424B" w:rsidRDefault="00BE4BB7" w14:paraId="0202EEC9" w14:textId="77777777">
            <w:pPr>
              <w:jc w:val="center"/>
              <w:rPr>
                <w:rFonts w:ascii="MS Gothic" w:hAnsi="MS Gothic" w:eastAsia="MS Gothic"/>
                <w:sz w:val="18"/>
              </w:rPr>
            </w:pPr>
            <w:sdt>
              <w:sdtPr>
                <w:rPr>
                  <w:rFonts w:ascii="MS Gothic" w:hAnsi="MS Gothic" w:eastAsia="MS Gothic"/>
                  <w:sz w:val="18"/>
                </w:rPr>
                <w:id w:val="-156548041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Pr="009A4653" w:rsidR="00F950A0" w:rsidP="0060424B" w:rsidRDefault="00BE4BB7" w14:paraId="458F57DB" w14:textId="77777777">
            <w:pPr>
              <w:ind w:left="90"/>
              <w:jc w:val="center"/>
              <w:rPr>
                <w:rFonts w:ascii="MS Gothic" w:hAnsi="MS Gothic" w:eastAsia="MS Gothic"/>
                <w:sz w:val="18"/>
              </w:rPr>
            </w:pPr>
            <w:sdt>
              <w:sdtPr>
                <w:rPr>
                  <w:rFonts w:ascii="MS Gothic" w:hAnsi="MS Gothic" w:eastAsia="MS Gothic"/>
                  <w:sz w:val="18"/>
                </w:rPr>
                <w:id w:val="-199339917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Pr="009A4653" w:rsidR="00F950A0" w:rsidP="0060424B" w:rsidRDefault="00BE4BB7" w14:paraId="272A474D" w14:textId="77777777">
            <w:pPr>
              <w:jc w:val="center"/>
              <w:rPr>
                <w:rFonts w:ascii="MS Gothic" w:hAnsi="MS Gothic" w:eastAsia="MS Gothic"/>
                <w:sz w:val="18"/>
              </w:rPr>
            </w:pPr>
            <w:sdt>
              <w:sdtPr>
                <w:rPr>
                  <w:rFonts w:ascii="MS Gothic" w:hAnsi="MS Gothic" w:eastAsia="MS Gothic"/>
                  <w:sz w:val="18"/>
                </w:rPr>
                <w:id w:val="-836613830"/>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F950A0" w:rsidP="0060424B" w:rsidRDefault="00F950A0" w14:paraId="1BFE1E2E" w14:textId="77777777">
            <w:pPr>
              <w:pStyle w:val="ListParagraph"/>
              <w:numPr>
                <w:ilvl w:val="1"/>
                <w:numId w:val="24"/>
              </w:numPr>
              <w:ind w:left="840"/>
              <w:rPr>
                <w:rFonts w:eastAsia="MS Gothic" w:asciiTheme="minorHAnsi" w:hAnsiTheme="minorHAnsi" w:cstheme="minorHAnsi"/>
                <w:sz w:val="19"/>
                <w:szCs w:val="19"/>
              </w:rPr>
            </w:pPr>
            <w:r>
              <w:rPr>
                <w:sz w:val="19"/>
                <w:szCs w:val="19"/>
              </w:rPr>
              <w:t xml:space="preserve">Asistir a una escuela o establecimiento de cuidado de niños, o ir a este lugar para visitar, trabajar o ayudar como voluntario </w:t>
            </w:r>
            <w:r>
              <w:rPr>
                <w:rFonts w:asciiTheme="minorHAnsi" w:hAnsiTheme="minorHAnsi"/>
                <w:sz w:val="19"/>
                <w:szCs w:val="19"/>
              </w:rPr>
              <w:t>(especifique): _______________</w:t>
            </w:r>
          </w:p>
        </w:tc>
      </w:tr>
      <w:tr w:rsidR="001825AD" w:rsidTr="00700749" w14:paraId="19D1EAB1" w14:textId="77777777">
        <w:trPr>
          <w:trHeight w:val="504"/>
          <w:tblCellSpacing w:w="7" w:type="dxa"/>
        </w:trPr>
        <w:tc>
          <w:tcPr>
            <w:tcW w:w="264" w:type="pct"/>
            <w:vAlign w:val="center"/>
          </w:tcPr>
          <w:p w:rsidRPr="009A4653" w:rsidR="00F950A0" w:rsidP="0060424B" w:rsidRDefault="00BE4BB7" w14:paraId="55170A75" w14:textId="77777777">
            <w:pPr>
              <w:jc w:val="center"/>
              <w:rPr>
                <w:rFonts w:ascii="MS Gothic" w:hAnsi="MS Gothic" w:eastAsia="MS Gothic"/>
                <w:sz w:val="18"/>
              </w:rPr>
            </w:pPr>
            <w:sdt>
              <w:sdtPr>
                <w:rPr>
                  <w:rFonts w:ascii="MS Gothic" w:hAnsi="MS Gothic" w:eastAsia="MS Gothic"/>
                  <w:sz w:val="18"/>
                </w:rPr>
                <w:id w:val="-1749336745"/>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223" w:type="pct"/>
            <w:vAlign w:val="center"/>
          </w:tcPr>
          <w:p w:rsidRPr="009A4653" w:rsidR="00F950A0" w:rsidP="0060424B" w:rsidRDefault="00BE4BB7" w14:paraId="6FF918B9" w14:textId="77777777">
            <w:pPr>
              <w:ind w:left="90"/>
              <w:jc w:val="center"/>
              <w:rPr>
                <w:rFonts w:ascii="MS Gothic" w:hAnsi="MS Gothic" w:eastAsia="MS Gothic"/>
                <w:sz w:val="18"/>
              </w:rPr>
            </w:pPr>
            <w:sdt>
              <w:sdtPr>
                <w:rPr>
                  <w:rFonts w:ascii="MS Gothic" w:hAnsi="MS Gothic" w:eastAsia="MS Gothic"/>
                  <w:sz w:val="18"/>
                </w:rPr>
                <w:id w:val="-1575116949"/>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368" w:type="pct"/>
            <w:vAlign w:val="center"/>
          </w:tcPr>
          <w:p w:rsidRPr="009A4653" w:rsidR="00F950A0" w:rsidP="0060424B" w:rsidRDefault="00BE4BB7" w14:paraId="42365277" w14:textId="77777777">
            <w:pPr>
              <w:jc w:val="center"/>
              <w:rPr>
                <w:rFonts w:ascii="MS Gothic" w:hAnsi="MS Gothic" w:eastAsia="MS Gothic"/>
                <w:sz w:val="18"/>
              </w:rPr>
            </w:pPr>
            <w:sdt>
              <w:sdtPr>
                <w:rPr>
                  <w:rFonts w:ascii="MS Gothic" w:hAnsi="MS Gothic" w:eastAsia="MS Gothic"/>
                  <w:sz w:val="18"/>
                </w:rPr>
                <w:id w:val="1120423451"/>
                <w14:checkbox>
                  <w14:checked w14:val="0"/>
                  <w14:checkedState w14:font="MS Gothic" w14:val="2612"/>
                  <w14:uncheckedState w14:font="MS Gothic" w14:val="2610"/>
                </w14:checkbox>
              </w:sdtPr>
              <w:sdtEndPr/>
              <w:sdtContent>
                <w:r w:rsidRPr="009A4653" w:rsidR="00F950A0">
                  <w:rPr>
                    <w:rFonts w:hint="eastAsia" w:ascii="MS Gothic" w:hAnsi="MS Gothic" w:eastAsia="MS Gothic"/>
                    <w:sz w:val="18"/>
                  </w:rPr>
                  <w:t>☐</w:t>
                </w:r>
              </w:sdtContent>
            </w:sdt>
          </w:p>
        </w:tc>
        <w:tc>
          <w:tcPr>
            <w:tcW w:w="4113" w:type="pct"/>
            <w:vAlign w:val="center"/>
          </w:tcPr>
          <w:p w:rsidR="005F3B35" w:rsidP="0060424B" w:rsidRDefault="00F950A0" w14:paraId="39067061" w14:textId="77777777">
            <w:pPr>
              <w:pStyle w:val="ListParagraph"/>
              <w:numPr>
                <w:ilvl w:val="1"/>
                <w:numId w:val="24"/>
              </w:numPr>
              <w:ind w:left="840"/>
              <w:rPr>
                <w:sz w:val="19"/>
                <w:szCs w:val="19"/>
              </w:rPr>
            </w:pPr>
            <w:r>
              <w:rPr>
                <w:sz w:val="19"/>
                <w:szCs w:val="19"/>
              </w:rPr>
              <w:t xml:space="preserve">Asistir a un encuentro de personas o ir de visita, a trabajar o ayudar como voluntario. </w:t>
            </w:r>
            <w:r>
              <w:rPr>
                <w:sz w:val="19"/>
                <w:szCs w:val="19"/>
              </w:rPr>
              <w:t>Por ejemplo, un pícnic, una fiesta, un concierto, una conferencia o un encuentro religioso</w:t>
            </w:r>
          </w:p>
          <w:p w:rsidR="00F950A0" w:rsidP="005F3B35" w:rsidRDefault="00F950A0" w14:paraId="47120836" w14:textId="77777777">
            <w:pPr>
              <w:pStyle w:val="ListParagraph"/>
              <w:ind w:left="840"/>
              <w:rPr>
                <w:sz w:val="19"/>
                <w:szCs w:val="19"/>
              </w:rPr>
            </w:pPr>
            <w:r>
              <w:rPr>
                <w:rFonts w:asciiTheme="minorHAnsi" w:hAnsiTheme="minorHAnsi"/>
                <w:sz w:val="19"/>
                <w:szCs w:val="19"/>
              </w:rPr>
              <w:t>(especifique): _________________________________</w:t>
            </w:r>
          </w:p>
        </w:tc>
      </w:tr>
    </w:tbl>
    <w:p w:rsidR="00B3261C" w:rsidP="0060424B" w:rsidRDefault="00B3261C" w14:paraId="2525516F" w14:textId="77777777">
      <w:pPr>
        <w:rPr>
          <w:b/>
          <w:i/>
        </w:rPr>
      </w:pPr>
    </w:p>
    <w:p w:rsidRPr="00AA3827" w:rsidR="00C238CD" w:rsidP="0060424B" w:rsidRDefault="006F252B" w14:paraId="23B1CD97" w14:textId="00CF8F63">
      <w:pPr>
        <w:rPr>
          <w:b/>
          <w:sz w:val="28"/>
        </w:rPr>
      </w:pPr>
      <w:r>
        <w:rPr>
          <w:b/>
          <w:szCs w:val="19"/>
        </w:rPr>
        <w:t>Ya casi terminamos. Tengo algunas preguntas sobre su asistencia reciente (</w:t>
      </w:r>
      <w:r xmlns:w="http://schemas.openxmlformats.org/wordprocessingml/2006/main" w:rsidR="00345421">
        <w:rPr>
          <w:b/>
          <w:szCs w:val="19"/>
        </w:rPr>
        <w:t>o la persona enferma</w:t>
      </w:r>
      <w:r>
        <w:rPr>
          <w:b/>
          <w:szCs w:val="19"/>
        </w:rPr>
        <w:t>) a una escuela o establecimiento de cuidado de niños.</w:t>
      </w:r>
    </w:p>
    <w:p w:rsidR="00C238CD" w:rsidP="0060424B" w:rsidRDefault="00C238CD" w14:paraId="7728F185"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619"/>
        <w:gridCol w:w="541"/>
        <w:gridCol w:w="801"/>
        <w:gridCol w:w="8924"/>
      </w:tblGrid>
      <w:tr w:rsidR="0071533E" w:rsidTr="00700749" w14:paraId="6EBA4EE0" w14:textId="77777777">
        <w:trPr>
          <w:trHeight w:val="360"/>
          <w:tblCellSpacing w:w="7" w:type="dxa"/>
        </w:trPr>
        <w:tc>
          <w:tcPr>
            <w:tcW w:w="4987" w:type="pct"/>
            <w:gridSpan w:val="4"/>
            <w:shd w:val="clear" w:color="auto" w:fill="D9D9D9" w:themeFill="background1" w:themeFillShade="D9"/>
            <w:vAlign w:val="center"/>
          </w:tcPr>
          <w:p w:rsidRPr="0028471D" w:rsidR="0071533E" w:rsidP="0060424B" w:rsidRDefault="0071533E" w14:paraId="78C66915" w14:textId="77777777">
            <w:pPr>
              <w:rPr>
                <w:sz w:val="19"/>
                <w:szCs w:val="19"/>
              </w:rPr>
            </w:pPr>
            <w:r>
              <w:rPr>
                <w:b/>
                <w:i/>
              </w:rPr>
              <w:t xml:space="preserve">Sección 7: </w:t>
            </w:r>
            <w:r>
              <w:rPr>
                <w:b/>
                <w:i/>
                <w:u w:val="single"/>
              </w:rPr>
              <w:t>INFORMACIÓN DE LA ESCUELA O ESTABLECIMIENTO DE CUIDADO DE NIÑOS</w:t>
            </w:r>
            <w:r>
              <w:rPr>
                <w:sz w:val="19"/>
                <w:szCs w:val="19"/>
              </w:rPr>
              <w:t xml:space="preserve"> </w:t>
            </w:r>
          </w:p>
        </w:tc>
      </w:tr>
      <w:tr w:rsidR="00D1417C" w:rsidTr="00FD3AF2" w14:paraId="3E2E59DE" w14:textId="77777777">
        <w:trPr>
          <w:trHeight w:val="360"/>
          <w:tblCellSpacing w:w="7" w:type="dxa"/>
        </w:trPr>
        <w:tc>
          <w:tcPr>
            <w:tcW w:w="276" w:type="pct"/>
            <w:vAlign w:val="center"/>
          </w:tcPr>
          <w:p w:rsidRPr="00C6122E" w:rsidR="00D02E98" w:rsidP="0060424B" w:rsidRDefault="00D02E98" w14:paraId="7C70D824" w14:textId="77777777">
            <w:pPr>
              <w:jc w:val="center"/>
              <w:rPr>
                <w:b/>
                <w:sz w:val="19"/>
                <w:szCs w:val="19"/>
              </w:rPr>
            </w:pPr>
            <w:r>
              <w:rPr>
                <w:b/>
                <w:sz w:val="19"/>
                <w:szCs w:val="19"/>
              </w:rPr>
              <w:t>Sí</w:t>
            </w:r>
          </w:p>
        </w:tc>
        <w:tc>
          <w:tcPr>
            <w:tcW w:w="243" w:type="pct"/>
            <w:vAlign w:val="center"/>
          </w:tcPr>
          <w:p w:rsidRPr="00C6122E" w:rsidR="00D02E98" w:rsidP="0060424B" w:rsidRDefault="00D02E98" w14:paraId="1020C528" w14:textId="77777777">
            <w:pPr>
              <w:jc w:val="center"/>
              <w:rPr>
                <w:b/>
                <w:sz w:val="19"/>
                <w:szCs w:val="19"/>
              </w:rPr>
            </w:pPr>
            <w:r>
              <w:rPr>
                <w:b/>
                <w:sz w:val="19"/>
                <w:szCs w:val="19"/>
              </w:rPr>
              <w:t>No</w:t>
            </w:r>
          </w:p>
        </w:tc>
        <w:tc>
          <w:tcPr>
            <w:tcW w:w="350" w:type="pct"/>
            <w:vAlign w:val="center"/>
          </w:tcPr>
          <w:p w:rsidR="00D1417C" w:rsidP="00D1417C" w:rsidRDefault="00D1417C" w14:paraId="54384E8C" w14:textId="77777777">
            <w:pPr>
              <w:jc w:val="center"/>
              <w:rPr>
                <w:b/>
                <w:sz w:val="19"/>
                <w:szCs w:val="19"/>
              </w:rPr>
            </w:pPr>
            <w:r>
              <w:rPr>
                <w:b/>
                <w:sz w:val="19"/>
                <w:szCs w:val="19"/>
              </w:rPr>
              <w:t xml:space="preserve">No </w:t>
            </w:r>
          </w:p>
          <w:p w:rsidRPr="00C6122E" w:rsidR="00D02E98" w:rsidP="00D1417C" w:rsidRDefault="00D1417C" w14:paraId="0F2A217C" w14:textId="77777777">
            <w:pPr>
              <w:jc w:val="center"/>
              <w:rPr>
                <w:b/>
                <w:sz w:val="19"/>
                <w:szCs w:val="19"/>
              </w:rPr>
            </w:pPr>
            <w:r>
              <w:rPr>
                <w:b/>
                <w:sz w:val="19"/>
                <w:szCs w:val="19"/>
              </w:rPr>
              <w:t>sabe</w:t>
            </w:r>
          </w:p>
        </w:tc>
        <w:tc>
          <w:tcPr>
            <w:tcW w:w="4098" w:type="pct"/>
            <w:vAlign w:val="center"/>
          </w:tcPr>
          <w:p w:rsidRPr="004B4D7E" w:rsidR="00D02E98" w:rsidP="0060424B" w:rsidRDefault="00D02E98" w14:paraId="5E53569B" w14:textId="77777777">
            <w:pPr>
              <w:rPr>
                <w:b/>
                <w:i/>
                <w:sz w:val="19"/>
                <w:szCs w:val="19"/>
              </w:rPr>
            </w:pPr>
          </w:p>
        </w:tc>
      </w:tr>
      <w:tr w:rsidR="00D1417C" w:rsidTr="00FD3AF2" w14:paraId="0F8AD58D" w14:textId="77777777">
        <w:trPr>
          <w:trHeight w:val="504"/>
          <w:tblCellSpacing w:w="7" w:type="dxa"/>
        </w:trPr>
        <w:tc>
          <w:tcPr>
            <w:tcW w:w="276" w:type="pct"/>
            <w:shd w:val="clear" w:color="auto" w:fill="auto"/>
            <w:vAlign w:val="center"/>
          </w:tcPr>
          <w:p w:rsidR="001770A1" w:rsidP="0060424B" w:rsidRDefault="00BE4BB7" w14:paraId="133A6029" w14:textId="77777777">
            <w:pPr>
              <w:jc w:val="center"/>
              <w:rPr>
                <w:sz w:val="19"/>
                <w:szCs w:val="19"/>
              </w:rPr>
            </w:pPr>
            <w:sdt>
              <w:sdtPr>
                <w:rPr>
                  <w:rFonts w:ascii="MS Gothic" w:hAnsi="MS Gothic" w:eastAsia="MS Gothic"/>
                  <w:sz w:val="18"/>
                </w:rPr>
                <w:id w:val="-289441428"/>
                <w14:checkbox>
                  <w14:checked w14:val="0"/>
                  <w14:checkedState w14:font="MS Gothic" w14:val="2612"/>
                  <w14:uncheckedState w14:font="MS Gothic" w14:val="2610"/>
                </w14:checkbox>
              </w:sdtPr>
              <w:sdtEndPr/>
              <w:sdtContent>
                <w:r w:rsidRPr="009A4653" w:rsidR="001770A1">
                  <w:rPr>
                    <w:rFonts w:hint="eastAsia" w:ascii="MS Gothic" w:hAnsi="MS Gothic" w:eastAsia="MS Gothic"/>
                    <w:sz w:val="18"/>
                  </w:rPr>
                  <w:t>☐</w:t>
                </w:r>
              </w:sdtContent>
            </w:sdt>
          </w:p>
        </w:tc>
        <w:tc>
          <w:tcPr>
            <w:tcW w:w="243" w:type="pct"/>
            <w:shd w:val="clear" w:color="auto" w:fill="auto"/>
            <w:vAlign w:val="center"/>
          </w:tcPr>
          <w:p w:rsidR="001770A1" w:rsidP="0060424B" w:rsidRDefault="00BE4BB7" w14:paraId="4187B573" w14:textId="77777777">
            <w:pPr>
              <w:jc w:val="center"/>
              <w:rPr>
                <w:sz w:val="19"/>
                <w:szCs w:val="19"/>
              </w:rPr>
            </w:pPr>
            <w:sdt>
              <w:sdtPr>
                <w:rPr>
                  <w:rFonts w:ascii="MS Gothic" w:hAnsi="MS Gothic" w:eastAsia="MS Gothic"/>
                  <w:sz w:val="18"/>
                </w:rPr>
                <w:id w:val="1867407831"/>
                <w14:checkbox>
                  <w14:checked w14:val="0"/>
                  <w14:checkedState w14:font="MS Gothic" w14:val="2612"/>
                  <w14:uncheckedState w14:font="MS Gothic" w14:val="2610"/>
                </w14:checkbox>
              </w:sdtPr>
              <w:sdtEndPr/>
              <w:sdtContent>
                <w:r w:rsidRPr="009A4653" w:rsidR="001770A1">
                  <w:rPr>
                    <w:rFonts w:hint="eastAsia" w:ascii="MS Gothic" w:hAnsi="MS Gothic" w:eastAsia="MS Gothic"/>
                    <w:sz w:val="18"/>
                  </w:rPr>
                  <w:t>☐</w:t>
                </w:r>
              </w:sdtContent>
            </w:sdt>
          </w:p>
        </w:tc>
        <w:tc>
          <w:tcPr>
            <w:tcW w:w="350" w:type="pct"/>
            <w:shd w:val="clear" w:color="auto" w:fill="auto"/>
            <w:vAlign w:val="center"/>
          </w:tcPr>
          <w:p w:rsidR="001770A1" w:rsidP="0060424B" w:rsidRDefault="00BE4BB7" w14:paraId="0E48CB3B" w14:textId="77777777">
            <w:pPr>
              <w:jc w:val="center"/>
              <w:rPr>
                <w:sz w:val="19"/>
                <w:szCs w:val="19"/>
              </w:rPr>
            </w:pPr>
            <w:sdt>
              <w:sdtPr>
                <w:rPr>
                  <w:rFonts w:ascii="MS Gothic" w:hAnsi="MS Gothic" w:eastAsia="MS Gothic"/>
                  <w:sz w:val="18"/>
                </w:rPr>
                <w:id w:val="-608436792"/>
                <w14:checkbox>
                  <w14:checked w14:val="0"/>
                  <w14:checkedState w14:font="MS Gothic" w14:val="2612"/>
                  <w14:uncheckedState w14:font="MS Gothic" w14:val="2610"/>
                </w14:checkbox>
              </w:sdtPr>
              <w:sdtEndPr/>
              <w:sdtContent>
                <w:r w:rsidRPr="009A4653" w:rsidR="001770A1">
                  <w:rPr>
                    <w:rFonts w:hint="eastAsia" w:ascii="MS Gothic" w:hAnsi="MS Gothic" w:eastAsia="MS Gothic"/>
                    <w:sz w:val="18"/>
                  </w:rPr>
                  <w:t>☐</w:t>
                </w:r>
              </w:sdtContent>
            </w:sdt>
          </w:p>
        </w:tc>
        <w:tc>
          <w:tcPr>
            <w:tcW w:w="4098" w:type="pct"/>
            <w:shd w:val="clear" w:color="auto" w:fill="auto"/>
            <w:vAlign w:val="center"/>
          </w:tcPr>
          <w:p w:rsidRPr="005F3B35" w:rsidR="001770A1" w:rsidP="0060424B" w:rsidRDefault="000D35C9" w14:paraId="19A950BB" w14:textId="59A96FFC">
            <w:pPr>
              <w:pStyle w:val="ListParagraph"/>
              <w:numPr>
                <w:ilvl w:val="0"/>
                <w:numId w:val="25"/>
              </w:numPr>
              <w:rPr>
                <w:sz w:val="19"/>
                <w:szCs w:val="19"/>
              </w:rPr>
            </w:pPr>
            <w:r w:rsidRPr="005F3B35">
              <w:rPr>
                <w:sz w:val="19"/>
                <w:szCs w:val="19"/>
              </w:rPr>
              <w:t xml:space="preserve">Durante los </w:t>
            </w:r>
            <w:r w:rsidRPr="005F3B35">
              <w:rPr>
                <w:sz w:val="19"/>
                <w:szCs w:val="19"/>
                <w:u w:val="single"/>
              </w:rPr>
              <w:t>7 días anteriores</w:t>
            </w:r>
            <w:r w:rsidRPr="005F3B35">
              <w:rPr>
                <w:sz w:val="19"/>
                <w:szCs w:val="19"/>
              </w:rPr>
              <w:t xml:space="preserve"> al comienzo de su enfermedad (</w:t>
            </w:r>
            <w:r xmlns:w="http://schemas.openxmlformats.org/wordprocessingml/2006/main" w:rsidR="00345421">
              <w:rPr>
                <w:sz w:val="19"/>
                <w:szCs w:val="19"/>
              </w:rPr>
              <w:t>o de la persona enferma</w:t>
            </w:r>
            <w:r w:rsidRPr="005F3B35">
              <w:rPr>
                <w:sz w:val="19"/>
                <w:szCs w:val="19"/>
              </w:rPr>
              <w:t>), ¿asistió usted (</w:t>
            </w:r>
            <w:r xmlns:w="http://schemas.openxmlformats.org/wordprocessingml/2006/main" w:rsidR="00345421">
              <w:rPr>
                <w:sz w:val="19"/>
                <w:szCs w:val="19"/>
              </w:rPr>
              <w:t>o la persona enferma</w:t>
            </w:r>
            <w:r w:rsidRPr="005F3B35">
              <w:rPr>
                <w:sz w:val="19"/>
                <w:szCs w:val="19"/>
              </w:rPr>
              <w:t xml:space="preserve">) a un establecimiento de cuidado de niños, guardería o prescolar, o fue a alguno para visitar, trabajar o ayudar como voluntario? </w:t>
            </w:r>
          </w:p>
        </w:tc>
      </w:tr>
      <w:tr w:rsidR="00C3132B" w:rsidTr="00FD3AF2" w14:paraId="1512F381" w14:textId="77777777">
        <w:trPr>
          <w:trHeight w:val="360"/>
          <w:tblCellSpacing w:w="7" w:type="dxa"/>
        </w:trPr>
        <w:tc>
          <w:tcPr>
            <w:tcW w:w="882" w:type="pct"/>
            <w:gridSpan w:val="3"/>
            <w:shd w:val="clear" w:color="auto" w:fill="auto"/>
            <w:vAlign w:val="center"/>
          </w:tcPr>
          <w:p w:rsidR="00C3132B" w:rsidP="0060424B" w:rsidRDefault="00C3132B" w14:paraId="5C2F3DDD" w14:textId="77777777">
            <w:pPr>
              <w:jc w:val="center"/>
              <w:rPr>
                <w:rFonts w:ascii="MS Gothic" w:hAnsi="MS Gothic" w:eastAsia="MS Gothic"/>
                <w:sz w:val="18"/>
              </w:rPr>
            </w:pPr>
          </w:p>
        </w:tc>
        <w:tc>
          <w:tcPr>
            <w:tcW w:w="4098" w:type="pct"/>
            <w:shd w:val="clear" w:color="auto" w:fill="auto"/>
            <w:vAlign w:val="center"/>
          </w:tcPr>
          <w:p w:rsidRPr="005F3B35" w:rsidR="00C3132B" w:rsidP="0060424B" w:rsidRDefault="00C3132B" w14:paraId="1B65379B" w14:textId="4382E5EF">
            <w:pPr>
              <w:pStyle w:val="ListParagraph"/>
              <w:numPr>
                <w:ilvl w:val="0"/>
                <w:numId w:val="17"/>
              </w:numPr>
              <w:rPr>
                <w:sz w:val="19"/>
                <w:szCs w:val="19"/>
              </w:rPr>
            </w:pPr>
            <w:r w:rsidRPr="005F3B35">
              <w:rPr>
                <w:b/>
                <w:bCs/>
                <w:sz w:val="19"/>
                <w:szCs w:val="19"/>
              </w:rPr>
              <w:t>Si la respuesta a la pregunta 1 es “sí”</w:t>
            </w:r>
            <w:r w:rsidRPr="005F3B35">
              <w:rPr>
                <w:sz w:val="19"/>
                <w:szCs w:val="19"/>
              </w:rPr>
              <w:t>, ¿</w:t>
            </w:r>
            <w:r xmlns:w="http://schemas.openxmlformats.org/wordprocessingml/2006/main" w:rsidR="00345421">
              <w:rPr>
                <w:sz w:val="19"/>
                <w:szCs w:val="19"/>
              </w:rPr>
              <w:t>C</w:t>
            </w:r>
            <w:r xmlns:w="http://schemas.openxmlformats.org/wordprocessingml/2006/main" w:rsidRPr="005F3B35" w:rsidR="00345421">
              <w:rPr>
                <w:sz w:val="19"/>
                <w:szCs w:val="19"/>
              </w:rPr>
              <w:t xml:space="preserve">ómo </w:t>
            </w:r>
            <w:r w:rsidRPr="005F3B35">
              <w:rPr>
                <w:sz w:val="19"/>
                <w:szCs w:val="19"/>
              </w:rPr>
              <w:t xml:space="preserve">se llama el establecimiento? </w:t>
            </w:r>
            <w:r w:rsidRPr="005F3B35">
              <w:rPr>
                <w:rFonts w:asciiTheme="minorHAnsi" w:hAnsiTheme="minorHAnsi"/>
                <w:sz w:val="19"/>
                <w:szCs w:val="19"/>
              </w:rPr>
              <w:t>_____________________</w:t>
            </w:r>
          </w:p>
        </w:tc>
      </w:tr>
      <w:tr w:rsidR="00D1417C" w:rsidTr="00FD3AF2" w14:paraId="758E72B4" w14:textId="77777777">
        <w:trPr>
          <w:trHeight w:val="720"/>
          <w:tblCellSpacing w:w="7" w:type="dxa"/>
        </w:trPr>
        <w:tc>
          <w:tcPr>
            <w:tcW w:w="276" w:type="pct"/>
            <w:shd w:val="clear" w:color="auto" w:fill="auto"/>
            <w:vAlign w:val="center"/>
          </w:tcPr>
          <w:p w:rsidR="00A746FA" w:rsidP="0060424B" w:rsidRDefault="00BE4BB7" w14:paraId="13144633" w14:textId="77777777">
            <w:pPr>
              <w:jc w:val="center"/>
              <w:rPr>
                <w:rFonts w:ascii="MS Gothic" w:hAnsi="MS Gothic" w:eastAsia="MS Gothic"/>
                <w:sz w:val="18"/>
              </w:rPr>
            </w:pPr>
            <w:sdt>
              <w:sdtPr>
                <w:rPr>
                  <w:rFonts w:ascii="MS Gothic" w:hAnsi="MS Gothic" w:eastAsia="MS Gothic"/>
                  <w:sz w:val="18"/>
                </w:rPr>
                <w:id w:val="-962571972"/>
                <w14:checkbox>
                  <w14:checked w14:val="0"/>
                  <w14:checkedState w14:font="MS Gothic" w14:val="2612"/>
                  <w14:uncheckedState w14:font="MS Gothic" w14:val="2610"/>
                </w14:checkbox>
              </w:sdtPr>
              <w:sdtEndPr/>
              <w:sdtContent>
                <w:r w:rsidRPr="009A4653" w:rsidR="00A746FA">
                  <w:rPr>
                    <w:rFonts w:hint="eastAsia" w:ascii="MS Gothic" w:hAnsi="MS Gothic" w:eastAsia="MS Gothic"/>
                    <w:sz w:val="18"/>
                  </w:rPr>
                  <w:t>☐</w:t>
                </w:r>
              </w:sdtContent>
            </w:sdt>
          </w:p>
        </w:tc>
        <w:tc>
          <w:tcPr>
            <w:tcW w:w="243" w:type="pct"/>
            <w:shd w:val="clear" w:color="auto" w:fill="auto"/>
            <w:vAlign w:val="center"/>
          </w:tcPr>
          <w:p w:rsidR="00A746FA" w:rsidP="0060424B" w:rsidRDefault="00BE4BB7" w14:paraId="0BD5DE0F" w14:textId="77777777">
            <w:pPr>
              <w:jc w:val="center"/>
              <w:rPr>
                <w:rFonts w:ascii="MS Gothic" w:hAnsi="MS Gothic" w:eastAsia="MS Gothic"/>
                <w:sz w:val="18"/>
              </w:rPr>
            </w:pPr>
            <w:sdt>
              <w:sdtPr>
                <w:rPr>
                  <w:rFonts w:ascii="MS Gothic" w:hAnsi="MS Gothic" w:eastAsia="MS Gothic"/>
                  <w:sz w:val="18"/>
                </w:rPr>
                <w:id w:val="-1262142010"/>
                <w14:checkbox>
                  <w14:checked w14:val="0"/>
                  <w14:checkedState w14:font="MS Gothic" w14:val="2612"/>
                  <w14:uncheckedState w14:font="MS Gothic" w14:val="2610"/>
                </w14:checkbox>
              </w:sdtPr>
              <w:sdtEndPr/>
              <w:sdtContent>
                <w:r w:rsidRPr="009A4653" w:rsidR="00A746FA">
                  <w:rPr>
                    <w:rFonts w:hint="eastAsia" w:ascii="MS Gothic" w:hAnsi="MS Gothic" w:eastAsia="MS Gothic"/>
                    <w:sz w:val="18"/>
                  </w:rPr>
                  <w:t>☐</w:t>
                </w:r>
              </w:sdtContent>
            </w:sdt>
          </w:p>
        </w:tc>
        <w:tc>
          <w:tcPr>
            <w:tcW w:w="350" w:type="pct"/>
            <w:shd w:val="clear" w:color="auto" w:fill="auto"/>
            <w:vAlign w:val="center"/>
          </w:tcPr>
          <w:p w:rsidR="00A746FA" w:rsidP="0060424B" w:rsidRDefault="00BE4BB7" w14:paraId="26B49C86" w14:textId="77777777">
            <w:pPr>
              <w:jc w:val="center"/>
              <w:rPr>
                <w:rFonts w:ascii="MS Gothic" w:hAnsi="MS Gothic" w:eastAsia="MS Gothic"/>
                <w:sz w:val="18"/>
              </w:rPr>
            </w:pPr>
            <w:sdt>
              <w:sdtPr>
                <w:rPr>
                  <w:rFonts w:ascii="MS Gothic" w:hAnsi="MS Gothic" w:eastAsia="MS Gothic"/>
                  <w:sz w:val="18"/>
                </w:rPr>
                <w:id w:val="495999236"/>
                <w14:checkbox>
                  <w14:checked w14:val="0"/>
                  <w14:checkedState w14:font="MS Gothic" w14:val="2612"/>
                  <w14:uncheckedState w14:font="MS Gothic" w14:val="2610"/>
                </w14:checkbox>
              </w:sdtPr>
              <w:sdtEndPr/>
              <w:sdtContent>
                <w:r w:rsidRPr="009A4653" w:rsidR="00A746FA">
                  <w:rPr>
                    <w:rFonts w:hint="eastAsia" w:ascii="MS Gothic" w:hAnsi="MS Gothic" w:eastAsia="MS Gothic"/>
                    <w:sz w:val="18"/>
                  </w:rPr>
                  <w:t>☐</w:t>
                </w:r>
              </w:sdtContent>
            </w:sdt>
          </w:p>
        </w:tc>
        <w:tc>
          <w:tcPr>
            <w:tcW w:w="4098" w:type="pct"/>
            <w:shd w:val="clear" w:color="auto" w:fill="auto"/>
            <w:vAlign w:val="center"/>
          </w:tcPr>
          <w:p w:rsidRPr="005F3B35" w:rsidR="00A746FA" w:rsidP="0060424B" w:rsidRDefault="00A746FA" w14:paraId="79E5878F" w14:textId="351F54F4">
            <w:pPr>
              <w:pStyle w:val="ListParagraph"/>
              <w:numPr>
                <w:ilvl w:val="0"/>
                <w:numId w:val="17"/>
              </w:numPr>
              <w:rPr>
                <w:b/>
                <w:i/>
                <w:sz w:val="19"/>
                <w:szCs w:val="19"/>
              </w:rPr>
            </w:pPr>
            <w:r w:rsidRPr="005F3B35">
              <w:rPr>
                <w:b/>
                <w:bCs/>
                <w:sz w:val="19"/>
                <w:szCs w:val="19"/>
              </w:rPr>
              <w:t>Si la respuesta a la pregunta 1 es “sí”</w:t>
            </w:r>
            <w:r w:rsidRPr="005F3B35">
              <w:rPr>
                <w:sz w:val="19"/>
                <w:szCs w:val="19"/>
              </w:rPr>
              <w:t xml:space="preserve">, </w:t>
            </w:r>
            <w:r xmlns:w="http://schemas.openxmlformats.org/wordprocessingml/2006/main" w:rsidR="00345421">
              <w:rPr>
                <w:sz w:val="19"/>
                <w:szCs w:val="19"/>
              </w:rPr>
              <w:t>E</w:t>
            </w:r>
            <w:r xmlns:w="http://schemas.openxmlformats.org/wordprocessingml/2006/main" w:rsidRPr="005F3B35" w:rsidR="00345421">
              <w:rPr>
                <w:sz w:val="19"/>
                <w:szCs w:val="19"/>
              </w:rPr>
              <w:t xml:space="preserve">n </w:t>
            </w:r>
            <w:r w:rsidRPr="005F3B35">
              <w:rPr>
                <w:sz w:val="19"/>
                <w:szCs w:val="19"/>
              </w:rPr>
              <w:t>este establecimiento, ¿había otros niños o adultos enfermos con diarrea (al menos 3 heces líquidas, sueltas en 24 horas) o síntomas similares a los suyos (</w:t>
            </w:r>
            <w:r xmlns:w="http://schemas.openxmlformats.org/wordprocessingml/2006/main" w:rsidR="00A4015A">
              <w:rPr>
                <w:sz w:val="19"/>
                <w:szCs w:val="19"/>
              </w:rPr>
              <w:t xml:space="preserve">o los </w:t>
            </w:r>
            <w:r xmlns:w="http://schemas.openxmlformats.org/wordprocessingml/2006/main" w:rsidR="00A4015A">
              <w:rPr>
                <w:sz w:val="19"/>
                <w:szCs w:val="19"/>
              </w:rPr>
              <w:t>síntomas de la</w:t>
            </w:r>
            <w:r xmlns:w="http://schemas.openxmlformats.org/wordprocessingml/2006/main" w:rsidRPr="00DB4839" w:rsidR="00A4015A">
              <w:rPr>
                <w:sz w:val="19"/>
                <w:szCs w:val="19"/>
              </w:rPr>
              <w:t xml:space="preserve"> persona enferma</w:t>
            </w:r>
            <w:r w:rsidRPr="005F3B35">
              <w:rPr>
                <w:sz w:val="19"/>
                <w:szCs w:val="19"/>
              </w:rPr>
              <w:t>) antes de que se enfermara?</w:t>
            </w:r>
          </w:p>
        </w:tc>
      </w:tr>
      <w:tr w:rsidR="00D1417C" w:rsidTr="00FD3AF2" w14:paraId="3898B991" w14:textId="77777777">
        <w:trPr>
          <w:trHeight w:val="504"/>
          <w:tblCellSpacing w:w="7" w:type="dxa"/>
        </w:trPr>
        <w:tc>
          <w:tcPr>
            <w:tcW w:w="276" w:type="pct"/>
            <w:shd w:val="clear" w:color="auto" w:fill="auto"/>
            <w:vAlign w:val="center"/>
          </w:tcPr>
          <w:p w:rsidRPr="00882B6E" w:rsidR="00882B6E" w:rsidP="0060424B" w:rsidRDefault="00BE4BB7" w14:paraId="74D36A09" w14:textId="77777777">
            <w:pPr>
              <w:jc w:val="center"/>
              <w:rPr>
                <w:rFonts w:ascii="MS Gothic" w:hAnsi="MS Gothic" w:eastAsia="MS Gothic"/>
                <w:b/>
                <w:sz w:val="18"/>
              </w:rPr>
            </w:pPr>
            <w:sdt>
              <w:sdtPr>
                <w:rPr>
                  <w:rFonts w:ascii="MS Gothic" w:hAnsi="MS Gothic" w:eastAsia="MS Gothic"/>
                  <w:sz w:val="18"/>
                </w:rPr>
                <w:id w:val="1175769254"/>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243" w:type="pct"/>
            <w:shd w:val="clear" w:color="auto" w:fill="auto"/>
            <w:vAlign w:val="center"/>
          </w:tcPr>
          <w:p w:rsidR="00882B6E" w:rsidP="0060424B" w:rsidRDefault="00BE4BB7" w14:paraId="6D97C4D7" w14:textId="77777777">
            <w:pPr>
              <w:jc w:val="center"/>
              <w:rPr>
                <w:rFonts w:ascii="MS Gothic" w:hAnsi="MS Gothic" w:eastAsia="MS Gothic"/>
                <w:sz w:val="18"/>
              </w:rPr>
            </w:pPr>
            <w:sdt>
              <w:sdtPr>
                <w:rPr>
                  <w:rFonts w:ascii="MS Gothic" w:hAnsi="MS Gothic" w:eastAsia="MS Gothic"/>
                  <w:sz w:val="18"/>
                </w:rPr>
                <w:id w:val="-350647863"/>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350" w:type="pct"/>
            <w:shd w:val="clear" w:color="auto" w:fill="auto"/>
            <w:vAlign w:val="center"/>
          </w:tcPr>
          <w:p w:rsidR="00882B6E" w:rsidP="0060424B" w:rsidRDefault="00BE4BB7" w14:paraId="726769C2" w14:textId="77777777">
            <w:pPr>
              <w:jc w:val="center"/>
              <w:rPr>
                <w:rFonts w:ascii="MS Gothic" w:hAnsi="MS Gothic" w:eastAsia="MS Gothic"/>
                <w:sz w:val="18"/>
              </w:rPr>
            </w:pPr>
            <w:sdt>
              <w:sdtPr>
                <w:rPr>
                  <w:rFonts w:ascii="MS Gothic" w:hAnsi="MS Gothic" w:eastAsia="MS Gothic"/>
                  <w:sz w:val="18"/>
                </w:rPr>
                <w:id w:val="1362637609"/>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4098" w:type="pct"/>
            <w:shd w:val="clear" w:color="auto" w:fill="auto"/>
            <w:vAlign w:val="center"/>
          </w:tcPr>
          <w:p w:rsidRPr="005F3B35" w:rsidR="00882B6E" w:rsidP="0060424B" w:rsidRDefault="00882B6E" w14:paraId="045128D9" w14:textId="7CEBF700">
            <w:pPr>
              <w:pStyle w:val="ListParagraph"/>
              <w:numPr>
                <w:ilvl w:val="0"/>
                <w:numId w:val="17"/>
              </w:numPr>
              <w:rPr>
                <w:b/>
                <w:i/>
                <w:sz w:val="19"/>
                <w:szCs w:val="19"/>
              </w:rPr>
            </w:pPr>
            <w:r w:rsidRPr="005F3B35">
              <w:rPr>
                <w:b/>
                <w:bCs/>
                <w:sz w:val="19"/>
                <w:szCs w:val="19"/>
              </w:rPr>
              <w:t>Si la respuesta a la pregunta 1 es “sí”</w:t>
            </w:r>
            <w:r w:rsidRPr="005F3B35">
              <w:rPr>
                <w:sz w:val="19"/>
                <w:szCs w:val="19"/>
              </w:rPr>
              <w:t>, ¿</w:t>
            </w:r>
            <w:r xmlns:w="http://schemas.openxmlformats.org/wordprocessingml/2006/main" w:rsidR="00A4015A">
              <w:rPr>
                <w:sz w:val="19"/>
                <w:szCs w:val="19"/>
              </w:rPr>
              <w:t>U</w:t>
            </w:r>
            <w:r xmlns:w="http://schemas.openxmlformats.org/wordprocessingml/2006/main" w:rsidRPr="005F3B35" w:rsidR="00A4015A">
              <w:rPr>
                <w:sz w:val="19"/>
                <w:szCs w:val="19"/>
              </w:rPr>
              <w:t xml:space="preserve">só </w:t>
            </w:r>
            <w:r w:rsidRPr="005F3B35">
              <w:rPr>
                <w:sz w:val="19"/>
                <w:szCs w:val="19"/>
              </w:rPr>
              <w:t>usted (</w:t>
            </w:r>
            <w:r xmlns:w="http://schemas.openxmlformats.org/wordprocessingml/2006/main" w:rsidR="00A4015A">
              <w:rPr>
                <w:sz w:val="19"/>
                <w:szCs w:val="19"/>
              </w:rPr>
              <w:t>o la persona enferma</w:t>
            </w:r>
            <w:r w:rsidRPr="005F3B35">
              <w:rPr>
                <w:sz w:val="19"/>
                <w:szCs w:val="19"/>
              </w:rPr>
              <w:t xml:space="preserve">) el </w:t>
            </w:r>
            <w:proofErr w:type="gramStart"/>
            <w:r w:rsidRPr="005F3B35">
              <w:rPr>
                <w:sz w:val="19"/>
                <w:szCs w:val="19"/>
              </w:rPr>
              <w:t>bus escolar u otro transporte escolar</w:t>
            </w:r>
            <w:proofErr w:type="gramEnd"/>
            <w:r w:rsidRPr="005F3B35">
              <w:rPr>
                <w:sz w:val="19"/>
                <w:szCs w:val="19"/>
              </w:rPr>
              <w:t xml:space="preserve"> para ir y volver del centro de cuidado de niños, guardería o prescolar?</w:t>
            </w:r>
          </w:p>
        </w:tc>
      </w:tr>
      <w:tr w:rsidR="00D1417C" w:rsidTr="00FD3AF2" w14:paraId="40BE7C90" w14:textId="77777777">
        <w:trPr>
          <w:trHeight w:val="360"/>
          <w:tblCellSpacing w:w="7" w:type="dxa"/>
        </w:trPr>
        <w:tc>
          <w:tcPr>
            <w:tcW w:w="276" w:type="pct"/>
            <w:shd w:val="clear" w:color="auto" w:fill="auto"/>
            <w:vAlign w:val="center"/>
          </w:tcPr>
          <w:p w:rsidR="00882B6E" w:rsidP="0060424B" w:rsidRDefault="00BE4BB7" w14:paraId="5613B402" w14:textId="77777777">
            <w:pPr>
              <w:jc w:val="center"/>
              <w:rPr>
                <w:rFonts w:ascii="MS Gothic" w:hAnsi="MS Gothic" w:eastAsia="MS Gothic"/>
                <w:sz w:val="18"/>
              </w:rPr>
            </w:pPr>
            <w:sdt>
              <w:sdtPr>
                <w:rPr>
                  <w:rFonts w:ascii="MS Gothic" w:hAnsi="MS Gothic" w:eastAsia="MS Gothic"/>
                  <w:sz w:val="18"/>
                </w:rPr>
                <w:id w:val="2109618090"/>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243" w:type="pct"/>
            <w:shd w:val="clear" w:color="auto" w:fill="auto"/>
            <w:vAlign w:val="center"/>
          </w:tcPr>
          <w:p w:rsidR="00882B6E" w:rsidP="0060424B" w:rsidRDefault="00BE4BB7" w14:paraId="4CEDA3BE" w14:textId="77777777">
            <w:pPr>
              <w:jc w:val="center"/>
              <w:rPr>
                <w:rFonts w:ascii="MS Gothic" w:hAnsi="MS Gothic" w:eastAsia="MS Gothic"/>
                <w:sz w:val="18"/>
              </w:rPr>
            </w:pPr>
            <w:sdt>
              <w:sdtPr>
                <w:rPr>
                  <w:rFonts w:ascii="MS Gothic" w:hAnsi="MS Gothic" w:eastAsia="MS Gothic"/>
                  <w:sz w:val="18"/>
                </w:rPr>
                <w:id w:val="-842553717"/>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350" w:type="pct"/>
            <w:shd w:val="clear" w:color="auto" w:fill="auto"/>
            <w:vAlign w:val="center"/>
          </w:tcPr>
          <w:p w:rsidR="00882B6E" w:rsidP="0060424B" w:rsidRDefault="00BE4BB7" w14:paraId="53AF82E5" w14:textId="77777777">
            <w:pPr>
              <w:jc w:val="center"/>
              <w:rPr>
                <w:rFonts w:ascii="MS Gothic" w:hAnsi="MS Gothic" w:eastAsia="MS Gothic"/>
                <w:sz w:val="18"/>
              </w:rPr>
            </w:pPr>
            <w:sdt>
              <w:sdtPr>
                <w:rPr>
                  <w:rFonts w:ascii="MS Gothic" w:hAnsi="MS Gothic" w:eastAsia="MS Gothic"/>
                  <w:sz w:val="18"/>
                </w:rPr>
                <w:id w:val="-2079896580"/>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4098" w:type="pct"/>
            <w:shd w:val="clear" w:color="auto" w:fill="auto"/>
            <w:vAlign w:val="center"/>
          </w:tcPr>
          <w:p w:rsidRPr="00C3132B" w:rsidR="00882B6E" w:rsidP="0060424B" w:rsidRDefault="00882B6E" w14:paraId="0F3D60FD" w14:textId="47C1EDEF">
            <w:pPr>
              <w:pStyle w:val="ListParagraph"/>
              <w:numPr>
                <w:ilvl w:val="0"/>
                <w:numId w:val="17"/>
              </w:numPr>
              <w:rPr>
                <w:b/>
                <w:i/>
                <w:sz w:val="19"/>
                <w:szCs w:val="19"/>
              </w:rPr>
            </w:pPr>
            <w:r>
              <w:rPr>
                <w:b/>
                <w:bCs/>
                <w:sz w:val="19"/>
                <w:szCs w:val="19"/>
              </w:rPr>
              <w:t>Si la respuesta a la pregunta 1 es “sí”</w:t>
            </w:r>
            <w:r>
              <w:rPr>
                <w:sz w:val="19"/>
                <w:szCs w:val="19"/>
              </w:rPr>
              <w:t>, ¿</w:t>
            </w:r>
            <w:r xmlns:w="http://schemas.openxmlformats.org/wordprocessingml/2006/main" w:rsidR="00A4015A">
              <w:rPr>
                <w:sz w:val="19"/>
                <w:szCs w:val="19"/>
              </w:rPr>
              <w:t xml:space="preserve">Se </w:t>
            </w:r>
            <w:r>
              <w:rPr>
                <w:sz w:val="19"/>
                <w:szCs w:val="19"/>
              </w:rPr>
              <w:t>lo excluyó a usted (</w:t>
            </w:r>
            <w:r xmlns:w="http://schemas.openxmlformats.org/wordprocessingml/2006/main" w:rsidR="00A4015A">
              <w:rPr>
                <w:sz w:val="19"/>
                <w:szCs w:val="19"/>
              </w:rPr>
              <w:t>o la persona enferma</w:t>
            </w:r>
            <w:r>
              <w:rPr>
                <w:sz w:val="19"/>
                <w:szCs w:val="19"/>
              </w:rPr>
              <w:t>) de este establecimiento mientras estaba enfermo?</w:t>
            </w:r>
          </w:p>
        </w:tc>
      </w:tr>
      <w:tr w:rsidR="005545D2" w:rsidTr="00FD3AF2" w14:paraId="442C944E" w14:textId="77777777">
        <w:trPr>
          <w:trHeight w:val="360"/>
          <w:tblCellSpacing w:w="7" w:type="dxa"/>
        </w:trPr>
        <w:tc>
          <w:tcPr>
            <w:tcW w:w="882" w:type="pct"/>
            <w:gridSpan w:val="3"/>
            <w:vMerge w:val="restart"/>
            <w:vAlign w:val="center"/>
          </w:tcPr>
          <w:p w:rsidR="005545D2" w:rsidP="0060424B" w:rsidRDefault="005545D2" w14:paraId="66BD720F" w14:textId="77777777">
            <w:pPr>
              <w:jc w:val="center"/>
              <w:rPr>
                <w:rFonts w:ascii="MS Gothic" w:hAnsi="MS Gothic" w:eastAsia="MS Gothic"/>
                <w:sz w:val="18"/>
              </w:rPr>
            </w:pPr>
          </w:p>
        </w:tc>
        <w:tc>
          <w:tcPr>
            <w:tcW w:w="4098" w:type="pct"/>
            <w:vAlign w:val="center"/>
          </w:tcPr>
          <w:p w:rsidR="005545D2" w:rsidP="0060424B" w:rsidRDefault="005545D2" w14:paraId="0CCD89CF" w14:textId="07D09757">
            <w:pPr>
              <w:pStyle w:val="ListParagraph"/>
              <w:numPr>
                <w:ilvl w:val="2"/>
                <w:numId w:val="18"/>
              </w:numPr>
              <w:ind w:left="1125"/>
              <w:rPr>
                <w:b/>
                <w:i/>
                <w:sz w:val="19"/>
                <w:szCs w:val="19"/>
              </w:rPr>
            </w:pPr>
            <w:r>
              <w:rPr>
                <w:b/>
                <w:bCs/>
                <w:sz w:val="19"/>
                <w:szCs w:val="19"/>
              </w:rPr>
              <w:t>Si la respuesta a la pregunta 1d es “sí”</w:t>
            </w:r>
            <w:r>
              <w:rPr>
                <w:sz w:val="19"/>
                <w:szCs w:val="19"/>
              </w:rPr>
              <w:t>, ¿</w:t>
            </w:r>
            <w:r xmlns:w="http://schemas.openxmlformats.org/wordprocessingml/2006/main" w:rsidR="00A4015A">
              <w:rPr>
                <w:sz w:val="19"/>
                <w:szCs w:val="19"/>
              </w:rPr>
              <w:t xml:space="preserve">Cuántos </w:t>
            </w:r>
            <w:r>
              <w:rPr>
                <w:sz w:val="19"/>
                <w:szCs w:val="19"/>
              </w:rPr>
              <w:t>días se lo excluyó</w:t>
            </w:r>
            <w:r xmlns:w="http://schemas.openxmlformats.org/wordprocessingml/2006/main" w:rsidR="00A4015A">
              <w:rPr>
                <w:sz w:val="19"/>
                <w:szCs w:val="19"/>
              </w:rPr>
              <w:t xml:space="preserve"> a usted (o la persona enferma)</w:t>
            </w:r>
            <w:r>
              <w:rPr>
                <w:sz w:val="19"/>
                <w:szCs w:val="19"/>
              </w:rPr>
              <w:t xml:space="preserve">? </w:t>
            </w:r>
            <w:r>
              <w:rPr>
                <w:rFonts w:asciiTheme="minorHAnsi" w:hAnsiTheme="minorHAnsi"/>
                <w:sz w:val="19"/>
                <w:szCs w:val="19"/>
              </w:rPr>
              <w:t>_______________</w:t>
            </w:r>
          </w:p>
        </w:tc>
      </w:tr>
      <w:tr w:rsidR="005545D2" w:rsidTr="00FD3AF2" w14:paraId="565991AC" w14:textId="77777777">
        <w:trPr>
          <w:trHeight w:val="432"/>
          <w:tblCellSpacing w:w="7" w:type="dxa"/>
        </w:trPr>
        <w:tc>
          <w:tcPr>
            <w:tcW w:w="882" w:type="pct"/>
            <w:gridSpan w:val="3"/>
            <w:vMerge/>
            <w:vAlign w:val="center"/>
          </w:tcPr>
          <w:p w:rsidR="005545D2" w:rsidP="0060424B" w:rsidRDefault="005545D2" w14:paraId="7D424076" w14:textId="77777777">
            <w:pPr>
              <w:jc w:val="center"/>
              <w:rPr>
                <w:rFonts w:ascii="MS Gothic" w:hAnsi="MS Gothic" w:eastAsia="MS Gothic"/>
                <w:sz w:val="18"/>
              </w:rPr>
            </w:pPr>
          </w:p>
        </w:tc>
        <w:tc>
          <w:tcPr>
            <w:tcW w:w="4098" w:type="pct"/>
            <w:vAlign w:val="center"/>
          </w:tcPr>
          <w:p w:rsidRPr="0093488E" w:rsidR="005545D2" w:rsidP="0060424B" w:rsidRDefault="005545D2" w14:paraId="71AFDDAF" w14:textId="77777777">
            <w:pPr>
              <w:pStyle w:val="ListParagraph"/>
              <w:numPr>
                <w:ilvl w:val="2"/>
                <w:numId w:val="18"/>
              </w:numPr>
              <w:ind w:left="1125"/>
              <w:rPr>
                <w:rFonts w:asciiTheme="minorHAnsi" w:hAnsiTheme="minorHAnsi" w:cstheme="minorHAnsi"/>
                <w:sz w:val="19"/>
                <w:szCs w:val="19"/>
              </w:rPr>
            </w:pPr>
            <w:r>
              <w:rPr>
                <w:b/>
                <w:bCs/>
                <w:sz w:val="19"/>
                <w:szCs w:val="19"/>
              </w:rPr>
              <w:t>Si la respuesta a la pregunta 1d es “sí” y el caso tiene 18 años o menos</w:t>
            </w:r>
            <w:r>
              <w:rPr>
                <w:sz w:val="19"/>
                <w:szCs w:val="19"/>
              </w:rPr>
              <w:t xml:space="preserve">, durante el tiempo que se lo excluyó de la guardería, ¿en dónde le brindaron cuidados alternativos o quién lo cuidó?  </w:t>
            </w:r>
            <w:r>
              <w:rPr>
                <w:rFonts w:asciiTheme="minorHAnsi" w:hAnsiTheme="minorHAnsi"/>
                <w:i/>
                <w:iCs/>
                <w:sz w:val="19"/>
                <w:szCs w:val="19"/>
              </w:rPr>
              <w:t>(seleccione todas las opciones que correspondan)</w:t>
            </w:r>
            <w:r>
              <w:rPr>
                <w:sz w:val="19"/>
                <w:szCs w:val="19"/>
              </w:rPr>
              <w:t xml:space="preserve">   </w:t>
            </w:r>
          </w:p>
          <w:p w:rsidR="005545D2" w:rsidP="0060424B" w:rsidRDefault="00BE4BB7" w14:paraId="02D8754B" w14:textId="77777777">
            <w:pPr>
              <w:pStyle w:val="ListParagraph"/>
              <w:ind w:left="1125"/>
              <w:rPr>
                <w:rFonts w:asciiTheme="minorHAnsi" w:hAnsiTheme="minorHAnsi" w:cstheme="minorHAnsi"/>
                <w:sz w:val="19"/>
                <w:szCs w:val="19"/>
              </w:rPr>
            </w:pPr>
            <w:sdt>
              <w:sdtPr>
                <w:rPr>
                  <w:rFonts w:ascii="Segoe UI Symbol" w:hAnsi="Segoe UI Symbol" w:eastAsia="MS Gothic" w:cs="Segoe UI Symbol"/>
                  <w:sz w:val="19"/>
                  <w:szCs w:val="19"/>
                </w:rPr>
                <w:id w:val="-5838510"/>
                <w14:checkbox>
                  <w14:checked w14:val="0"/>
                  <w14:checkedState w14:font="MS Gothic" w14:val="2612"/>
                  <w14:uncheckedState w14:font="MS Gothic" w14:val="2610"/>
                </w14:checkbox>
              </w:sdtPr>
              <w:sdtEndPr/>
              <w:sdtContent>
                <w:r w:rsidRPr="00890C53" w:rsidR="005545D2">
                  <w:rPr>
                    <w:rFonts w:ascii="Segoe UI Symbol" w:hAnsi="Segoe UI Symbol" w:eastAsia="MS Gothic" w:cs="Segoe UI Symbol"/>
                    <w:sz w:val="19"/>
                    <w:szCs w:val="19"/>
                  </w:rPr>
                  <w:t>☐</w:t>
                </w:r>
              </w:sdtContent>
            </w:sdt>
            <w:r w:rsidR="003D2DDC">
              <w:rPr>
                <w:rFonts w:asciiTheme="minorHAnsi" w:hAnsiTheme="minorHAnsi"/>
                <w:sz w:val="19"/>
                <w:szCs w:val="19"/>
              </w:rPr>
              <w:t xml:space="preserve"> Niñera</w:t>
            </w:r>
            <w:r w:rsidR="003D2DDC">
              <w:rPr>
                <w:rFonts w:asciiTheme="minorHAnsi" w:hAnsiTheme="minorHAnsi"/>
                <w:sz w:val="19"/>
                <w:szCs w:val="19"/>
              </w:rPr>
              <w:tab/>
            </w:r>
            <w:sdt>
              <w:sdtPr>
                <w:rPr>
                  <w:rFonts w:ascii="Segoe UI Symbol" w:hAnsi="Segoe UI Symbol" w:eastAsia="MS Gothic" w:cs="Segoe UI Symbol"/>
                  <w:sz w:val="19"/>
                  <w:szCs w:val="19"/>
                </w:rPr>
                <w:id w:val="1235585219"/>
                <w14:checkbox>
                  <w14:checked w14:val="0"/>
                  <w14:checkedState w14:font="MS Gothic" w14:val="2612"/>
                  <w14:uncheckedState w14:font="MS Gothic" w14:val="2610"/>
                </w14:checkbox>
              </w:sdtPr>
              <w:sdtEndPr/>
              <w:sdtContent>
                <w:r w:rsidR="005545D2">
                  <w:rPr>
                    <w:rFonts w:hint="eastAsia" w:ascii="MS Gothic" w:hAnsi="MS Gothic" w:eastAsia="MS Gothic" w:cs="Segoe UI Symbol"/>
                    <w:sz w:val="19"/>
                    <w:szCs w:val="19"/>
                  </w:rPr>
                  <w:t>☐</w:t>
                </w:r>
              </w:sdtContent>
            </w:sdt>
            <w:r w:rsidR="003D2DDC">
              <w:rPr>
                <w:rFonts w:asciiTheme="minorHAnsi" w:hAnsiTheme="minorHAnsi"/>
                <w:sz w:val="19"/>
                <w:szCs w:val="19"/>
              </w:rPr>
              <w:t xml:space="preserve"> En la casa</w:t>
            </w:r>
            <w:r w:rsidR="003D2DDC">
              <w:rPr>
                <w:rFonts w:ascii="Segoe UI Symbol" w:hAnsi="Segoe UI Symbol"/>
                <w:sz w:val="19"/>
                <w:szCs w:val="19"/>
              </w:rPr>
              <w:t xml:space="preserve">    </w:t>
            </w:r>
            <w:sdt>
              <w:sdtPr>
                <w:rPr>
                  <w:rFonts w:ascii="Segoe UI Symbol" w:hAnsi="Segoe UI Symbol" w:eastAsia="MS Gothic" w:cs="Segoe UI Symbol"/>
                  <w:sz w:val="19"/>
                  <w:szCs w:val="19"/>
                </w:rPr>
                <w:id w:val="243771823"/>
                <w14:checkbox>
                  <w14:checked w14:val="0"/>
                  <w14:checkedState w14:font="MS Gothic" w14:val="2612"/>
                  <w14:uncheckedState w14:font="MS Gothic" w14:val="2610"/>
                </w14:checkbox>
              </w:sdtPr>
              <w:sdtEndPr/>
              <w:sdtContent>
                <w:r w:rsidR="005545D2">
                  <w:rPr>
                    <w:rFonts w:hint="eastAsia" w:ascii="MS Gothic" w:hAnsi="MS Gothic" w:eastAsia="MS Gothic" w:cs="Segoe UI Symbol"/>
                    <w:sz w:val="19"/>
                    <w:szCs w:val="19"/>
                  </w:rPr>
                  <w:t>☐</w:t>
                </w:r>
              </w:sdtContent>
            </w:sdt>
            <w:r w:rsidR="003D2DDC">
              <w:rPr>
                <w:rFonts w:asciiTheme="minorHAnsi" w:hAnsiTheme="minorHAnsi"/>
                <w:sz w:val="19"/>
                <w:szCs w:val="19"/>
              </w:rPr>
              <w:t xml:space="preserve"> Otro centro de cuidado de niños    </w:t>
            </w:r>
            <w:sdt>
              <w:sdtPr>
                <w:rPr>
                  <w:rFonts w:ascii="Segoe UI Symbol" w:hAnsi="Segoe UI Symbol" w:eastAsia="MS Gothic" w:cs="Segoe UI Symbol"/>
                  <w:sz w:val="19"/>
                  <w:szCs w:val="19"/>
                </w:rPr>
                <w:id w:val="-77978535"/>
                <w14:checkbox>
                  <w14:checked w14:val="0"/>
                  <w14:checkedState w14:font="MS Gothic" w14:val="2612"/>
                  <w14:uncheckedState w14:font="MS Gothic" w14:val="2610"/>
                </w14:checkbox>
              </w:sdtPr>
              <w:sdtEndPr/>
              <w:sdtContent>
                <w:r w:rsidR="005545D2">
                  <w:rPr>
                    <w:rFonts w:hint="eastAsia" w:ascii="MS Gothic" w:hAnsi="MS Gothic" w:eastAsia="MS Gothic" w:cs="Segoe UI Symbol"/>
                    <w:sz w:val="19"/>
                    <w:szCs w:val="19"/>
                  </w:rPr>
                  <w:t>☐</w:t>
                </w:r>
              </w:sdtContent>
            </w:sdt>
            <w:r w:rsidR="003D2DDC">
              <w:rPr>
                <w:rFonts w:asciiTheme="minorHAnsi" w:hAnsiTheme="minorHAnsi"/>
                <w:sz w:val="19"/>
                <w:szCs w:val="19"/>
              </w:rPr>
              <w:t xml:space="preserve"> Desconocido    </w:t>
            </w:r>
          </w:p>
          <w:p w:rsidRPr="004A5E01" w:rsidR="005545D2" w:rsidP="0060424B" w:rsidRDefault="00BE4BB7" w14:paraId="45187552" w14:textId="03B0F1EE">
            <w:pPr>
              <w:pStyle w:val="ListParagraph"/>
              <w:ind w:left="1100"/>
              <w:rPr>
                <w:rFonts w:asciiTheme="minorHAnsi" w:hAnsiTheme="minorHAnsi" w:cstheme="minorHAnsi"/>
                <w:sz w:val="19"/>
                <w:szCs w:val="19"/>
              </w:rPr>
            </w:pPr>
            <w:sdt>
              <w:sdtPr>
                <w:rPr>
                  <w:rFonts w:ascii="Segoe UI Symbol" w:hAnsi="Segoe UI Symbol" w:eastAsia="MS Gothic" w:cs="Segoe UI Symbol"/>
                  <w:sz w:val="19"/>
                  <w:szCs w:val="19"/>
                </w:rPr>
                <w:id w:val="-80211022"/>
                <w14:checkbox>
                  <w14:checked w14:val="0"/>
                  <w14:checkedState w14:font="MS Gothic" w14:val="2612"/>
                  <w14:uncheckedState w14:font="MS Gothic" w14:val="2610"/>
                </w14:checkbox>
              </w:sdtPr>
              <w:sdtEndPr/>
              <w:sdtContent>
                <w:r w:rsidR="005545D2">
                  <w:rPr>
                    <w:rFonts w:hint="eastAsia" w:ascii="MS Gothic" w:hAnsi="MS Gothic" w:eastAsia="MS Gothic" w:cs="Segoe UI Symbol"/>
                    <w:sz w:val="19"/>
                    <w:szCs w:val="19"/>
                  </w:rPr>
                  <w:t>☐</w:t>
                </w:r>
              </w:sdtContent>
            </w:sdt>
            <w:r w:rsidR="003D2DDC">
              <w:rPr>
                <w:rFonts w:asciiTheme="minorHAnsi" w:hAnsiTheme="minorHAnsi"/>
                <w:sz w:val="19"/>
                <w:szCs w:val="19"/>
              </w:rPr>
              <w:t xml:space="preserve"> Otro</w:t>
            </w:r>
            <w:r xmlns:w="http://schemas.openxmlformats.org/wordprocessingml/2006/main" w:rsidR="00A4015A">
              <w:rPr>
                <w:rFonts w:asciiTheme="minorHAnsi" w:hAnsiTheme="minorHAnsi"/>
                <w:sz w:val="19"/>
                <w:szCs w:val="19"/>
              </w:rPr>
              <w:t xml:space="preserve"> lugar</w:t>
            </w:r>
            <w:r w:rsidR="003D2DDC">
              <w:rPr>
                <w:rFonts w:asciiTheme="minorHAnsi" w:hAnsiTheme="minorHAnsi"/>
                <w:sz w:val="19"/>
                <w:szCs w:val="19"/>
              </w:rPr>
              <w:t xml:space="preserve"> (especifique): _______________</w:t>
            </w:r>
          </w:p>
        </w:tc>
      </w:tr>
      <w:tr w:rsidR="00D1417C" w:rsidTr="00FD3AF2" w14:paraId="4F7FC102" w14:textId="77777777">
        <w:trPr>
          <w:trHeight w:val="504"/>
          <w:tblCellSpacing w:w="7" w:type="dxa"/>
        </w:trPr>
        <w:tc>
          <w:tcPr>
            <w:tcW w:w="276" w:type="pct"/>
            <w:vAlign w:val="center"/>
          </w:tcPr>
          <w:p w:rsidR="00882B6E" w:rsidP="0060424B" w:rsidRDefault="00BE4BB7" w14:paraId="45365DE2" w14:textId="77777777">
            <w:pPr>
              <w:jc w:val="center"/>
              <w:rPr>
                <w:rFonts w:ascii="MS Gothic" w:hAnsi="MS Gothic" w:eastAsia="MS Gothic"/>
                <w:sz w:val="18"/>
              </w:rPr>
            </w:pPr>
            <w:sdt>
              <w:sdtPr>
                <w:rPr>
                  <w:rFonts w:ascii="MS Gothic" w:hAnsi="MS Gothic" w:eastAsia="MS Gothic"/>
                  <w:sz w:val="18"/>
                </w:rPr>
                <w:id w:val="-1738087450"/>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243" w:type="pct"/>
            <w:vAlign w:val="center"/>
          </w:tcPr>
          <w:p w:rsidR="00882B6E" w:rsidP="0060424B" w:rsidRDefault="00BE4BB7" w14:paraId="51BC7E3E" w14:textId="77777777">
            <w:pPr>
              <w:jc w:val="center"/>
              <w:rPr>
                <w:rFonts w:ascii="MS Gothic" w:hAnsi="MS Gothic" w:eastAsia="MS Gothic"/>
                <w:sz w:val="18"/>
              </w:rPr>
            </w:pPr>
            <w:sdt>
              <w:sdtPr>
                <w:rPr>
                  <w:rFonts w:ascii="MS Gothic" w:hAnsi="MS Gothic" w:eastAsia="MS Gothic"/>
                  <w:sz w:val="18"/>
                </w:rPr>
                <w:id w:val="1385288234"/>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350" w:type="pct"/>
            <w:vAlign w:val="center"/>
          </w:tcPr>
          <w:p w:rsidR="00882B6E" w:rsidP="0060424B" w:rsidRDefault="00BE4BB7" w14:paraId="4743F3E1" w14:textId="77777777">
            <w:pPr>
              <w:jc w:val="center"/>
              <w:rPr>
                <w:rFonts w:ascii="MS Gothic" w:hAnsi="MS Gothic" w:eastAsia="MS Gothic"/>
                <w:sz w:val="18"/>
              </w:rPr>
            </w:pPr>
            <w:sdt>
              <w:sdtPr>
                <w:rPr>
                  <w:rFonts w:ascii="MS Gothic" w:hAnsi="MS Gothic" w:eastAsia="MS Gothic"/>
                  <w:sz w:val="18"/>
                </w:rPr>
                <w:id w:val="276305930"/>
                <w14:checkbox>
                  <w14:checked w14:val="0"/>
                  <w14:checkedState w14:font="MS Gothic" w14:val="2612"/>
                  <w14:uncheckedState w14:font="MS Gothic" w14:val="2610"/>
                </w14:checkbox>
              </w:sdtPr>
              <w:sdtEndPr/>
              <w:sdtContent>
                <w:r w:rsidRPr="009A4653" w:rsidR="00882B6E">
                  <w:rPr>
                    <w:rFonts w:hint="eastAsia" w:ascii="MS Gothic" w:hAnsi="MS Gothic" w:eastAsia="MS Gothic"/>
                    <w:sz w:val="18"/>
                  </w:rPr>
                  <w:t>☐</w:t>
                </w:r>
              </w:sdtContent>
            </w:sdt>
          </w:p>
        </w:tc>
        <w:tc>
          <w:tcPr>
            <w:tcW w:w="4098" w:type="pct"/>
            <w:vAlign w:val="center"/>
          </w:tcPr>
          <w:p w:rsidRPr="004A5E01" w:rsidR="00882B6E" w:rsidP="0060424B" w:rsidRDefault="00646634" w14:paraId="14EFD309" w14:textId="483D13FF">
            <w:pPr>
              <w:pStyle w:val="ListParagraph"/>
              <w:numPr>
                <w:ilvl w:val="0"/>
                <w:numId w:val="25"/>
              </w:numPr>
              <w:rPr>
                <w:sz w:val="19"/>
                <w:szCs w:val="19"/>
              </w:rPr>
            </w:pPr>
            <w:r>
              <w:rPr>
                <w:sz w:val="19"/>
                <w:szCs w:val="19"/>
              </w:rPr>
              <w:t xml:space="preserve">Durante los </w:t>
            </w:r>
            <w:r>
              <w:rPr>
                <w:sz w:val="19"/>
                <w:szCs w:val="19"/>
                <w:u w:val="single"/>
              </w:rPr>
              <w:t>7 días anteriores</w:t>
            </w:r>
            <w:r>
              <w:rPr>
                <w:sz w:val="19"/>
                <w:szCs w:val="19"/>
              </w:rPr>
              <w:t xml:space="preserve"> al comienzo de su enfermedad (</w:t>
            </w:r>
            <w:r xmlns:w="http://schemas.openxmlformats.org/wordprocessingml/2006/main" w:rsidR="00A4015A">
              <w:rPr>
                <w:sz w:val="19"/>
                <w:szCs w:val="19"/>
              </w:rPr>
              <w:t>o de la persona enferma</w:t>
            </w:r>
            <w:r>
              <w:rPr>
                <w:sz w:val="19"/>
                <w:szCs w:val="19"/>
              </w:rPr>
              <w:t>), ¿asistió usted (</w:t>
            </w:r>
            <w:r xmlns:w="http://schemas.openxmlformats.org/wordprocessingml/2006/main" w:rsidR="00A4015A">
              <w:rPr>
                <w:sz w:val="19"/>
                <w:szCs w:val="19"/>
              </w:rPr>
              <w:t>o la persona enferma</w:t>
            </w:r>
            <w:r>
              <w:rPr>
                <w:sz w:val="19"/>
                <w:szCs w:val="19"/>
              </w:rPr>
              <w:t>) a una escuela (como escuela primaria, secundaria, centro de cuidado después de la escuela u otro tipo de establecimiento escolar) o fue a una escuela para visitar, trabajar o ayudar como voluntario?</w:t>
            </w:r>
          </w:p>
        </w:tc>
      </w:tr>
      <w:tr w:rsidR="005545D2" w:rsidTr="00FD3AF2" w14:paraId="0A496A60" w14:textId="77777777">
        <w:trPr>
          <w:trHeight w:val="360"/>
          <w:tblCellSpacing w:w="7" w:type="dxa"/>
        </w:trPr>
        <w:tc>
          <w:tcPr>
            <w:tcW w:w="882" w:type="pct"/>
            <w:gridSpan w:val="3"/>
            <w:vAlign w:val="center"/>
          </w:tcPr>
          <w:p w:rsidR="005545D2" w:rsidP="0060424B" w:rsidRDefault="005545D2" w14:paraId="731C412A" w14:textId="77777777">
            <w:pPr>
              <w:jc w:val="center"/>
              <w:rPr>
                <w:rFonts w:ascii="MS Gothic" w:hAnsi="MS Gothic" w:eastAsia="MS Gothic"/>
                <w:sz w:val="18"/>
              </w:rPr>
            </w:pPr>
          </w:p>
        </w:tc>
        <w:tc>
          <w:tcPr>
            <w:tcW w:w="4098" w:type="pct"/>
            <w:vAlign w:val="center"/>
          </w:tcPr>
          <w:p w:rsidR="005545D2" w:rsidP="0060424B" w:rsidRDefault="005545D2" w14:paraId="1DFCE77D" w14:textId="6C8EE914">
            <w:pPr>
              <w:pStyle w:val="ListParagraph"/>
              <w:numPr>
                <w:ilvl w:val="4"/>
                <w:numId w:val="25"/>
              </w:numPr>
              <w:ind w:left="822"/>
              <w:rPr>
                <w:sz w:val="19"/>
                <w:szCs w:val="19"/>
              </w:rPr>
            </w:pPr>
            <w:r>
              <w:rPr>
                <w:b/>
                <w:bCs/>
                <w:sz w:val="19"/>
                <w:szCs w:val="19"/>
              </w:rPr>
              <w:t>Si la respuesta a la pregunta 2 es “sí”</w:t>
            </w:r>
            <w:r>
              <w:rPr>
                <w:sz w:val="19"/>
                <w:szCs w:val="19"/>
              </w:rPr>
              <w:t>, ¿</w:t>
            </w:r>
            <w:r xmlns:w="http://schemas.openxmlformats.org/wordprocessingml/2006/main" w:rsidR="00A4015A">
              <w:rPr>
                <w:sz w:val="19"/>
                <w:szCs w:val="19"/>
              </w:rPr>
              <w:t xml:space="preserve">Cuál </w:t>
            </w:r>
            <w:r>
              <w:rPr>
                <w:sz w:val="19"/>
                <w:szCs w:val="19"/>
              </w:rPr>
              <w:t xml:space="preserve">es el nombre de la escuela? </w:t>
            </w:r>
            <w:r>
              <w:rPr>
                <w:rFonts w:asciiTheme="minorHAnsi" w:hAnsiTheme="minorHAnsi"/>
                <w:sz w:val="19"/>
                <w:szCs w:val="19"/>
              </w:rPr>
              <w:t>_______________________</w:t>
            </w:r>
          </w:p>
        </w:tc>
      </w:tr>
      <w:tr w:rsidR="00875449" w:rsidTr="00FD3AF2" w14:paraId="34725F93" w14:textId="77777777">
        <w:trPr>
          <w:trHeight w:val="504"/>
          <w:tblCellSpacing w:w="7" w:type="dxa"/>
        </w:trPr>
        <w:tc>
          <w:tcPr>
            <w:tcW w:w="276" w:type="pct"/>
            <w:vAlign w:val="center"/>
          </w:tcPr>
          <w:p w:rsidR="00875449" w:rsidP="00875449" w:rsidRDefault="00BE4BB7" w14:paraId="3D828EAF" w14:textId="77777777">
            <w:pPr>
              <w:jc w:val="center"/>
              <w:rPr>
                <w:rFonts w:ascii="MS Gothic" w:hAnsi="MS Gothic" w:eastAsia="MS Gothic"/>
                <w:sz w:val="18"/>
              </w:rPr>
            </w:pPr>
            <w:sdt>
              <w:sdtPr>
                <w:rPr>
                  <w:rFonts w:ascii="MS Gothic" w:hAnsi="MS Gothic" w:eastAsia="MS Gothic"/>
                  <w:sz w:val="18"/>
                </w:rPr>
                <w:id w:val="1982959223"/>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243" w:type="pct"/>
            <w:vAlign w:val="center"/>
          </w:tcPr>
          <w:p w:rsidR="00875449" w:rsidP="00875449" w:rsidRDefault="00BE4BB7" w14:paraId="54A8B70D" w14:textId="77777777">
            <w:pPr>
              <w:jc w:val="center"/>
              <w:rPr>
                <w:rFonts w:ascii="MS Gothic" w:hAnsi="MS Gothic" w:eastAsia="MS Gothic"/>
                <w:sz w:val="18"/>
              </w:rPr>
            </w:pPr>
            <w:sdt>
              <w:sdtPr>
                <w:rPr>
                  <w:rFonts w:ascii="MS Gothic" w:hAnsi="MS Gothic" w:eastAsia="MS Gothic"/>
                  <w:sz w:val="18"/>
                </w:rPr>
                <w:id w:val="-611892402"/>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350" w:type="pct"/>
            <w:vAlign w:val="center"/>
          </w:tcPr>
          <w:p w:rsidR="00875449" w:rsidP="00875449" w:rsidRDefault="00BE4BB7" w14:paraId="678341A4" w14:textId="77777777">
            <w:pPr>
              <w:jc w:val="center"/>
              <w:rPr>
                <w:rFonts w:ascii="MS Gothic" w:hAnsi="MS Gothic" w:eastAsia="MS Gothic"/>
                <w:sz w:val="18"/>
              </w:rPr>
            </w:pPr>
            <w:sdt>
              <w:sdtPr>
                <w:rPr>
                  <w:rFonts w:ascii="MS Gothic" w:hAnsi="MS Gothic" w:eastAsia="MS Gothic"/>
                  <w:sz w:val="18"/>
                </w:rPr>
                <w:id w:val="1240519661"/>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4098" w:type="pct"/>
            <w:vAlign w:val="center"/>
          </w:tcPr>
          <w:p w:rsidRPr="00C34D78" w:rsidR="00875449" w:rsidP="00875449" w:rsidRDefault="00875449" w14:paraId="317A1B34" w14:textId="7B4D50AB">
            <w:pPr>
              <w:pStyle w:val="ListParagraph"/>
              <w:numPr>
                <w:ilvl w:val="4"/>
                <w:numId w:val="25"/>
              </w:numPr>
              <w:ind w:left="809"/>
              <w:rPr>
                <w:b/>
                <w:sz w:val="19"/>
                <w:szCs w:val="19"/>
              </w:rPr>
            </w:pPr>
            <w:r>
              <w:rPr>
                <w:b/>
                <w:bCs/>
                <w:sz w:val="19"/>
                <w:szCs w:val="19"/>
              </w:rPr>
              <w:t>Si la respuesta a la pregunta 2 es “sí”</w:t>
            </w:r>
            <w:r>
              <w:rPr>
                <w:sz w:val="19"/>
                <w:szCs w:val="19"/>
              </w:rPr>
              <w:t>, ¿</w:t>
            </w:r>
            <w:r xmlns:w="http://schemas.openxmlformats.org/wordprocessingml/2006/main" w:rsidR="00A4015A">
              <w:rPr>
                <w:sz w:val="19"/>
                <w:szCs w:val="19"/>
              </w:rPr>
              <w:t xml:space="preserve">Había </w:t>
            </w:r>
            <w:r>
              <w:rPr>
                <w:sz w:val="19"/>
                <w:szCs w:val="19"/>
              </w:rPr>
              <w:t>en esta escuela otros niños o adultos enfermos con diarrea (al menos 3 heces líquidas, sueltas en 24 horas) o síntomas similares a los suyos (</w:t>
            </w:r>
            <w:r xmlns:w="http://schemas.openxmlformats.org/wordprocessingml/2006/main" w:rsidRPr="0088152B" w:rsidR="00A4015A">
              <w:rPr>
                <w:sz w:val="19"/>
                <w:szCs w:val="19"/>
              </w:rPr>
              <w:t>o los síntomas de la persona enferma</w:t>
            </w:r>
            <w:r>
              <w:rPr>
                <w:sz w:val="19"/>
                <w:szCs w:val="19"/>
              </w:rPr>
              <w:t>) antes de que se enfermara?</w:t>
            </w:r>
          </w:p>
        </w:tc>
      </w:tr>
      <w:tr w:rsidR="00875449" w:rsidTr="00FD3AF2" w14:paraId="08F41F72" w14:textId="77777777">
        <w:trPr>
          <w:trHeight w:val="504"/>
          <w:tblCellSpacing w:w="7" w:type="dxa"/>
        </w:trPr>
        <w:tc>
          <w:tcPr>
            <w:tcW w:w="276" w:type="pct"/>
            <w:vAlign w:val="center"/>
          </w:tcPr>
          <w:p w:rsidR="00875449" w:rsidP="00875449" w:rsidRDefault="00BE4BB7" w14:paraId="22C96165" w14:textId="77777777">
            <w:pPr>
              <w:jc w:val="center"/>
              <w:rPr>
                <w:rFonts w:ascii="MS Gothic" w:hAnsi="MS Gothic" w:eastAsia="MS Gothic"/>
                <w:sz w:val="18"/>
              </w:rPr>
            </w:pPr>
            <w:sdt>
              <w:sdtPr>
                <w:rPr>
                  <w:rFonts w:ascii="MS Gothic" w:hAnsi="MS Gothic" w:eastAsia="MS Gothic"/>
                  <w:sz w:val="18"/>
                </w:rPr>
                <w:id w:val="-1848325966"/>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243" w:type="pct"/>
            <w:vAlign w:val="center"/>
          </w:tcPr>
          <w:p w:rsidR="00875449" w:rsidP="00875449" w:rsidRDefault="00BE4BB7" w14:paraId="22AA351D" w14:textId="77777777">
            <w:pPr>
              <w:jc w:val="center"/>
              <w:rPr>
                <w:rFonts w:ascii="MS Gothic" w:hAnsi="MS Gothic" w:eastAsia="MS Gothic"/>
                <w:sz w:val="18"/>
              </w:rPr>
            </w:pPr>
            <w:sdt>
              <w:sdtPr>
                <w:rPr>
                  <w:rFonts w:ascii="MS Gothic" w:hAnsi="MS Gothic" w:eastAsia="MS Gothic"/>
                  <w:sz w:val="18"/>
                </w:rPr>
                <w:id w:val="-1022632210"/>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350" w:type="pct"/>
            <w:vAlign w:val="center"/>
          </w:tcPr>
          <w:p w:rsidR="00875449" w:rsidP="00875449" w:rsidRDefault="00BE4BB7" w14:paraId="76C44FB5" w14:textId="77777777">
            <w:pPr>
              <w:jc w:val="center"/>
              <w:rPr>
                <w:rFonts w:ascii="MS Gothic" w:hAnsi="MS Gothic" w:eastAsia="MS Gothic"/>
                <w:sz w:val="18"/>
              </w:rPr>
            </w:pPr>
            <w:sdt>
              <w:sdtPr>
                <w:rPr>
                  <w:rFonts w:ascii="MS Gothic" w:hAnsi="MS Gothic" w:eastAsia="MS Gothic"/>
                  <w:sz w:val="18"/>
                </w:rPr>
                <w:id w:val="-1175642121"/>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4098" w:type="pct"/>
            <w:vAlign w:val="center"/>
          </w:tcPr>
          <w:p w:rsidRPr="00C34D78" w:rsidR="00875449" w:rsidP="00875449" w:rsidRDefault="00875449" w14:paraId="6432B91B" w14:textId="6C3E3650">
            <w:pPr>
              <w:pStyle w:val="ListParagraph"/>
              <w:numPr>
                <w:ilvl w:val="4"/>
                <w:numId w:val="25"/>
              </w:numPr>
              <w:ind w:left="809"/>
              <w:rPr>
                <w:sz w:val="19"/>
                <w:szCs w:val="19"/>
              </w:rPr>
            </w:pPr>
            <w:r>
              <w:rPr>
                <w:b/>
                <w:bCs/>
                <w:sz w:val="19"/>
                <w:szCs w:val="19"/>
              </w:rPr>
              <w:t>Si la respuesta a la pregunta 2 es “sí”</w:t>
            </w:r>
            <w:r>
              <w:rPr>
                <w:sz w:val="19"/>
                <w:szCs w:val="19"/>
              </w:rPr>
              <w:t>, ¿</w:t>
            </w:r>
            <w:r xmlns:w="http://schemas.openxmlformats.org/wordprocessingml/2006/main" w:rsidR="00A4015A">
              <w:rPr>
                <w:sz w:val="19"/>
                <w:szCs w:val="19"/>
              </w:rPr>
              <w:t xml:space="preserve">Usó </w:t>
            </w:r>
            <w:r>
              <w:rPr>
                <w:sz w:val="19"/>
                <w:szCs w:val="19"/>
              </w:rPr>
              <w:t>usted (</w:t>
            </w:r>
            <w:r xmlns:w="http://schemas.openxmlformats.org/wordprocessingml/2006/main" w:rsidR="00A4015A">
              <w:rPr>
                <w:sz w:val="19"/>
                <w:szCs w:val="19"/>
              </w:rPr>
              <w:t>o la persona enferma</w:t>
            </w:r>
            <w:r>
              <w:rPr>
                <w:sz w:val="19"/>
                <w:szCs w:val="19"/>
              </w:rPr>
              <w:t xml:space="preserve">) el </w:t>
            </w:r>
            <w:proofErr w:type="gramStart"/>
            <w:r>
              <w:rPr>
                <w:sz w:val="19"/>
                <w:szCs w:val="19"/>
              </w:rPr>
              <w:t>bus escolar u otro transporte escolar</w:t>
            </w:r>
            <w:proofErr w:type="gramEnd"/>
            <w:r>
              <w:rPr>
                <w:sz w:val="19"/>
                <w:szCs w:val="19"/>
              </w:rPr>
              <w:t xml:space="preserve"> para ir y volver de la escuela?</w:t>
            </w:r>
          </w:p>
        </w:tc>
      </w:tr>
      <w:tr w:rsidR="00875449" w:rsidTr="00FD3AF2" w14:paraId="474F42B2" w14:textId="77777777">
        <w:trPr>
          <w:trHeight w:val="360"/>
          <w:tblCellSpacing w:w="7" w:type="dxa"/>
        </w:trPr>
        <w:tc>
          <w:tcPr>
            <w:tcW w:w="276" w:type="pct"/>
            <w:shd w:val="clear" w:color="auto" w:fill="auto"/>
            <w:vAlign w:val="center"/>
          </w:tcPr>
          <w:p w:rsidR="00875449" w:rsidP="00875449" w:rsidRDefault="00BE4BB7" w14:paraId="18671BB4" w14:textId="77777777">
            <w:pPr>
              <w:jc w:val="center"/>
              <w:rPr>
                <w:rFonts w:ascii="MS Gothic" w:hAnsi="MS Gothic" w:eastAsia="MS Gothic"/>
                <w:sz w:val="18"/>
              </w:rPr>
            </w:pPr>
            <w:sdt>
              <w:sdtPr>
                <w:rPr>
                  <w:rFonts w:ascii="MS Gothic" w:hAnsi="MS Gothic" w:eastAsia="MS Gothic"/>
                  <w:sz w:val="18"/>
                </w:rPr>
                <w:id w:val="-648669966"/>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243" w:type="pct"/>
            <w:shd w:val="clear" w:color="auto" w:fill="auto"/>
            <w:vAlign w:val="center"/>
          </w:tcPr>
          <w:p w:rsidR="00875449" w:rsidP="00875449" w:rsidRDefault="00BE4BB7" w14:paraId="469E8036" w14:textId="77777777">
            <w:pPr>
              <w:jc w:val="center"/>
              <w:rPr>
                <w:rFonts w:ascii="MS Gothic" w:hAnsi="MS Gothic" w:eastAsia="MS Gothic"/>
                <w:sz w:val="18"/>
              </w:rPr>
            </w:pPr>
            <w:sdt>
              <w:sdtPr>
                <w:rPr>
                  <w:rFonts w:ascii="MS Gothic" w:hAnsi="MS Gothic" w:eastAsia="MS Gothic"/>
                  <w:sz w:val="18"/>
                </w:rPr>
                <w:id w:val="-548542658"/>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350" w:type="pct"/>
            <w:shd w:val="clear" w:color="auto" w:fill="auto"/>
            <w:vAlign w:val="center"/>
          </w:tcPr>
          <w:p w:rsidR="00875449" w:rsidP="00875449" w:rsidRDefault="00BE4BB7" w14:paraId="49A97DD2" w14:textId="77777777">
            <w:pPr>
              <w:jc w:val="center"/>
              <w:rPr>
                <w:rFonts w:ascii="MS Gothic" w:hAnsi="MS Gothic" w:eastAsia="MS Gothic"/>
                <w:sz w:val="18"/>
              </w:rPr>
            </w:pPr>
            <w:sdt>
              <w:sdtPr>
                <w:rPr>
                  <w:rFonts w:ascii="MS Gothic" w:hAnsi="MS Gothic" w:eastAsia="MS Gothic"/>
                  <w:sz w:val="18"/>
                </w:rPr>
                <w:id w:val="-1271476913"/>
                <w14:checkbox>
                  <w14:checked w14:val="0"/>
                  <w14:checkedState w14:font="MS Gothic" w14:val="2612"/>
                  <w14:uncheckedState w14:font="MS Gothic" w14:val="2610"/>
                </w14:checkbox>
              </w:sdtPr>
              <w:sdtEndPr/>
              <w:sdtContent>
                <w:r w:rsidRPr="009A4653" w:rsidR="00875449">
                  <w:rPr>
                    <w:rFonts w:hint="eastAsia" w:ascii="MS Gothic" w:hAnsi="MS Gothic" w:eastAsia="MS Gothic"/>
                    <w:sz w:val="18"/>
                  </w:rPr>
                  <w:t>☐</w:t>
                </w:r>
              </w:sdtContent>
            </w:sdt>
          </w:p>
        </w:tc>
        <w:tc>
          <w:tcPr>
            <w:tcW w:w="4098" w:type="pct"/>
            <w:shd w:val="clear" w:color="auto" w:fill="auto"/>
            <w:vAlign w:val="center"/>
          </w:tcPr>
          <w:p w:rsidRPr="006E23A2" w:rsidR="00875449" w:rsidP="00875449" w:rsidRDefault="00875449" w14:paraId="064CB1D7" w14:textId="619678A0">
            <w:pPr>
              <w:pStyle w:val="ListParagraph"/>
              <w:numPr>
                <w:ilvl w:val="4"/>
                <w:numId w:val="25"/>
              </w:numPr>
              <w:ind w:left="809"/>
              <w:rPr>
                <w:sz w:val="19"/>
                <w:szCs w:val="19"/>
              </w:rPr>
            </w:pPr>
            <w:r>
              <w:rPr>
                <w:b/>
                <w:bCs/>
                <w:sz w:val="19"/>
                <w:szCs w:val="19"/>
              </w:rPr>
              <w:t>Si la respuesta a la pregunta 2 es “sí”</w:t>
            </w:r>
            <w:r>
              <w:rPr>
                <w:sz w:val="19"/>
                <w:szCs w:val="19"/>
              </w:rPr>
              <w:t>, ¿</w:t>
            </w:r>
            <w:r xmlns:w="http://schemas.openxmlformats.org/wordprocessingml/2006/main" w:rsidR="00A4015A">
              <w:rPr>
                <w:sz w:val="19"/>
                <w:szCs w:val="19"/>
              </w:rPr>
              <w:t xml:space="preserve">Se </w:t>
            </w:r>
            <w:r>
              <w:rPr>
                <w:sz w:val="19"/>
                <w:szCs w:val="19"/>
              </w:rPr>
              <w:t>lo excluyó a usted (</w:t>
            </w:r>
            <w:r xmlns:w="http://schemas.openxmlformats.org/wordprocessingml/2006/main" w:rsidR="00A4015A">
              <w:rPr>
                <w:sz w:val="19"/>
                <w:szCs w:val="19"/>
              </w:rPr>
              <w:t>o la persona enferma</w:t>
            </w:r>
            <w:r>
              <w:rPr>
                <w:sz w:val="19"/>
                <w:szCs w:val="19"/>
              </w:rPr>
              <w:t>) de la escuela mientras estaba enfermo?</w:t>
            </w:r>
          </w:p>
        </w:tc>
      </w:tr>
      <w:tr w:rsidR="00875449" w:rsidTr="00FD3AF2" w14:paraId="7AFB09E1" w14:textId="77777777">
        <w:trPr>
          <w:trHeight w:val="360"/>
          <w:tblCellSpacing w:w="7" w:type="dxa"/>
        </w:trPr>
        <w:tc>
          <w:tcPr>
            <w:tcW w:w="882" w:type="pct"/>
            <w:gridSpan w:val="3"/>
            <w:vMerge w:val="restart"/>
            <w:vAlign w:val="center"/>
          </w:tcPr>
          <w:p w:rsidR="00875449" w:rsidP="00875449" w:rsidRDefault="00875449" w14:paraId="46BE8C57" w14:textId="77777777">
            <w:pPr>
              <w:jc w:val="center"/>
              <w:rPr>
                <w:rFonts w:ascii="MS Gothic" w:hAnsi="MS Gothic" w:eastAsia="MS Gothic"/>
                <w:sz w:val="18"/>
              </w:rPr>
            </w:pPr>
          </w:p>
        </w:tc>
        <w:tc>
          <w:tcPr>
            <w:tcW w:w="4098" w:type="pct"/>
            <w:vAlign w:val="center"/>
          </w:tcPr>
          <w:p w:rsidR="00875449" w:rsidP="00875449" w:rsidRDefault="00875449" w14:paraId="171AD21B" w14:textId="3CF9017F">
            <w:pPr>
              <w:pStyle w:val="ListParagraph"/>
              <w:numPr>
                <w:ilvl w:val="2"/>
                <w:numId w:val="20"/>
              </w:numPr>
              <w:ind w:left="1125"/>
              <w:rPr>
                <w:sz w:val="19"/>
                <w:szCs w:val="19"/>
              </w:rPr>
            </w:pPr>
            <w:r>
              <w:rPr>
                <w:b/>
                <w:bCs/>
                <w:sz w:val="19"/>
                <w:szCs w:val="19"/>
              </w:rPr>
              <w:t>Si la respuesta a la pregunta 2d es “sí”</w:t>
            </w:r>
            <w:r>
              <w:rPr>
                <w:sz w:val="19"/>
                <w:szCs w:val="19"/>
              </w:rPr>
              <w:t>, ¿</w:t>
            </w:r>
            <w:r xmlns:w="http://schemas.openxmlformats.org/wordprocessingml/2006/main" w:rsidR="00A4015A">
              <w:rPr>
                <w:sz w:val="19"/>
                <w:szCs w:val="19"/>
              </w:rPr>
              <w:t xml:space="preserve">Cuántos </w:t>
            </w:r>
            <w:r>
              <w:rPr>
                <w:sz w:val="19"/>
                <w:szCs w:val="19"/>
              </w:rPr>
              <w:t>días se lo excluyó</w:t>
            </w:r>
            <w:r xmlns:w="http://schemas.openxmlformats.org/wordprocessingml/2006/main" w:rsidR="00A4015A">
              <w:rPr>
                <w:sz w:val="19"/>
                <w:szCs w:val="19"/>
              </w:rPr>
              <w:t xml:space="preserve"> a ust</w:t>
            </w:r>
            <w:r xmlns:w="http://schemas.openxmlformats.org/wordprocessingml/2006/main" w:rsidR="00A4015A">
              <w:rPr>
                <w:sz w:val="19"/>
                <w:szCs w:val="19"/>
              </w:rPr>
              <w:t>ed (o la persona enferma)</w:t>
            </w:r>
            <w:r>
              <w:rPr>
                <w:sz w:val="19"/>
                <w:szCs w:val="19"/>
              </w:rPr>
              <w:t xml:space="preserve">? </w:t>
            </w:r>
            <w:r>
              <w:rPr>
                <w:rFonts w:asciiTheme="minorHAnsi" w:hAnsiTheme="minorHAnsi"/>
                <w:sz w:val="19"/>
                <w:szCs w:val="19"/>
              </w:rPr>
              <w:t>_______________</w:t>
            </w:r>
          </w:p>
        </w:tc>
      </w:tr>
      <w:tr w:rsidR="00875449" w:rsidTr="00FD3AF2" w14:paraId="34FDE13F" w14:textId="77777777">
        <w:trPr>
          <w:trHeight w:val="263"/>
          <w:tblCellSpacing w:w="7" w:type="dxa"/>
        </w:trPr>
        <w:tc>
          <w:tcPr>
            <w:tcW w:w="882" w:type="pct"/>
            <w:gridSpan w:val="3"/>
            <w:vMerge/>
            <w:vAlign w:val="center"/>
          </w:tcPr>
          <w:p w:rsidR="00875449" w:rsidP="00875449" w:rsidRDefault="00875449" w14:paraId="0BB70629" w14:textId="77777777">
            <w:pPr>
              <w:jc w:val="center"/>
              <w:rPr>
                <w:rFonts w:ascii="MS Gothic" w:hAnsi="MS Gothic" w:eastAsia="MS Gothic"/>
                <w:sz w:val="18"/>
              </w:rPr>
            </w:pPr>
          </w:p>
        </w:tc>
        <w:tc>
          <w:tcPr>
            <w:tcW w:w="4098" w:type="pct"/>
            <w:vAlign w:val="center"/>
          </w:tcPr>
          <w:p w:rsidRPr="00BB3DA9" w:rsidR="00875449" w:rsidP="00875449" w:rsidRDefault="00875449" w14:paraId="07740B78" w14:textId="6CEC6274">
            <w:pPr>
              <w:pStyle w:val="ListParagraph"/>
              <w:numPr>
                <w:ilvl w:val="0"/>
                <w:numId w:val="27"/>
              </w:numPr>
              <w:ind w:left="1125"/>
              <w:rPr>
                <w:rFonts w:asciiTheme="minorHAnsi" w:hAnsiTheme="minorHAnsi" w:cstheme="minorHAnsi"/>
                <w:sz w:val="19"/>
                <w:szCs w:val="19"/>
              </w:rPr>
            </w:pPr>
            <w:r>
              <w:rPr>
                <w:b/>
                <w:bCs/>
                <w:sz w:val="19"/>
                <w:szCs w:val="19"/>
              </w:rPr>
              <w:t>Si la respuesta a la pregunta 2d es “sí”</w:t>
            </w:r>
            <w:r>
              <w:rPr>
                <w:sz w:val="19"/>
                <w:szCs w:val="19"/>
              </w:rPr>
              <w:t xml:space="preserve"> </w:t>
            </w:r>
            <w:r>
              <w:rPr>
                <w:b/>
                <w:bCs/>
                <w:sz w:val="19"/>
                <w:szCs w:val="19"/>
              </w:rPr>
              <w:t>y el caso tiene 18 años o menos</w:t>
            </w:r>
            <w:r>
              <w:rPr>
                <w:sz w:val="19"/>
                <w:szCs w:val="19"/>
              </w:rPr>
              <w:t xml:space="preserve">, durante el tiempo que se excluyó a </w:t>
            </w:r>
            <w:r xmlns:w="http://schemas.openxmlformats.org/wordprocessingml/2006/main" w:rsidR="00A4015A">
              <w:rPr>
                <w:sz w:val="19"/>
                <w:szCs w:val="19"/>
              </w:rPr>
              <w:t>usted (o la persona enferma)</w:t>
            </w:r>
            <w:r>
              <w:rPr>
                <w:sz w:val="19"/>
                <w:szCs w:val="19"/>
              </w:rPr>
              <w:t xml:space="preserve"> de la escuela, ¿dónde se le brindaron cuidados alternativos o quién lo cuidó? </w:t>
            </w:r>
            <w:r>
              <w:rPr>
                <w:rFonts w:asciiTheme="minorHAnsi" w:hAnsiTheme="minorHAnsi"/>
                <w:i/>
                <w:iCs/>
                <w:sz w:val="19"/>
                <w:szCs w:val="19"/>
              </w:rPr>
              <w:t>(seleccione todas las opciones que correspondan)</w:t>
            </w:r>
            <w:r>
              <w:rPr>
                <w:sz w:val="19"/>
                <w:szCs w:val="19"/>
              </w:rPr>
              <w:t xml:space="preserve">  </w:t>
            </w:r>
          </w:p>
          <w:p w:rsidR="00875449" w:rsidP="00875449" w:rsidRDefault="00BE4BB7" w14:paraId="09E8B365" w14:textId="77777777">
            <w:pPr>
              <w:pStyle w:val="ListParagraph"/>
              <w:ind w:left="1125"/>
              <w:rPr>
                <w:rFonts w:asciiTheme="minorHAnsi" w:hAnsiTheme="minorHAnsi" w:cstheme="minorHAnsi"/>
                <w:sz w:val="19"/>
                <w:szCs w:val="19"/>
              </w:rPr>
            </w:pPr>
            <w:sdt>
              <w:sdtPr>
                <w:rPr>
                  <w:rFonts w:ascii="MS Gothic" w:hAnsi="MS Gothic" w:eastAsia="MS Gothic" w:cs="Segoe UI Symbol"/>
                  <w:sz w:val="19"/>
                  <w:szCs w:val="19"/>
                </w:rPr>
                <w:id w:val="896778665"/>
                <w14:checkbox>
                  <w14:checked w14:val="0"/>
                  <w14:checkedState w14:font="MS Gothic" w14:val="2612"/>
                  <w14:uncheckedState w14:font="MS Gothic" w14:val="2610"/>
                </w14:checkbox>
              </w:sdtPr>
              <w:sdtEndPr/>
              <w:sdtContent>
                <w:r w:rsidRPr="005E3AF2" w:rsidR="00875449">
                  <w:rPr>
                    <w:rFonts w:hint="eastAsia" w:ascii="MS Gothic" w:hAnsi="MS Gothic" w:eastAsia="MS Gothic" w:cs="Segoe UI Symbol"/>
                    <w:sz w:val="19"/>
                    <w:szCs w:val="19"/>
                  </w:rPr>
                  <w:t>☐</w:t>
                </w:r>
              </w:sdtContent>
            </w:sdt>
            <w:r w:rsidR="003D2DDC">
              <w:rPr>
                <w:rFonts w:asciiTheme="minorHAnsi" w:hAnsiTheme="minorHAnsi"/>
                <w:sz w:val="19"/>
                <w:szCs w:val="19"/>
              </w:rPr>
              <w:t xml:space="preserve"> Niñera</w:t>
            </w:r>
            <w:r w:rsidR="003D2DDC">
              <w:rPr>
                <w:rFonts w:asciiTheme="minorHAnsi" w:hAnsiTheme="minorHAnsi"/>
                <w:sz w:val="19"/>
                <w:szCs w:val="19"/>
              </w:rPr>
              <w:tab/>
            </w:r>
            <w:sdt>
              <w:sdtPr>
                <w:rPr>
                  <w:rFonts w:ascii="MS Gothic" w:hAnsi="MS Gothic" w:eastAsia="MS Gothic" w:cs="Segoe UI Symbol"/>
                  <w:sz w:val="19"/>
                  <w:szCs w:val="19"/>
                </w:rPr>
                <w:id w:val="-701162611"/>
                <w14:checkbox>
                  <w14:checked w14:val="0"/>
                  <w14:checkedState w14:font="MS Gothic" w14:val="2612"/>
                  <w14:uncheckedState w14:font="MS Gothic" w14:val="2610"/>
                </w14:checkbox>
              </w:sdtPr>
              <w:sdtEndPr/>
              <w:sdtContent>
                <w:r w:rsidRPr="005E3AF2" w:rsidR="00875449">
                  <w:rPr>
                    <w:rFonts w:hint="eastAsia" w:ascii="MS Gothic" w:hAnsi="MS Gothic" w:eastAsia="MS Gothic" w:cs="Segoe UI Symbol"/>
                    <w:sz w:val="19"/>
                    <w:szCs w:val="19"/>
                  </w:rPr>
                  <w:t>☐</w:t>
                </w:r>
              </w:sdtContent>
            </w:sdt>
            <w:r w:rsidR="003D2DDC">
              <w:rPr>
                <w:rFonts w:asciiTheme="minorHAnsi" w:hAnsiTheme="minorHAnsi"/>
                <w:sz w:val="19"/>
                <w:szCs w:val="19"/>
              </w:rPr>
              <w:t xml:space="preserve"> En el hogar    </w:t>
            </w:r>
            <w:sdt>
              <w:sdtPr>
                <w:rPr>
                  <w:rFonts w:ascii="Segoe UI Symbol" w:hAnsi="Segoe UI Symbol" w:eastAsia="MS Gothic" w:cs="Segoe UI Symbol"/>
                  <w:sz w:val="19"/>
                  <w:szCs w:val="19"/>
                </w:rPr>
                <w:id w:val="-1065565139"/>
                <w14:checkbox>
                  <w14:checked w14:val="0"/>
                  <w14:checkedState w14:font="MS Gothic" w14:val="2612"/>
                  <w14:uncheckedState w14:font="MS Gothic" w14:val="2610"/>
                </w14:checkbox>
              </w:sdtPr>
              <w:sdtEndPr/>
              <w:sdtContent>
                <w:r w:rsidRPr="005E3AF2" w:rsidR="00875449">
                  <w:rPr>
                    <w:rFonts w:ascii="Segoe UI Symbol" w:hAnsi="Segoe UI Symbol" w:eastAsia="MS Gothic" w:cs="Segoe UI Symbol"/>
                    <w:sz w:val="19"/>
                    <w:szCs w:val="19"/>
                  </w:rPr>
                  <w:t>☐</w:t>
                </w:r>
              </w:sdtContent>
            </w:sdt>
            <w:r w:rsidR="003D2DDC">
              <w:rPr>
                <w:rFonts w:asciiTheme="minorHAnsi" w:hAnsiTheme="minorHAnsi"/>
                <w:sz w:val="19"/>
                <w:szCs w:val="19"/>
              </w:rPr>
              <w:t xml:space="preserve"> Se cuidó a sí mismo    </w:t>
            </w:r>
            <w:sdt>
              <w:sdtPr>
                <w:rPr>
                  <w:rFonts w:ascii="MS Gothic" w:hAnsi="MS Gothic" w:eastAsia="MS Gothic" w:cs="Segoe UI Symbol"/>
                  <w:sz w:val="19"/>
                  <w:szCs w:val="19"/>
                </w:rPr>
                <w:id w:val="-1470196795"/>
                <w14:checkbox>
                  <w14:checked w14:val="0"/>
                  <w14:checkedState w14:font="MS Gothic" w14:val="2612"/>
                  <w14:uncheckedState w14:font="MS Gothic" w14:val="2610"/>
                </w14:checkbox>
              </w:sdtPr>
              <w:sdtEndPr/>
              <w:sdtContent>
                <w:r w:rsidRPr="005E3AF2" w:rsidR="00875449">
                  <w:rPr>
                    <w:rFonts w:hint="eastAsia" w:ascii="MS Gothic" w:hAnsi="MS Gothic" w:eastAsia="MS Gothic" w:cs="Segoe UI Symbol"/>
                    <w:sz w:val="19"/>
                    <w:szCs w:val="19"/>
                  </w:rPr>
                  <w:t>☐</w:t>
                </w:r>
              </w:sdtContent>
            </w:sdt>
            <w:r w:rsidR="003D2DDC">
              <w:rPr>
                <w:rFonts w:asciiTheme="minorHAnsi" w:hAnsiTheme="minorHAnsi"/>
                <w:sz w:val="19"/>
                <w:szCs w:val="19"/>
              </w:rPr>
              <w:t xml:space="preserve"> Desconocido    </w:t>
            </w:r>
          </w:p>
          <w:p w:rsidRPr="005E3AF2" w:rsidR="00875449" w:rsidP="00875449" w:rsidRDefault="00BE4BB7" w14:paraId="3F36D107" w14:textId="77777777">
            <w:pPr>
              <w:pStyle w:val="ListParagraph"/>
              <w:ind w:left="1125"/>
              <w:rPr>
                <w:rFonts w:asciiTheme="minorHAnsi" w:hAnsiTheme="minorHAnsi" w:cstheme="minorHAnsi"/>
                <w:sz w:val="19"/>
                <w:szCs w:val="19"/>
              </w:rPr>
            </w:pPr>
            <w:sdt>
              <w:sdtPr>
                <w:rPr>
                  <w:rFonts w:ascii="MS Gothic" w:hAnsi="MS Gothic" w:eastAsia="MS Gothic" w:cs="Segoe UI Symbol"/>
                  <w:sz w:val="19"/>
                  <w:szCs w:val="19"/>
                </w:rPr>
                <w:id w:val="1306352556"/>
                <w14:checkbox>
                  <w14:checked w14:val="0"/>
                  <w14:checkedState w14:font="MS Gothic" w14:val="2612"/>
                  <w14:uncheckedState w14:font="MS Gothic" w14:val="2610"/>
                </w14:checkbox>
              </w:sdtPr>
              <w:sdtEndPr/>
              <w:sdtContent>
                <w:r w:rsidRPr="005E3AF2" w:rsidR="00875449">
                  <w:rPr>
                    <w:rFonts w:hint="eastAsia" w:ascii="MS Gothic" w:hAnsi="MS Gothic" w:eastAsia="MS Gothic" w:cs="Segoe UI Symbol"/>
                    <w:sz w:val="19"/>
                    <w:szCs w:val="19"/>
                  </w:rPr>
                  <w:t>☐</w:t>
                </w:r>
              </w:sdtContent>
            </w:sdt>
            <w:r w:rsidR="003D2DDC">
              <w:rPr>
                <w:rFonts w:asciiTheme="minorHAnsi" w:hAnsiTheme="minorHAnsi"/>
                <w:sz w:val="19"/>
                <w:szCs w:val="19"/>
              </w:rPr>
              <w:t xml:space="preserve"> Otr</w:t>
            </w:r>
            <w:r w:rsidR="005F3B35">
              <w:rPr>
                <w:rFonts w:asciiTheme="minorHAnsi" w:hAnsiTheme="minorHAnsi"/>
                <w:sz w:val="19"/>
                <w:szCs w:val="19"/>
              </w:rPr>
              <w:t>o</w:t>
            </w:r>
            <w:r w:rsidR="003D2DDC">
              <w:rPr>
                <w:rFonts w:asciiTheme="minorHAnsi" w:hAnsiTheme="minorHAnsi"/>
                <w:sz w:val="19"/>
                <w:szCs w:val="19"/>
              </w:rPr>
              <w:t xml:space="preserve"> (especifique): _______________</w:t>
            </w:r>
          </w:p>
        </w:tc>
      </w:tr>
    </w:tbl>
    <w:p w:rsidR="00C6122E" w:rsidP="0060424B" w:rsidRDefault="00C6122E" w14:paraId="0AB6F05A" w14:textId="77777777"/>
    <w:p w:rsidRPr="00AA3827" w:rsidR="004D7BCF" w:rsidP="0060424B" w:rsidRDefault="002866EF" w14:paraId="272F6498" w14:textId="77777777">
      <w:pPr>
        <w:rPr>
          <w:b/>
          <w:bCs/>
          <w:szCs w:val="19"/>
        </w:rPr>
      </w:pPr>
      <w:r>
        <w:rPr>
          <w:b/>
          <w:bCs/>
          <w:szCs w:val="19"/>
        </w:rPr>
        <w:t xml:space="preserve">[Continúe si el participante tiene 18 </w:t>
      </w:r>
      <w:proofErr w:type="gramStart"/>
      <w:r>
        <w:rPr>
          <w:b/>
          <w:bCs/>
          <w:szCs w:val="19"/>
        </w:rPr>
        <w:t>años de edad</w:t>
      </w:r>
      <w:proofErr w:type="gramEnd"/>
      <w:r>
        <w:rPr>
          <w:b/>
          <w:bCs/>
          <w:szCs w:val="19"/>
        </w:rPr>
        <w:t xml:space="preserve"> o más. </w:t>
      </w:r>
      <w:r>
        <w:rPr>
          <w:b/>
          <w:bCs/>
          <w:i/>
          <w:szCs w:val="19"/>
        </w:rPr>
        <w:t xml:space="preserve"> </w:t>
      </w:r>
      <w:r>
        <w:rPr>
          <w:b/>
          <w:bCs/>
          <w:szCs w:val="19"/>
        </w:rPr>
        <w:t>De lo contrario, salte esta sección y termine la entrevista].</w:t>
      </w:r>
    </w:p>
    <w:p w:rsidRPr="00AA3827" w:rsidR="004D7BCF" w:rsidP="0060424B" w:rsidRDefault="004D7BCF" w14:paraId="6032E206" w14:textId="77777777">
      <w:pPr>
        <w:rPr>
          <w:b/>
          <w:bCs/>
          <w:szCs w:val="19"/>
        </w:rPr>
      </w:pPr>
    </w:p>
    <w:p w:rsidRPr="00AA3827" w:rsidR="00D14EF3" w:rsidP="0060424B" w:rsidRDefault="00C6122E" w14:paraId="1B15F2F9" w14:textId="4389DADA">
      <w:pPr>
        <w:rPr>
          <w:b/>
          <w:bCs/>
          <w:szCs w:val="19"/>
        </w:rPr>
      </w:pPr>
      <w:r>
        <w:rPr>
          <w:b/>
          <w:bCs/>
          <w:szCs w:val="19"/>
        </w:rPr>
        <w:t xml:space="preserve">Por último, me gustaría preguntarle sobre su actividad sexual reciente porque la </w:t>
      </w:r>
      <w:proofErr w:type="spellStart"/>
      <w:r>
        <w:rPr>
          <w:b/>
          <w:bCs/>
          <w:i/>
          <w:iCs/>
          <w:szCs w:val="19"/>
        </w:rPr>
        <w:t>Shigella</w:t>
      </w:r>
      <w:proofErr w:type="spellEnd"/>
      <w:r>
        <w:rPr>
          <w:b/>
          <w:bCs/>
          <w:szCs w:val="19"/>
        </w:rPr>
        <w:t xml:space="preserve"> puede transmitirse a través del contacto sexual. </w:t>
      </w:r>
      <w:r>
        <w:rPr>
          <w:b/>
        </w:rPr>
        <w:t xml:space="preserve">La </w:t>
      </w:r>
      <w:proofErr w:type="spellStart"/>
      <w:r>
        <w:rPr>
          <w:b/>
          <w:i/>
          <w:iCs/>
        </w:rPr>
        <w:t>Shigella</w:t>
      </w:r>
      <w:proofErr w:type="spellEnd"/>
      <w:r>
        <w:rPr>
          <w:b/>
        </w:rPr>
        <w:t xml:space="preserve"> es muy contagiosa; basta solo una pequeña cantidad de estos microbios para enfermar a una persona.  Las personas pueden contraer la shigel</w:t>
      </w:r>
      <w:r xmlns:w="http://schemas.openxmlformats.org/wordprocessingml/2006/main" w:rsidR="00A4015A">
        <w:rPr>
          <w:b/>
        </w:rPr>
        <w:t>l</w:t>
      </w:r>
      <w:r>
        <w:rPr>
          <w:b/>
        </w:rPr>
        <w:t xml:space="preserve">osis cuando se ponen en la boca o tragan algo que haya entrado en contacto con las heces de alguien que tenga la enfermedad. Esto puede suceder durante las relaciones sexuales. </w:t>
      </w:r>
    </w:p>
    <w:p w:rsidRPr="00AA3827" w:rsidR="00D14EF3" w:rsidP="0060424B" w:rsidRDefault="00D14EF3" w14:paraId="3416F86C" w14:textId="77777777">
      <w:pPr>
        <w:rPr>
          <w:b/>
          <w:bCs/>
          <w:szCs w:val="19"/>
        </w:rPr>
      </w:pPr>
    </w:p>
    <w:p w:rsidR="00875449" w:rsidP="0060424B" w:rsidRDefault="004D7BCF" w14:paraId="70452963" w14:textId="77777777">
      <w:pPr>
        <w:rPr>
          <w:b/>
          <w:bCs/>
          <w:szCs w:val="19"/>
        </w:rPr>
      </w:pPr>
      <w:r>
        <w:rPr>
          <w:b/>
          <w:bCs/>
          <w:szCs w:val="19"/>
        </w:rPr>
        <w:t xml:space="preserve">Como le mencioné antes, sus respuestas son voluntarias y puede negarse a contestar cualquiera de las preguntas en cualquier momento. Les hacemos estas preguntas a todos los adultos que recibieron el diagnóstico de infección por </w:t>
      </w:r>
      <w:proofErr w:type="spellStart"/>
      <w:r>
        <w:rPr>
          <w:b/>
          <w:bCs/>
          <w:i/>
          <w:iCs/>
          <w:szCs w:val="19"/>
        </w:rPr>
        <w:t>Shigella</w:t>
      </w:r>
      <w:proofErr w:type="spellEnd"/>
      <w:r>
        <w:rPr>
          <w:b/>
          <w:bCs/>
          <w:szCs w:val="19"/>
        </w:rPr>
        <w:t xml:space="preserve">. Sus respuestas se mantendrán de manera confidencial y podrían ayudarnos a identificar la forma en que contrajo la infección por </w:t>
      </w:r>
      <w:proofErr w:type="spellStart"/>
      <w:r>
        <w:rPr>
          <w:b/>
          <w:bCs/>
          <w:i/>
          <w:iCs/>
          <w:szCs w:val="19"/>
        </w:rPr>
        <w:t>Shigella</w:t>
      </w:r>
      <w:proofErr w:type="spellEnd"/>
      <w:r>
        <w:rPr>
          <w:b/>
          <w:bCs/>
          <w:szCs w:val="19"/>
        </w:rPr>
        <w:t xml:space="preserve"> que lo enfermó. Esto también nos ayudará a prevenir que otras personas se enfermen.</w:t>
      </w:r>
    </w:p>
    <w:p w:rsidRPr="00AA3827" w:rsidR="00F91E23" w:rsidP="0060424B" w:rsidRDefault="00F91E23" w14:paraId="2851B939" w14:textId="77777777">
      <w:pPr>
        <w:rPr>
          <w:b/>
          <w:bCs/>
          <w:szCs w:val="19"/>
        </w:rPr>
      </w:pPr>
    </w:p>
    <w:p w:rsidRPr="00AA3827" w:rsidR="002866EF" w:rsidP="0060424B" w:rsidRDefault="002866EF" w14:paraId="623B75BB" w14:textId="77777777">
      <w:pPr>
        <w:rPr>
          <w:b/>
          <w:bCs/>
          <w:szCs w:val="19"/>
        </w:rPr>
      </w:pPr>
      <w:r>
        <w:rPr>
          <w:b/>
          <w:bCs/>
          <w:szCs w:val="19"/>
        </w:rPr>
        <w:t xml:space="preserve">¿Desea continuar con esta sección? </w:t>
      </w:r>
    </w:p>
    <w:p w:rsidRPr="00AA3827" w:rsidR="002866EF" w:rsidP="0060424B" w:rsidRDefault="002866EF" w14:paraId="1E205F5A" w14:textId="77777777">
      <w:pPr>
        <w:rPr>
          <w:b/>
          <w:bCs/>
          <w:szCs w:val="19"/>
        </w:rPr>
      </w:pPr>
    </w:p>
    <w:p w:rsidRPr="00AA3827" w:rsidR="002866EF" w:rsidP="0060424B" w:rsidRDefault="002866EF" w14:paraId="5AF6C00F" w14:textId="77777777">
      <w:pPr>
        <w:ind w:left="720"/>
        <w:rPr>
          <w:b/>
          <w:bCs/>
          <w:szCs w:val="19"/>
        </w:rPr>
      </w:pPr>
      <w:r>
        <w:rPr>
          <w:b/>
          <w:bCs/>
          <w:i/>
          <w:szCs w:val="19"/>
        </w:rPr>
        <w:t>Si la respuesta es “sí”:</w:t>
      </w:r>
      <w:r>
        <w:rPr>
          <w:b/>
          <w:bCs/>
          <w:szCs w:val="19"/>
        </w:rPr>
        <w:t xml:space="preserve"> </w:t>
      </w:r>
      <w:r>
        <w:t>Gracias. [Comience con la sección 8].</w:t>
      </w:r>
      <w:r>
        <w:rPr>
          <w:b/>
          <w:bCs/>
          <w:szCs w:val="19"/>
        </w:rPr>
        <w:t xml:space="preserve"> </w:t>
      </w:r>
    </w:p>
    <w:p w:rsidRPr="00AA3827" w:rsidR="002866EF" w:rsidP="0060424B" w:rsidRDefault="002866EF" w14:paraId="4732DA69" w14:textId="77777777">
      <w:pPr>
        <w:ind w:left="720"/>
        <w:rPr>
          <w:b/>
          <w:bCs/>
          <w:szCs w:val="19"/>
        </w:rPr>
      </w:pPr>
    </w:p>
    <w:p w:rsidR="00AB027D" w:rsidP="0060424B" w:rsidRDefault="006F252B" w14:paraId="04F1DB9E" w14:textId="77777777">
      <w:pPr>
        <w:ind w:left="720"/>
        <w:rPr>
          <w:b/>
          <w:bCs/>
          <w:szCs w:val="19"/>
        </w:rPr>
      </w:pPr>
      <w:r>
        <w:rPr>
          <w:b/>
          <w:bCs/>
          <w:i/>
          <w:iCs/>
          <w:szCs w:val="19"/>
        </w:rPr>
        <w:t>Si la respuesta es “no”:</w:t>
      </w:r>
      <w:r>
        <w:rPr>
          <w:b/>
          <w:bCs/>
          <w:szCs w:val="19"/>
        </w:rPr>
        <w:t xml:space="preserve"> Está bien.  Apreciamos la información que nos ha dado.</w:t>
      </w:r>
    </w:p>
    <w:p w:rsidRPr="00AA3827" w:rsidR="00E87D6B" w:rsidP="00AB027D" w:rsidRDefault="00BE4BB7" w14:paraId="4D82FE56" w14:textId="35217D6C">
      <w:pPr>
        <w:ind w:left="720"/>
        <w:rPr>
          <w:sz w:val="18"/>
        </w:rPr>
      </w:pPr>
      <w:sdt>
        <w:sdtPr>
          <w:rPr>
            <w:rFonts w:ascii="MS Gothic" w:hAnsi="MS Gothic" w:eastAsia="MS Gothic"/>
          </w:rPr>
          <w:id w:val="-941602002"/>
          <w14:checkbox>
            <w14:checked w14:val="0"/>
            <w14:checkedState w14:font="MS Gothic" w14:val="2612"/>
            <w14:uncheckedState w14:font="MS Gothic" w14:val="2610"/>
          </w14:checkbox>
        </w:sdtPr>
        <w:sdtEndPr/>
        <w:sdtContent>
          <w:r w:rsidRPr="00AA3827" w:rsidR="000168A9">
            <w:rPr>
              <w:rFonts w:hint="eastAsia" w:ascii="MS Gothic" w:hAnsi="MS Gothic" w:eastAsia="MS Gothic"/>
            </w:rPr>
            <w:t>☐</w:t>
          </w:r>
        </w:sdtContent>
      </w:sdt>
      <w:r w:rsidR="006F252B">
        <w:t xml:space="preserve"> Se negó a contestar/Prefiere no </w:t>
      </w:r>
      <w:proofErr w:type="gramStart"/>
      <w:r w:rsidR="006F252B">
        <w:t>completar</w:t>
      </w:r>
      <w:r w:rsidR="00AB027D">
        <w:t xml:space="preserve">  </w:t>
      </w:r>
      <w:r w:rsidR="00E87D6B">
        <w:t>[</w:t>
      </w:r>
      <w:proofErr w:type="gramEnd"/>
      <w:r w:rsidR="00E87D6B">
        <w:t xml:space="preserve">Salte a la sección 9 para terminar </w:t>
      </w:r>
      <w:r xmlns:w="http://schemas.openxmlformats.org/wordprocessingml/2006/main" w:rsidR="00E5303E">
        <w:t>el cuestionario</w:t>
      </w:r>
      <w:r w:rsidR="00E87D6B">
        <w:t>].</w:t>
      </w:r>
    </w:p>
    <w:p w:rsidR="004D6D25" w:rsidP="002801DF" w:rsidRDefault="004D6D25" w14:paraId="3563FD17"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606"/>
        <w:gridCol w:w="14"/>
        <w:gridCol w:w="526"/>
        <w:gridCol w:w="14"/>
        <w:gridCol w:w="1045"/>
        <w:gridCol w:w="42"/>
        <w:gridCol w:w="8576"/>
        <w:gridCol w:w="62"/>
        <w:tblGridChange w:id="245">
          <w:tblGrid>
            <w:gridCol w:w="606"/>
            <w:gridCol w:w="7"/>
            <w:gridCol w:w="533"/>
            <w:gridCol w:w="1"/>
            <w:gridCol w:w="799"/>
            <w:gridCol w:w="259"/>
            <w:gridCol w:w="8618"/>
            <w:gridCol w:w="62"/>
          </w:tblGrid>
        </w:tblGridChange>
      </w:tblGrid>
      <w:tr w:rsidR="004D7BCF" w:rsidTr="00700749" w14:paraId="574B621C" w14:textId="77777777">
        <w:trPr>
          <w:trHeight w:val="360"/>
          <w:tblCellSpacing w:w="7" w:type="dxa"/>
        </w:trPr>
        <w:tc>
          <w:tcPr>
            <w:tcW w:w="4987" w:type="pct"/>
            <w:gridSpan w:val="8"/>
            <w:shd w:val="clear" w:color="auto" w:fill="D9D9D9" w:themeFill="background1" w:themeFillShade="D9"/>
            <w:vAlign w:val="center"/>
          </w:tcPr>
          <w:p w:rsidRPr="0028471D" w:rsidR="004D7BCF" w:rsidP="0060424B" w:rsidRDefault="004D7BCF" w14:paraId="57F118A5" w14:textId="77777777">
            <w:pPr>
              <w:rPr>
                <w:sz w:val="19"/>
                <w:szCs w:val="19"/>
              </w:rPr>
            </w:pPr>
            <w:r>
              <w:rPr>
                <w:b/>
                <w:i/>
              </w:rPr>
              <w:t xml:space="preserve">Sección 8: </w:t>
            </w:r>
            <w:r>
              <w:rPr>
                <w:b/>
                <w:bCs/>
                <w:i/>
                <w:iCs/>
                <w:u w:val="single"/>
              </w:rPr>
              <w:t>ACTIVIDAD SEXUAL RECIENTE</w:t>
            </w:r>
            <w:r>
              <w:rPr>
                <w:b/>
                <w:bCs/>
              </w:rPr>
              <w:t xml:space="preserve"> [preguntar solo si tiene 18 años o más]</w:t>
            </w:r>
            <w:r>
              <w:rPr>
                <w:sz w:val="19"/>
                <w:szCs w:val="19"/>
              </w:rPr>
              <w:t xml:space="preserve"> </w:t>
            </w:r>
          </w:p>
        </w:tc>
      </w:tr>
      <w:tr w:rsidR="004D7BCF" w:rsidTr="00700749" w14:paraId="04856FF2" w14:textId="77777777">
        <w:trPr>
          <w:trHeight w:val="720"/>
          <w:tblCellSpacing w:w="7" w:type="dxa"/>
        </w:trPr>
        <w:tc>
          <w:tcPr>
            <w:tcW w:w="4987" w:type="pct"/>
            <w:gridSpan w:val="8"/>
            <w:vAlign w:val="center"/>
          </w:tcPr>
          <w:p w:rsidRPr="00F91E23" w:rsidR="00034C26" w:rsidP="0060424B" w:rsidRDefault="00F749D0" w14:paraId="01FFA2CB" w14:textId="77777777">
            <w:pPr>
              <w:pStyle w:val="ListParagraph"/>
              <w:numPr>
                <w:ilvl w:val="0"/>
                <w:numId w:val="32"/>
              </w:numPr>
              <w:ind w:left="400"/>
              <w:rPr>
                <w:rFonts w:asciiTheme="minorHAnsi" w:hAnsiTheme="minorHAnsi" w:cstheme="minorHAnsi"/>
                <w:sz w:val="19"/>
                <w:szCs w:val="19"/>
              </w:rPr>
            </w:pPr>
            <w:r>
              <w:rPr>
                <w:rFonts w:asciiTheme="minorHAnsi" w:hAnsiTheme="minorHAnsi"/>
                <w:sz w:val="19"/>
                <w:szCs w:val="19"/>
              </w:rPr>
              <w:t xml:space="preserve">¿Cuál de las siguientes opciones representa mejor lo que usted se considera?  </w:t>
            </w:r>
          </w:p>
          <w:p w:rsidRPr="00F91E23" w:rsidR="00034C26" w:rsidP="0060424B" w:rsidRDefault="00BE4BB7" w14:paraId="4714F853" w14:textId="77777777">
            <w:pPr>
              <w:pStyle w:val="ListParagraph"/>
              <w:ind w:left="400"/>
              <w:rPr>
                <w:rFonts w:asciiTheme="minorHAnsi" w:hAnsiTheme="minorHAnsi"/>
                <w:sz w:val="19"/>
                <w:szCs w:val="19"/>
              </w:rPr>
            </w:pPr>
            <w:sdt>
              <w:sdtPr>
                <w:rPr>
                  <w:rFonts w:eastAsia="MS Gothic" w:cs="Segoe UI Symbol" w:asciiTheme="minorHAnsi" w:hAnsiTheme="minorHAnsi"/>
                  <w:sz w:val="19"/>
                  <w:szCs w:val="19"/>
                </w:rPr>
                <w:id w:val="1081794337"/>
                <w14:checkbox>
                  <w14:checked w14:val="0"/>
                  <w14:checkedState w14:font="MS Gothic" w14:val="2612"/>
                  <w14:uncheckedState w14:font="MS Gothic" w14:val="2610"/>
                </w14:checkbox>
              </w:sdtPr>
              <w:sdtEndPr/>
              <w:sdtContent>
                <w:r w:rsidRPr="00F91E23" w:rsidR="00F749D0">
                  <w:rPr>
                    <w:rFonts w:ascii="Segoe UI Symbol" w:hAnsi="Segoe UI Symbol" w:eastAsia="MS Gothic" w:cs="Segoe UI Symbol"/>
                    <w:sz w:val="19"/>
                    <w:szCs w:val="19"/>
                  </w:rPr>
                  <w:t>☐</w:t>
                </w:r>
              </w:sdtContent>
            </w:sdt>
            <w:r w:rsidR="003D2DDC">
              <w:rPr>
                <w:rFonts w:asciiTheme="minorHAnsi" w:hAnsiTheme="minorHAnsi"/>
                <w:sz w:val="19"/>
                <w:szCs w:val="19"/>
              </w:rPr>
              <w:t xml:space="preserve"> Lesbiana o gay    </w:t>
            </w:r>
            <w:sdt>
              <w:sdtPr>
                <w:rPr>
                  <w:rFonts w:eastAsia="MS Gothic" w:cs="Segoe UI Symbol" w:asciiTheme="minorHAnsi" w:hAnsiTheme="minorHAnsi"/>
                  <w:sz w:val="19"/>
                  <w:szCs w:val="19"/>
                </w:rPr>
                <w:id w:val="1749308365"/>
                <w14:checkbox>
                  <w14:checked w14:val="0"/>
                  <w14:checkedState w14:font="MS Gothic" w14:val="2612"/>
                  <w14:uncheckedState w14:font="MS Gothic" w14:val="2610"/>
                </w14:checkbox>
              </w:sdtPr>
              <w:sdtEndPr/>
              <w:sdtContent>
                <w:r w:rsidRPr="00F91E23" w:rsidR="00F749D0">
                  <w:rPr>
                    <w:rFonts w:ascii="Segoe UI Symbol" w:hAnsi="Segoe UI Symbol" w:eastAsia="MS Gothic" w:cs="Segoe UI Symbol"/>
                    <w:sz w:val="19"/>
                    <w:szCs w:val="19"/>
                  </w:rPr>
                  <w:t>☐</w:t>
                </w:r>
              </w:sdtContent>
            </w:sdt>
            <w:r w:rsidR="003D2DDC">
              <w:rPr>
                <w:rFonts w:asciiTheme="minorHAnsi" w:hAnsiTheme="minorHAnsi"/>
                <w:sz w:val="19"/>
                <w:szCs w:val="19"/>
              </w:rPr>
              <w:t xml:space="preserve"> Heterosexual, o sea, ni lesbiana ni gay    </w:t>
            </w:r>
            <w:sdt>
              <w:sdtPr>
                <w:rPr>
                  <w:rFonts w:eastAsia="MS Gothic" w:cs="Segoe UI Symbol" w:asciiTheme="minorHAnsi" w:hAnsiTheme="minorHAnsi"/>
                  <w:sz w:val="19"/>
                  <w:szCs w:val="19"/>
                </w:rPr>
                <w:id w:val="1165827110"/>
                <w14:checkbox>
                  <w14:checked w14:val="0"/>
                  <w14:checkedState w14:font="MS Gothic" w14:val="2612"/>
                  <w14:uncheckedState w14:font="MS Gothic" w14:val="2610"/>
                </w14:checkbox>
              </w:sdtPr>
              <w:sdtEndPr/>
              <w:sdtContent>
                <w:r w:rsidRPr="00F91E23" w:rsidR="00ED051E">
                  <w:rPr>
                    <w:rFonts w:ascii="Segoe UI Symbol" w:hAnsi="Segoe UI Symbol" w:eastAsia="MS Gothic" w:cs="Segoe UI Symbol"/>
                    <w:sz w:val="19"/>
                    <w:szCs w:val="19"/>
                  </w:rPr>
                  <w:t>☐</w:t>
                </w:r>
              </w:sdtContent>
            </w:sdt>
            <w:r w:rsidR="003D2DDC">
              <w:rPr>
                <w:rFonts w:asciiTheme="minorHAnsi" w:hAnsiTheme="minorHAnsi"/>
                <w:sz w:val="19"/>
                <w:szCs w:val="19"/>
              </w:rPr>
              <w:t xml:space="preserve"> Bisexual     </w:t>
            </w:r>
            <w:sdt>
              <w:sdtPr>
                <w:rPr>
                  <w:rFonts w:eastAsia="MS Gothic" w:cs="Segoe UI Symbol" w:asciiTheme="minorHAnsi" w:hAnsiTheme="minorHAnsi"/>
                  <w:sz w:val="19"/>
                  <w:szCs w:val="19"/>
                </w:rPr>
                <w:id w:val="825546157"/>
                <w14:checkbox>
                  <w14:checked w14:val="0"/>
                  <w14:checkedState w14:font="MS Gothic" w14:val="2612"/>
                  <w14:uncheckedState w14:font="MS Gothic" w14:val="2610"/>
                </w14:checkbox>
              </w:sdtPr>
              <w:sdtEndPr/>
              <w:sdtContent>
                <w:r w:rsidRPr="00F91E23" w:rsidR="00F749D0">
                  <w:rPr>
                    <w:rFonts w:ascii="Segoe UI Symbol" w:hAnsi="Segoe UI Symbol" w:eastAsia="MS Gothic" w:cs="Segoe UI Symbol"/>
                    <w:sz w:val="19"/>
                    <w:szCs w:val="19"/>
                  </w:rPr>
                  <w:t>☐</w:t>
                </w:r>
              </w:sdtContent>
            </w:sdt>
            <w:r w:rsidR="003D2DDC">
              <w:rPr>
                <w:rFonts w:asciiTheme="minorHAnsi" w:hAnsiTheme="minorHAnsi"/>
                <w:sz w:val="19"/>
                <w:szCs w:val="19"/>
              </w:rPr>
              <w:t xml:space="preserve"> Otra respuesta (especifique): _______________    </w:t>
            </w:r>
          </w:p>
          <w:p w:rsidRPr="00034C26" w:rsidR="004D7BCF" w:rsidP="0060424B" w:rsidRDefault="00BE4BB7" w14:paraId="0A8752F0" w14:textId="713B7A1E">
            <w:pPr>
              <w:pStyle w:val="ListParagraph"/>
              <w:ind w:left="400"/>
              <w:rPr>
                <w:rFonts w:asciiTheme="minorHAnsi" w:hAnsiTheme="minorHAnsi"/>
                <w:sz w:val="19"/>
                <w:szCs w:val="19"/>
              </w:rPr>
            </w:pPr>
            <w:sdt>
              <w:sdtPr>
                <w:rPr>
                  <w:rFonts w:eastAsia="MS Gothic" w:cs="Segoe UI Symbol" w:asciiTheme="minorHAnsi" w:hAnsiTheme="minorHAnsi"/>
                  <w:sz w:val="19"/>
                  <w:szCs w:val="19"/>
                </w:rPr>
                <w:id w:val="387228819"/>
                <w14:checkbox>
                  <w14:checked w14:val="0"/>
                  <w14:checkedState w14:font="MS Gothic" w14:val="2612"/>
                  <w14:uncheckedState w14:font="MS Gothic" w14:val="2610"/>
                </w14:checkbox>
              </w:sdtPr>
              <w:sdtEndPr/>
              <w:sdtContent>
                <w:r w:rsidRPr="00F91E23" w:rsidR="00F749D0">
                  <w:rPr>
                    <w:rFonts w:ascii="Segoe UI Symbol" w:hAnsi="Segoe UI Symbol" w:eastAsia="MS Gothic" w:cs="Segoe UI Symbol"/>
                    <w:sz w:val="19"/>
                    <w:szCs w:val="19"/>
                  </w:rPr>
                  <w:t>☐</w:t>
                </w:r>
              </w:sdtContent>
            </w:sdt>
            <w:r w:rsidR="003D2DDC">
              <w:rPr>
                <w:rFonts w:asciiTheme="minorHAnsi" w:hAnsiTheme="minorHAnsi"/>
                <w:sz w:val="19"/>
                <w:szCs w:val="19"/>
              </w:rPr>
              <w:t xml:space="preserve"> Desconocido/No sabe    </w:t>
            </w:r>
            <w:sdt>
              <w:sdtPr>
                <w:rPr>
                  <w:rFonts w:eastAsia="MS Gothic" w:asciiTheme="minorHAnsi" w:hAnsiTheme="minorHAnsi"/>
                  <w:sz w:val="19"/>
                  <w:szCs w:val="19"/>
                </w:rPr>
                <w:id w:val="-1541669978"/>
                <w14:checkbox>
                  <w14:checked w14:val="0"/>
                  <w14:checkedState w14:font="MS Gothic" w14:val="2612"/>
                  <w14:uncheckedState w14:font="MS Gothic" w14:val="2610"/>
                </w14:checkbox>
              </w:sdtPr>
              <w:sdtEndPr/>
              <w:sdtContent>
                <w:r w:rsidRPr="00F91E23" w:rsidR="000168A9">
                  <w:rPr>
                    <w:rFonts w:ascii="Segoe UI Symbol" w:hAnsi="Segoe UI Symbol" w:eastAsia="MS Gothic" w:cs="Segoe UI Symbol"/>
                    <w:sz w:val="19"/>
                    <w:szCs w:val="19"/>
                  </w:rPr>
                  <w:t>☐</w:t>
                </w:r>
              </w:sdtContent>
            </w:sdt>
            <w:r w:rsidR="003D2DDC">
              <w:rPr>
                <w:rFonts w:asciiTheme="minorHAnsi" w:hAnsiTheme="minorHAnsi"/>
                <w:sz w:val="19"/>
                <w:szCs w:val="19"/>
              </w:rPr>
              <w:t xml:space="preserve"> Se negó a contestar/</w:t>
            </w:r>
            <w:r xmlns:w="http://schemas.openxmlformats.org/wordprocessingml/2006/main" w:rsidR="00E5303E">
              <w:rPr>
                <w:rFonts w:asciiTheme="minorHAnsi" w:hAnsiTheme="minorHAnsi"/>
                <w:sz w:val="19"/>
                <w:szCs w:val="19"/>
              </w:rPr>
              <w:t xml:space="preserve">prefiere </w:t>
            </w:r>
            <w:r w:rsidR="003D2DDC">
              <w:rPr>
                <w:rFonts w:asciiTheme="minorHAnsi" w:hAnsiTheme="minorHAnsi"/>
                <w:sz w:val="19"/>
                <w:szCs w:val="19"/>
              </w:rPr>
              <w:t>no contestar</w:t>
            </w:r>
          </w:p>
        </w:tc>
      </w:tr>
      <w:tr w:rsidR="00F749D0" w:rsidTr="00700749" w14:paraId="00439626" w14:textId="77777777">
        <w:trPr>
          <w:trHeight w:val="504"/>
          <w:tblCellSpacing w:w="7" w:type="dxa"/>
        </w:trPr>
        <w:tc>
          <w:tcPr>
            <w:tcW w:w="4987" w:type="pct"/>
            <w:gridSpan w:val="8"/>
            <w:vAlign w:val="center"/>
          </w:tcPr>
          <w:p w:rsidRPr="00034C26" w:rsidR="00034C26" w:rsidP="0060424B" w:rsidRDefault="00F749D0" w14:paraId="0E245795" w14:textId="77777777">
            <w:pPr>
              <w:pStyle w:val="ListParagraph"/>
              <w:numPr>
                <w:ilvl w:val="0"/>
                <w:numId w:val="32"/>
              </w:numPr>
              <w:ind w:left="400"/>
              <w:rPr>
                <w:sz w:val="19"/>
                <w:szCs w:val="19"/>
              </w:rPr>
            </w:pPr>
            <w:r>
              <w:rPr>
                <w:rFonts w:asciiTheme="minorHAnsi" w:hAnsiTheme="minorHAnsi"/>
                <w:sz w:val="19"/>
                <w:szCs w:val="19"/>
              </w:rPr>
              <w:t>Actualmente, ¿se describe usted como hombre, mujer o persona transgénero?</w:t>
            </w:r>
          </w:p>
          <w:p w:rsidRPr="00034C26" w:rsidR="00F749D0" w:rsidP="00AB027D" w:rsidRDefault="00AB027D" w14:paraId="2340993E" w14:textId="11C8B814">
            <w:pPr>
              <w:tabs>
                <w:tab w:val="left" w:pos="400"/>
                <w:tab w:val="left" w:pos="1480"/>
                <w:tab w:val="left" w:pos="2340"/>
                <w:tab w:val="left" w:pos="4360"/>
                <w:tab w:val="left" w:pos="6790"/>
              </w:tabs>
              <w:ind w:left="40"/>
              <w:rPr>
                <w:b/>
                <w:sz w:val="19"/>
                <w:szCs w:val="19"/>
              </w:rPr>
            </w:pPr>
            <w:r>
              <w:rPr>
                <w:rFonts w:asciiTheme="minorHAnsi" w:hAnsiTheme="minorHAnsi"/>
                <w:sz w:val="19"/>
                <w:szCs w:val="19"/>
              </w:rPr>
              <w:tab/>
            </w:r>
            <w:sdt>
              <w:sdtPr>
                <w:rPr>
                  <w:rFonts w:ascii="Segoe UI Symbol" w:hAnsi="Segoe UI Symbol" w:eastAsia="MS Gothic" w:cs="Segoe UI Symbol"/>
                  <w:sz w:val="19"/>
                  <w:szCs w:val="19"/>
                </w:rPr>
                <w:id w:val="360332193"/>
                <w14:checkbox>
                  <w14:checked w14:val="0"/>
                  <w14:checkedState w14:font="MS Gothic" w14:val="2612"/>
                  <w14:uncheckedState w14:font="MS Gothic" w14:val="2610"/>
                </w14:checkbox>
              </w:sdtPr>
              <w:sdtEndPr/>
              <w:sdtContent>
                <w:r w:rsidRPr="00034C26" w:rsidR="00F749D0">
                  <w:rPr>
                    <w:rFonts w:ascii="Segoe UI Symbol" w:hAnsi="Segoe UI Symbol" w:eastAsia="MS Gothic" w:cs="Segoe UI Symbol"/>
                    <w:sz w:val="19"/>
                    <w:szCs w:val="19"/>
                  </w:rPr>
                  <w:t>☐</w:t>
                </w:r>
              </w:sdtContent>
            </w:sdt>
            <w:r w:rsidR="00034C26">
              <w:rPr>
                <w:rFonts w:asciiTheme="minorHAnsi" w:hAnsiTheme="minorHAnsi"/>
                <w:sz w:val="19"/>
                <w:szCs w:val="19"/>
              </w:rPr>
              <w:t xml:space="preserve"> Hombre</w:t>
            </w:r>
            <w:r w:rsidR="00034C26">
              <w:rPr>
                <w:rFonts w:asciiTheme="minorHAnsi" w:hAnsiTheme="minorHAnsi"/>
                <w:sz w:val="19"/>
                <w:szCs w:val="19"/>
              </w:rPr>
              <w:tab/>
            </w:r>
            <w:sdt>
              <w:sdtPr>
                <w:rPr>
                  <w:rFonts w:ascii="Segoe UI Symbol" w:hAnsi="Segoe UI Symbol" w:eastAsia="MS Gothic" w:cs="Segoe UI Symbol"/>
                  <w:sz w:val="19"/>
                  <w:szCs w:val="19"/>
                </w:rPr>
                <w:id w:val="-543293659"/>
                <w14:checkbox>
                  <w14:checked w14:val="0"/>
                  <w14:checkedState w14:font="MS Gothic" w14:val="2612"/>
                  <w14:uncheckedState w14:font="MS Gothic" w14:val="2610"/>
                </w14:checkbox>
              </w:sdtPr>
              <w:sdtEndPr/>
              <w:sdtContent>
                <w:r w:rsidRPr="00034C26" w:rsidR="00F749D0">
                  <w:rPr>
                    <w:rFonts w:ascii="Segoe UI Symbol" w:hAnsi="Segoe UI Symbol" w:eastAsia="MS Gothic" w:cs="Segoe UI Symbol"/>
                    <w:sz w:val="19"/>
                    <w:szCs w:val="19"/>
                  </w:rPr>
                  <w:t>☐</w:t>
                </w:r>
              </w:sdtContent>
            </w:sdt>
            <w:r w:rsidR="00034C26">
              <w:rPr>
                <w:rFonts w:asciiTheme="minorHAnsi" w:hAnsiTheme="minorHAnsi"/>
                <w:sz w:val="19"/>
                <w:szCs w:val="19"/>
              </w:rPr>
              <w:t xml:space="preserve"> Mujer</w:t>
            </w:r>
            <w:r w:rsidR="00034C26">
              <w:rPr>
                <w:rFonts w:asciiTheme="minorHAnsi" w:hAnsiTheme="minorHAnsi"/>
                <w:sz w:val="19"/>
                <w:szCs w:val="19"/>
              </w:rPr>
              <w:tab/>
            </w:r>
            <w:sdt>
              <w:sdtPr>
                <w:rPr>
                  <w:rFonts w:ascii="Segoe UI Symbol" w:hAnsi="Segoe UI Symbol" w:eastAsia="MS Gothic" w:cs="Segoe UI Symbol"/>
                  <w:sz w:val="19"/>
                  <w:szCs w:val="19"/>
                </w:rPr>
                <w:id w:val="-1925875949"/>
                <w14:checkbox>
                  <w14:checked w14:val="0"/>
                  <w14:checkedState w14:font="MS Gothic" w14:val="2612"/>
                  <w14:uncheckedState w14:font="MS Gothic" w14:val="2610"/>
                </w14:checkbox>
              </w:sdtPr>
              <w:sdtEndPr/>
              <w:sdtContent>
                <w:r w:rsidRPr="00034C26" w:rsidR="00F749D0">
                  <w:rPr>
                    <w:rFonts w:ascii="Segoe UI Symbol" w:hAnsi="Segoe UI Symbol" w:eastAsia="MS Gothic" w:cs="Segoe UI Symbol"/>
                    <w:sz w:val="19"/>
                    <w:szCs w:val="19"/>
                  </w:rPr>
                  <w:t>☐</w:t>
                </w:r>
              </w:sdtContent>
            </w:sdt>
            <w:r w:rsidR="00034C26">
              <w:rPr>
                <w:rFonts w:asciiTheme="minorHAnsi" w:hAnsiTheme="minorHAnsi"/>
                <w:sz w:val="19"/>
                <w:szCs w:val="19"/>
              </w:rPr>
              <w:t xml:space="preserve"> Persona transgénero</w:t>
            </w:r>
            <w:r w:rsidR="00034C26">
              <w:rPr>
                <w:rFonts w:asciiTheme="minorHAnsi" w:hAnsiTheme="minorHAnsi"/>
                <w:sz w:val="19"/>
                <w:szCs w:val="19"/>
              </w:rPr>
              <w:tab/>
            </w:r>
            <w:sdt>
              <w:sdtPr>
                <w:rPr>
                  <w:rFonts w:ascii="Segoe UI Symbol" w:hAnsi="Segoe UI Symbol" w:eastAsia="MS Gothic" w:cs="Segoe UI Symbol"/>
                  <w:sz w:val="19"/>
                  <w:szCs w:val="19"/>
                </w:rPr>
                <w:id w:val="-56103087"/>
                <w14:checkbox>
                  <w14:checked w14:val="0"/>
                  <w14:checkedState w14:font="MS Gothic" w14:val="2612"/>
                  <w14:uncheckedState w14:font="MS Gothic" w14:val="2610"/>
                </w14:checkbox>
              </w:sdtPr>
              <w:sdtEndPr/>
              <w:sdtContent>
                <w:r w:rsidRPr="00034C26" w:rsidR="00F749D0">
                  <w:rPr>
                    <w:rFonts w:ascii="Segoe UI Symbol" w:hAnsi="Segoe UI Symbol" w:eastAsia="MS Gothic" w:cs="Segoe UI Symbol"/>
                    <w:sz w:val="19"/>
                    <w:szCs w:val="19"/>
                  </w:rPr>
                  <w:t>☐</w:t>
                </w:r>
              </w:sdtContent>
            </w:sdt>
            <w:r w:rsidR="00034C26">
              <w:rPr>
                <w:rFonts w:asciiTheme="minorHAnsi" w:hAnsiTheme="minorHAnsi"/>
                <w:sz w:val="19"/>
                <w:szCs w:val="19"/>
              </w:rPr>
              <w:t xml:space="preserve"> Ninguna de estas opciones</w:t>
            </w:r>
            <w:r>
              <w:rPr>
                <w:rFonts w:asciiTheme="minorHAnsi" w:hAnsiTheme="minorHAnsi"/>
                <w:sz w:val="19"/>
                <w:szCs w:val="19"/>
              </w:rPr>
              <w:tab/>
            </w:r>
            <w:sdt>
              <w:sdtPr>
                <w:rPr>
                  <w:rFonts w:ascii="MS Gothic" w:hAnsi="MS Gothic" w:eastAsia="MS Gothic"/>
                  <w:sz w:val="19"/>
                  <w:szCs w:val="19"/>
                </w:rPr>
                <w:id w:val="-286507881"/>
                <w14:checkbox>
                  <w14:checked w14:val="0"/>
                  <w14:checkedState w14:font="MS Gothic" w14:val="2612"/>
                  <w14:uncheckedState w14:font="MS Gothic" w14:val="2610"/>
                </w14:checkbox>
              </w:sdtPr>
              <w:sdtEndPr/>
              <w:sdtContent>
                <w:r w:rsidRPr="00034C26" w:rsidR="00034C26">
                  <w:rPr>
                    <w:rFonts w:hint="eastAsia" w:ascii="MS Gothic" w:hAnsi="MS Gothic" w:eastAsia="MS Gothic"/>
                    <w:sz w:val="19"/>
                    <w:szCs w:val="19"/>
                  </w:rPr>
                  <w:t>☐</w:t>
                </w:r>
              </w:sdtContent>
            </w:sdt>
            <w:r w:rsidR="00034C26">
              <w:rPr>
                <w:sz w:val="19"/>
                <w:szCs w:val="19"/>
              </w:rPr>
              <w:t xml:space="preserve"> </w:t>
            </w:r>
            <w:r w:rsidR="00034C26">
              <w:rPr>
                <w:sz w:val="19"/>
                <w:szCs w:val="19"/>
              </w:rPr>
              <w:t>Prefiere no contestar</w:t>
            </w:r>
          </w:p>
        </w:tc>
      </w:tr>
      <w:tr w:rsidR="00700749" w:rsidTr="00E5303E" w14:paraId="238010AB"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49">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432"/>
          <w:tblCellSpacing w:w="7" w:type="dxa"/>
          <w:trPrChange w:author="Vanden Esschert, Kayla (CDC/DDID/NCEZID/DFWED)" w:date="2022-08-03T17:08:00Z" w:id="250">
            <w:trPr>
              <w:trHeight w:val="432"/>
              <w:tblCellSpacing w:w="7" w:type="dxa"/>
            </w:trPr>
          </w:trPrChange>
        </w:trPr>
        <w:tc>
          <w:tcPr>
            <w:tcW w:w="271" w:type="pct"/>
            <w:gridSpan w:val="2"/>
            <w:vAlign w:val="center"/>
            <w:tcPrChange w:author="Vanden Esschert, Kayla (CDC/DDID/NCEZID/DFWED)" w:date="2022-08-03T17:08:00Z" w:id="251">
              <w:tcPr>
                <w:tcW w:w="273" w:type="pct"/>
                <w:gridSpan w:val="2"/>
                <w:vAlign w:val="center"/>
              </w:tcPr>
            </w:tcPrChange>
          </w:tcPr>
          <w:p w:rsidRPr="00C6122E" w:rsidR="009C58D5" w:rsidP="0060424B" w:rsidRDefault="009C58D5" w14:paraId="3BE3F33E" w14:textId="77777777">
            <w:pPr>
              <w:jc w:val="center"/>
              <w:rPr>
                <w:rFonts w:asciiTheme="minorHAnsi" w:hAnsiTheme="minorHAnsi" w:cstheme="minorHAnsi"/>
                <w:b/>
                <w:sz w:val="19"/>
                <w:szCs w:val="19"/>
              </w:rPr>
            </w:pPr>
            <w:r>
              <w:rPr>
                <w:rFonts w:asciiTheme="minorHAnsi" w:hAnsiTheme="minorHAnsi"/>
                <w:b/>
                <w:sz w:val="19"/>
                <w:szCs w:val="19"/>
              </w:rPr>
              <w:t>Sí</w:t>
            </w:r>
          </w:p>
        </w:tc>
        <w:tc>
          <w:tcPr>
            <w:tcW w:w="237" w:type="pct"/>
            <w:gridSpan w:val="2"/>
            <w:vAlign w:val="center"/>
            <w:tcPrChange w:author="Vanden Esschert, Kayla (CDC/DDID/NCEZID/DFWED)" w:date="2022-08-03T17:08:00Z" w:id="252">
              <w:tcPr>
                <w:tcW w:w="240" w:type="pct"/>
                <w:gridSpan w:val="2"/>
                <w:vAlign w:val="center"/>
              </w:tcPr>
            </w:tcPrChange>
          </w:tcPr>
          <w:p w:rsidRPr="00C6122E" w:rsidR="009C58D5" w:rsidP="0060424B" w:rsidRDefault="009C58D5" w14:paraId="32F75749" w14:textId="77777777">
            <w:pPr>
              <w:jc w:val="center"/>
              <w:rPr>
                <w:rFonts w:asciiTheme="minorHAnsi" w:hAnsiTheme="minorHAnsi" w:cstheme="minorHAnsi"/>
                <w:b/>
                <w:sz w:val="19"/>
                <w:szCs w:val="19"/>
              </w:rPr>
            </w:pPr>
            <w:r>
              <w:rPr>
                <w:rFonts w:asciiTheme="minorHAnsi" w:hAnsiTheme="minorHAnsi"/>
                <w:b/>
                <w:sz w:val="19"/>
                <w:szCs w:val="19"/>
              </w:rPr>
              <w:t>No</w:t>
            </w:r>
          </w:p>
        </w:tc>
        <w:tc>
          <w:tcPr>
            <w:tcW w:w="478" w:type="pct"/>
            <w:gridSpan w:val="2"/>
            <w:vAlign w:val="center"/>
            <w:tcPrChange w:author="Vanden Esschert, Kayla (CDC/DDID/NCEZID/DFWED)" w:date="2022-08-03T17:08:00Z" w:id="253">
              <w:tcPr>
                <w:tcW w:w="349" w:type="pct"/>
                <w:vAlign w:val="center"/>
              </w:tcPr>
            </w:tcPrChange>
          </w:tcPr>
          <w:p w:rsidR="00D1417C" w:rsidDel="00E5303E" w:rsidP="00D1417C" w:rsidRDefault="00D1417C" w14:paraId="55DC5180" w14:textId="336BA4AE">
            <w:pPr>
              <w:jc w:val="center"/>
              <w:rPr>
                <w:b/>
                <w:sz w:val="19"/>
                <w:szCs w:val="19"/>
              </w:rPr>
            </w:pPr>
          </w:p>
          <w:p w:rsidRPr="00C6122E" w:rsidR="009C58D5" w:rsidP="00D1417C" w:rsidRDefault="00D1417C" w14:paraId="002F8E5F" w14:textId="59978E5F">
            <w:pPr>
              <w:jc w:val="center"/>
              <w:rPr>
                <w:rFonts w:asciiTheme="minorHAnsi" w:hAnsiTheme="minorHAnsi" w:cstheme="minorHAnsi"/>
                <w:b/>
                <w:sz w:val="19"/>
                <w:szCs w:val="19"/>
              </w:rPr>
            </w:pPr>
            <w:r xmlns:w="http://schemas.openxmlformats.org/wordprocessingml/2006/main" w:rsidR="00E5303E">
              <w:rPr>
                <w:b/>
                <w:sz w:val="19"/>
                <w:szCs w:val="19"/>
              </w:rPr>
              <w:t>Prefiere no contestar</w:t>
            </w:r>
          </w:p>
        </w:tc>
        <w:tc>
          <w:tcPr>
            <w:tcW w:w="3982" w:type="pct"/>
            <w:gridSpan w:val="2"/>
            <w:tcPrChange w:author="Vanden Esschert, Kayla (CDC/DDID/NCEZID/DFWED)" w:date="2022-08-03T17:08:00Z" w:id="258">
              <w:tcPr>
                <w:tcW w:w="4106" w:type="pct"/>
                <w:gridSpan w:val="3"/>
              </w:tcPr>
            </w:tcPrChange>
          </w:tcPr>
          <w:p w:rsidRPr="004B4D7E" w:rsidR="009C58D5" w:rsidP="0060424B" w:rsidRDefault="009C58D5" w14:paraId="3B757115" w14:textId="77777777">
            <w:pPr>
              <w:rPr>
                <w:rFonts w:asciiTheme="minorHAnsi" w:hAnsiTheme="minorHAnsi" w:cstheme="minorHAnsi"/>
                <w:sz w:val="19"/>
                <w:szCs w:val="19"/>
              </w:rPr>
            </w:pPr>
          </w:p>
        </w:tc>
      </w:tr>
      <w:tr w:rsidR="00700749" w:rsidTr="00E5303E" w14:paraId="0811E5FF"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59">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260">
            <w:trPr>
              <w:trHeight w:val="360"/>
              <w:tblCellSpacing w:w="7" w:type="dxa"/>
            </w:trPr>
          </w:trPrChange>
        </w:trPr>
        <w:tc>
          <w:tcPr>
            <w:tcW w:w="271" w:type="pct"/>
            <w:gridSpan w:val="2"/>
            <w:shd w:val="clear" w:color="auto" w:fill="auto"/>
            <w:vAlign w:val="center"/>
            <w:tcPrChange w:author="Vanden Esschert, Kayla (CDC/DDID/NCEZID/DFWED)" w:date="2022-08-03T17:08:00Z" w:id="261">
              <w:tcPr>
                <w:tcW w:w="273" w:type="pct"/>
                <w:gridSpan w:val="2"/>
                <w:shd w:val="clear" w:color="auto" w:fill="auto"/>
                <w:vAlign w:val="center"/>
              </w:tcPr>
            </w:tcPrChange>
          </w:tcPr>
          <w:p w:rsidRPr="007A0F3F" w:rsidR="004B4F7F" w:rsidP="0060424B" w:rsidRDefault="00BE4BB7" w14:paraId="030C306A" w14:textId="77777777">
            <w:pPr>
              <w:jc w:val="center"/>
              <w:rPr>
                <w:rFonts w:asciiTheme="minorHAnsi" w:hAnsiTheme="minorHAnsi" w:cstheme="minorHAnsi"/>
                <w:sz w:val="19"/>
                <w:szCs w:val="19"/>
              </w:rPr>
            </w:pPr>
            <w:sdt>
              <w:sdtPr>
                <w:rPr>
                  <w:rFonts w:eastAsia="MS Gothic" w:asciiTheme="minorHAnsi" w:hAnsiTheme="minorHAnsi"/>
                  <w:sz w:val="19"/>
                  <w:szCs w:val="19"/>
                </w:rPr>
                <w:id w:val="-826589266"/>
                <w14:checkbox>
                  <w14:checked w14:val="0"/>
                  <w14:checkedState w14:font="MS Gothic" w14:val="2612"/>
                  <w14:uncheckedState w14:font="MS Gothic" w14:val="2610"/>
                </w14:checkbox>
              </w:sdtPr>
              <w:sdtEndPr/>
              <w:sdtContent>
                <w:r w:rsidRPr="007A0F3F" w:rsidR="004B4F7F">
                  <w:rPr>
                    <w:rFonts w:ascii="Segoe UI Symbol" w:hAnsi="Segoe UI Symbol" w:eastAsia="MS Gothic" w:cs="Segoe UI Symbol"/>
                    <w:sz w:val="19"/>
                    <w:szCs w:val="19"/>
                  </w:rPr>
                  <w:t>☐</w:t>
                </w:r>
              </w:sdtContent>
            </w:sdt>
          </w:p>
        </w:tc>
        <w:tc>
          <w:tcPr>
            <w:tcW w:w="237" w:type="pct"/>
            <w:gridSpan w:val="2"/>
            <w:shd w:val="clear" w:color="auto" w:fill="auto"/>
            <w:vAlign w:val="center"/>
            <w:tcPrChange w:author="Vanden Esschert, Kayla (CDC/DDID/NCEZID/DFWED)" w:date="2022-08-03T17:08:00Z" w:id="262">
              <w:tcPr>
                <w:tcW w:w="240" w:type="pct"/>
                <w:gridSpan w:val="2"/>
                <w:shd w:val="clear" w:color="auto" w:fill="auto"/>
                <w:vAlign w:val="center"/>
              </w:tcPr>
            </w:tcPrChange>
          </w:tcPr>
          <w:p w:rsidRPr="007A0F3F" w:rsidR="004B4F7F" w:rsidP="0060424B" w:rsidRDefault="00BE4BB7" w14:paraId="05AA0025" w14:textId="77777777">
            <w:pPr>
              <w:jc w:val="center"/>
              <w:rPr>
                <w:rFonts w:asciiTheme="minorHAnsi" w:hAnsiTheme="minorHAnsi" w:cstheme="minorHAnsi"/>
                <w:sz w:val="19"/>
                <w:szCs w:val="19"/>
              </w:rPr>
            </w:pPr>
            <w:sdt>
              <w:sdtPr>
                <w:rPr>
                  <w:rFonts w:eastAsia="MS Gothic" w:asciiTheme="minorHAnsi" w:hAnsiTheme="minorHAnsi"/>
                  <w:sz w:val="19"/>
                  <w:szCs w:val="19"/>
                </w:rPr>
                <w:id w:val="1266807525"/>
                <w14:checkbox>
                  <w14:checked w14:val="0"/>
                  <w14:checkedState w14:font="MS Gothic" w14:val="2612"/>
                  <w14:uncheckedState w14:font="MS Gothic" w14:val="2610"/>
                </w14:checkbox>
              </w:sdtPr>
              <w:sdtEndPr/>
              <w:sdtContent>
                <w:r w:rsidRPr="007A0F3F" w:rsidR="004B4F7F">
                  <w:rPr>
                    <w:rFonts w:ascii="Segoe UI Symbol" w:hAnsi="Segoe UI Symbol" w:eastAsia="MS Gothic" w:cs="Segoe UI Symbol"/>
                    <w:sz w:val="19"/>
                    <w:szCs w:val="19"/>
                  </w:rPr>
                  <w:t>☐</w:t>
                </w:r>
              </w:sdtContent>
            </w:sdt>
          </w:p>
        </w:tc>
        <w:tc>
          <w:tcPr>
            <w:tcW w:w="478" w:type="pct"/>
            <w:gridSpan w:val="2"/>
            <w:shd w:val="clear" w:color="auto" w:fill="auto"/>
            <w:vAlign w:val="center"/>
            <w:tcPrChange w:author="Vanden Esschert, Kayla (CDC/DDID/NCEZID/DFWED)" w:date="2022-08-03T17:08:00Z" w:id="263">
              <w:tcPr>
                <w:tcW w:w="349" w:type="pct"/>
                <w:shd w:val="clear" w:color="auto" w:fill="auto"/>
                <w:vAlign w:val="center"/>
              </w:tcPr>
            </w:tcPrChange>
          </w:tcPr>
          <w:p w:rsidRPr="007A0F3F" w:rsidR="004B4F7F" w:rsidP="0060424B" w:rsidRDefault="00BE4BB7" w14:paraId="65D4304E" w14:textId="77777777">
            <w:pPr>
              <w:jc w:val="center"/>
              <w:rPr>
                <w:rFonts w:asciiTheme="minorHAnsi" w:hAnsiTheme="minorHAnsi" w:cstheme="minorHAnsi"/>
                <w:sz w:val="19"/>
                <w:szCs w:val="19"/>
              </w:rPr>
            </w:pPr>
            <w:sdt>
              <w:sdtPr>
                <w:rPr>
                  <w:rFonts w:eastAsia="MS Gothic" w:asciiTheme="minorHAnsi" w:hAnsiTheme="minorHAnsi"/>
                  <w:sz w:val="19"/>
                  <w:szCs w:val="19"/>
                </w:rPr>
                <w:id w:val="-1711025803"/>
                <w14:checkbox>
                  <w14:checked w14:val="0"/>
                  <w14:checkedState w14:font="MS Gothic" w14:val="2612"/>
                  <w14:uncheckedState w14:font="MS Gothic" w14:val="2610"/>
                </w14:checkbox>
              </w:sdtPr>
              <w:sdtEndPr/>
              <w:sdtContent>
                <w:r w:rsidRPr="007A0F3F" w:rsidR="004B4F7F">
                  <w:rPr>
                    <w:rFonts w:ascii="Segoe UI Symbol" w:hAnsi="Segoe UI Symbol" w:eastAsia="MS Gothic" w:cs="Segoe UI Symbol"/>
                    <w:sz w:val="19"/>
                    <w:szCs w:val="19"/>
                  </w:rPr>
                  <w:t>☐</w:t>
                </w:r>
              </w:sdtContent>
            </w:sdt>
          </w:p>
        </w:tc>
        <w:tc>
          <w:tcPr>
            <w:tcW w:w="3982" w:type="pct"/>
            <w:gridSpan w:val="2"/>
            <w:shd w:val="clear" w:color="auto" w:fill="auto"/>
            <w:vAlign w:val="center"/>
            <w:tcPrChange w:author="Vanden Esschert, Kayla (CDC/DDID/NCEZID/DFWED)" w:date="2022-08-03T17:08:00Z" w:id="264">
              <w:tcPr>
                <w:tcW w:w="4106" w:type="pct"/>
                <w:gridSpan w:val="3"/>
                <w:shd w:val="clear" w:color="auto" w:fill="auto"/>
                <w:vAlign w:val="center"/>
              </w:tcPr>
            </w:tcPrChange>
          </w:tcPr>
          <w:p w:rsidRPr="00495DFC" w:rsidR="004B4F7F" w:rsidP="0060424B" w:rsidRDefault="004B4F7F" w14:paraId="184E1F42" w14:textId="77777777">
            <w:pPr>
              <w:pStyle w:val="ListParagraph"/>
              <w:numPr>
                <w:ilvl w:val="0"/>
                <w:numId w:val="25"/>
              </w:numPr>
              <w:rPr>
                <w:rFonts w:asciiTheme="minorHAnsi" w:hAnsiTheme="minorHAnsi" w:cstheme="minorHAnsi"/>
                <w:sz w:val="19"/>
                <w:szCs w:val="19"/>
              </w:rPr>
            </w:pPr>
            <w:r>
              <w:rPr>
                <w:rFonts w:asciiTheme="minorHAnsi" w:hAnsiTheme="minorHAnsi"/>
                <w:sz w:val="19"/>
                <w:szCs w:val="19"/>
              </w:rPr>
              <w:t xml:space="preserve">¿Es sexualmente activo en la actualidad? </w:t>
            </w:r>
            <w:r>
              <w:rPr>
                <w:rFonts w:asciiTheme="minorHAnsi" w:hAnsiTheme="minorHAnsi"/>
                <w:b/>
                <w:sz w:val="19"/>
                <w:szCs w:val="19"/>
              </w:rPr>
              <w:t>(Si la respuesta es “no”, salte a la pregunta 4).</w:t>
            </w:r>
          </w:p>
        </w:tc>
      </w:tr>
      <w:tr w:rsidR="00700749" w:rsidTr="00E5303E" w14:paraId="6EB261BA"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65">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504"/>
          <w:tblCellSpacing w:w="7" w:type="dxa"/>
          <w:trPrChange w:author="Vanden Esschert, Kayla (CDC/DDID/NCEZID/DFWED)" w:date="2022-08-03T17:08:00Z" w:id="266">
            <w:trPr>
              <w:trHeight w:val="504"/>
              <w:tblCellSpacing w:w="7" w:type="dxa"/>
            </w:trPr>
          </w:trPrChange>
        </w:trPr>
        <w:tc>
          <w:tcPr>
            <w:tcW w:w="271" w:type="pct"/>
            <w:gridSpan w:val="2"/>
            <w:shd w:val="clear" w:color="auto" w:fill="auto"/>
            <w:vAlign w:val="center"/>
            <w:tcPrChange w:author="Vanden Esschert, Kayla (CDC/DDID/NCEZID/DFWED)" w:date="2022-08-03T17:08:00Z" w:id="267">
              <w:tcPr>
                <w:tcW w:w="273" w:type="pct"/>
                <w:gridSpan w:val="2"/>
                <w:shd w:val="clear" w:color="auto" w:fill="auto"/>
                <w:vAlign w:val="center"/>
              </w:tcPr>
            </w:tcPrChange>
          </w:tcPr>
          <w:p w:rsidR="00385A04" w:rsidP="0060424B" w:rsidRDefault="00BE4BB7" w14:paraId="31B111E6" w14:textId="77777777">
            <w:pPr>
              <w:jc w:val="center"/>
              <w:rPr>
                <w:rFonts w:eastAsia="MS Gothic" w:asciiTheme="minorHAnsi" w:hAnsiTheme="minorHAnsi"/>
                <w:sz w:val="19"/>
                <w:szCs w:val="19"/>
              </w:rPr>
            </w:pPr>
            <w:sdt>
              <w:sdtPr>
                <w:rPr>
                  <w:rFonts w:eastAsia="MS Gothic" w:asciiTheme="minorHAnsi" w:hAnsiTheme="minorHAnsi"/>
                  <w:sz w:val="19"/>
                  <w:szCs w:val="19"/>
                </w:rPr>
                <w:id w:val="-645356589"/>
                <w14:checkbox>
                  <w14:checked w14:val="0"/>
                  <w14:checkedState w14:font="MS Gothic" w14:val="2612"/>
                  <w14:uncheckedState w14:font="MS Gothic" w14:val="2610"/>
                </w14:checkbox>
              </w:sdtPr>
              <w:sdtEndPr/>
              <w:sdtContent>
                <w:r w:rsidRPr="007A0F3F" w:rsidR="00385A04">
                  <w:rPr>
                    <w:rFonts w:ascii="Segoe UI Symbol" w:hAnsi="Segoe UI Symbol" w:eastAsia="MS Gothic" w:cs="Segoe UI Symbol"/>
                    <w:sz w:val="19"/>
                    <w:szCs w:val="19"/>
                  </w:rPr>
                  <w:t>☐</w:t>
                </w:r>
              </w:sdtContent>
            </w:sdt>
          </w:p>
        </w:tc>
        <w:tc>
          <w:tcPr>
            <w:tcW w:w="237" w:type="pct"/>
            <w:gridSpan w:val="2"/>
            <w:shd w:val="clear" w:color="auto" w:fill="auto"/>
            <w:vAlign w:val="center"/>
            <w:tcPrChange w:author="Vanden Esschert, Kayla (CDC/DDID/NCEZID/DFWED)" w:date="2022-08-03T17:08:00Z" w:id="268">
              <w:tcPr>
                <w:tcW w:w="240" w:type="pct"/>
                <w:gridSpan w:val="2"/>
                <w:shd w:val="clear" w:color="auto" w:fill="auto"/>
                <w:vAlign w:val="center"/>
              </w:tcPr>
            </w:tcPrChange>
          </w:tcPr>
          <w:p w:rsidR="00385A04" w:rsidP="0060424B" w:rsidRDefault="00BE4BB7" w14:paraId="7108691D" w14:textId="77777777">
            <w:pPr>
              <w:jc w:val="center"/>
              <w:rPr>
                <w:rFonts w:eastAsia="MS Gothic" w:asciiTheme="minorHAnsi" w:hAnsiTheme="minorHAnsi"/>
                <w:sz w:val="19"/>
                <w:szCs w:val="19"/>
              </w:rPr>
            </w:pPr>
            <w:sdt>
              <w:sdtPr>
                <w:rPr>
                  <w:rFonts w:eastAsia="MS Gothic" w:asciiTheme="minorHAnsi" w:hAnsiTheme="minorHAnsi"/>
                  <w:sz w:val="19"/>
                  <w:szCs w:val="19"/>
                </w:rPr>
                <w:id w:val="633450362"/>
                <w14:checkbox>
                  <w14:checked w14:val="0"/>
                  <w14:checkedState w14:font="MS Gothic" w14:val="2612"/>
                  <w14:uncheckedState w14:font="MS Gothic" w14:val="2610"/>
                </w14:checkbox>
              </w:sdtPr>
              <w:sdtEndPr/>
              <w:sdtContent>
                <w:r w:rsidRPr="007A0F3F" w:rsidR="00385A04">
                  <w:rPr>
                    <w:rFonts w:ascii="Segoe UI Symbol" w:hAnsi="Segoe UI Symbol" w:eastAsia="MS Gothic" w:cs="Segoe UI Symbol"/>
                    <w:sz w:val="19"/>
                    <w:szCs w:val="19"/>
                  </w:rPr>
                  <w:t>☐</w:t>
                </w:r>
              </w:sdtContent>
            </w:sdt>
          </w:p>
        </w:tc>
        <w:tc>
          <w:tcPr>
            <w:tcW w:w="478" w:type="pct"/>
            <w:gridSpan w:val="2"/>
            <w:shd w:val="clear" w:color="auto" w:fill="auto"/>
            <w:vAlign w:val="center"/>
            <w:tcPrChange w:author="Vanden Esschert, Kayla (CDC/DDID/NCEZID/DFWED)" w:date="2022-08-03T17:08:00Z" w:id="269">
              <w:tcPr>
                <w:tcW w:w="349" w:type="pct"/>
                <w:shd w:val="clear" w:color="auto" w:fill="auto"/>
                <w:vAlign w:val="center"/>
              </w:tcPr>
            </w:tcPrChange>
          </w:tcPr>
          <w:p w:rsidR="00385A04" w:rsidP="0060424B" w:rsidRDefault="00BE4BB7" w14:paraId="6AB55F17" w14:textId="77777777">
            <w:pPr>
              <w:jc w:val="center"/>
              <w:rPr>
                <w:rFonts w:eastAsia="MS Gothic" w:asciiTheme="minorHAnsi" w:hAnsiTheme="minorHAnsi"/>
                <w:sz w:val="19"/>
                <w:szCs w:val="19"/>
              </w:rPr>
            </w:pPr>
            <w:sdt>
              <w:sdtPr>
                <w:rPr>
                  <w:rFonts w:eastAsia="MS Gothic" w:asciiTheme="minorHAnsi" w:hAnsiTheme="minorHAnsi"/>
                  <w:sz w:val="19"/>
                  <w:szCs w:val="19"/>
                </w:rPr>
                <w:id w:val="1083485831"/>
                <w14:checkbox>
                  <w14:checked w14:val="0"/>
                  <w14:checkedState w14:font="MS Gothic" w14:val="2612"/>
                  <w14:uncheckedState w14:font="MS Gothic" w14:val="2610"/>
                </w14:checkbox>
              </w:sdtPr>
              <w:sdtEndPr/>
              <w:sdtContent>
                <w:r w:rsidRPr="007A0F3F" w:rsidR="00385A04">
                  <w:rPr>
                    <w:rFonts w:ascii="Segoe UI Symbol" w:hAnsi="Segoe UI Symbol" w:eastAsia="MS Gothic" w:cs="Segoe UI Symbol"/>
                    <w:sz w:val="19"/>
                    <w:szCs w:val="19"/>
                  </w:rPr>
                  <w:t>☐</w:t>
                </w:r>
              </w:sdtContent>
            </w:sdt>
          </w:p>
        </w:tc>
        <w:tc>
          <w:tcPr>
            <w:tcW w:w="3982" w:type="pct"/>
            <w:gridSpan w:val="2"/>
            <w:shd w:val="clear" w:color="auto" w:fill="auto"/>
            <w:vAlign w:val="center"/>
            <w:tcPrChange w:author="Vanden Esschert, Kayla (CDC/DDID/NCEZID/DFWED)" w:date="2022-08-03T17:08:00Z" w:id="270">
              <w:tcPr>
                <w:tcW w:w="4106" w:type="pct"/>
                <w:gridSpan w:val="3"/>
                <w:shd w:val="clear" w:color="auto" w:fill="auto"/>
                <w:vAlign w:val="center"/>
              </w:tcPr>
            </w:tcPrChange>
          </w:tcPr>
          <w:p w:rsidRPr="007E6BB4" w:rsidR="00385A04" w:rsidP="0060424B" w:rsidRDefault="00385A04" w14:paraId="4B0DE260" w14:textId="36913171">
            <w:pPr>
              <w:pStyle w:val="ListParagraph"/>
              <w:numPr>
                <w:ilvl w:val="1"/>
                <w:numId w:val="2"/>
              </w:numPr>
              <w:ind w:left="726"/>
              <w:rPr>
                <w:rFonts w:asciiTheme="minorHAnsi" w:hAnsiTheme="minorHAnsi" w:cstheme="minorHAnsi"/>
                <w:sz w:val="19"/>
                <w:szCs w:val="19"/>
              </w:rPr>
            </w:pPr>
            <w:r>
              <w:rPr>
                <w:rFonts w:asciiTheme="minorHAnsi" w:hAnsiTheme="minorHAnsi"/>
                <w:b/>
                <w:bCs/>
                <w:sz w:val="19"/>
                <w:szCs w:val="19"/>
              </w:rPr>
              <w:t>Si la respuesta a la pregunta 3 es “sí”</w:t>
            </w:r>
            <w:r>
              <w:rPr>
                <w:rFonts w:asciiTheme="minorHAnsi" w:hAnsiTheme="minorHAnsi"/>
                <w:sz w:val="19"/>
                <w:szCs w:val="19"/>
              </w:rPr>
              <w:t xml:space="preserve">, </w:t>
            </w:r>
            <w:r xmlns:w="http://schemas.openxmlformats.org/wordprocessingml/2006/main" w:rsidR="00E5303E">
              <w:rPr>
                <w:rFonts w:asciiTheme="minorHAnsi" w:hAnsiTheme="minorHAnsi"/>
                <w:sz w:val="19"/>
                <w:szCs w:val="19"/>
                <w:u w:val="single"/>
              </w:rPr>
              <w:t xml:space="preserve">Desde </w:t>
            </w:r>
            <w:r>
              <w:rPr>
                <w:rFonts w:asciiTheme="minorHAnsi" w:hAnsiTheme="minorHAnsi"/>
                <w:sz w:val="19"/>
                <w:szCs w:val="19"/>
                <w:u w:val="single"/>
              </w:rPr>
              <w:t>que comenzó su enfermedad</w:t>
            </w:r>
            <w:r>
              <w:rPr>
                <w:rFonts w:asciiTheme="minorHAnsi" w:hAnsiTheme="minorHAnsi"/>
                <w:sz w:val="19"/>
                <w:szCs w:val="19"/>
              </w:rPr>
              <w:t xml:space="preserve">, ¿ha tenido contacto sexual con otra persona? El contacto sexual incluye las relaciones sexuales genitales, anales, orales o cualquier otro tipo de contacto sexual. </w:t>
            </w:r>
          </w:p>
        </w:tc>
      </w:tr>
      <w:tr w:rsidR="00700749" w:rsidTr="00E5303E" w14:paraId="4D8B72E0"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73">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720"/>
          <w:tblCellSpacing w:w="7" w:type="dxa"/>
          <w:trPrChange w:author="Vanden Esschert, Kayla (CDC/DDID/NCEZID/DFWED)" w:date="2022-08-03T17:08:00Z" w:id="274">
            <w:trPr>
              <w:trHeight w:val="720"/>
              <w:tblCellSpacing w:w="7" w:type="dxa"/>
            </w:trPr>
          </w:trPrChange>
        </w:trPr>
        <w:tc>
          <w:tcPr>
            <w:tcW w:w="271" w:type="pct"/>
            <w:gridSpan w:val="2"/>
            <w:shd w:val="clear" w:color="auto" w:fill="auto"/>
            <w:vAlign w:val="center"/>
            <w:tcPrChange w:author="Vanden Esschert, Kayla (CDC/DDID/NCEZID/DFWED)" w:date="2022-08-03T17:08:00Z" w:id="275">
              <w:tcPr>
                <w:tcW w:w="273" w:type="pct"/>
                <w:gridSpan w:val="2"/>
                <w:shd w:val="clear" w:color="auto" w:fill="auto"/>
                <w:vAlign w:val="center"/>
              </w:tcPr>
            </w:tcPrChange>
          </w:tcPr>
          <w:p w:rsidRPr="007A0F3F" w:rsidR="008E6EA9" w:rsidP="0060424B" w:rsidRDefault="00BE4BB7" w14:paraId="4C5C0924" w14:textId="77777777">
            <w:pPr>
              <w:jc w:val="center"/>
              <w:rPr>
                <w:rFonts w:asciiTheme="minorHAnsi" w:hAnsiTheme="minorHAnsi" w:cstheme="minorHAnsi"/>
                <w:sz w:val="19"/>
                <w:szCs w:val="19"/>
              </w:rPr>
            </w:pPr>
            <w:sdt>
              <w:sdtPr>
                <w:rPr>
                  <w:rFonts w:eastAsia="MS Gothic" w:asciiTheme="minorHAnsi" w:hAnsiTheme="minorHAnsi"/>
                  <w:sz w:val="19"/>
                  <w:szCs w:val="19"/>
                </w:rPr>
                <w:id w:val="-1419091245"/>
                <w14:checkbox>
                  <w14:checked w14:val="0"/>
                  <w14:checkedState w14:font="MS Gothic" w14:val="2612"/>
                  <w14:uncheckedState w14:font="MS Gothic" w14:val="2610"/>
                </w14:checkbox>
              </w:sdtPr>
              <w:sdtEndPr/>
              <w:sdtContent>
                <w:r w:rsidRPr="007A0F3F" w:rsidR="008E6EA9">
                  <w:rPr>
                    <w:rFonts w:ascii="Segoe UI Symbol" w:hAnsi="Segoe UI Symbol" w:eastAsia="MS Gothic" w:cs="Segoe UI Symbol"/>
                    <w:sz w:val="19"/>
                    <w:szCs w:val="19"/>
                  </w:rPr>
                  <w:t>☐</w:t>
                </w:r>
              </w:sdtContent>
            </w:sdt>
          </w:p>
        </w:tc>
        <w:tc>
          <w:tcPr>
            <w:tcW w:w="237" w:type="pct"/>
            <w:gridSpan w:val="2"/>
            <w:shd w:val="clear" w:color="auto" w:fill="auto"/>
            <w:vAlign w:val="center"/>
            <w:tcPrChange w:author="Vanden Esschert, Kayla (CDC/DDID/NCEZID/DFWED)" w:date="2022-08-03T17:08:00Z" w:id="276">
              <w:tcPr>
                <w:tcW w:w="240" w:type="pct"/>
                <w:gridSpan w:val="2"/>
                <w:shd w:val="clear" w:color="auto" w:fill="auto"/>
                <w:vAlign w:val="center"/>
              </w:tcPr>
            </w:tcPrChange>
          </w:tcPr>
          <w:p w:rsidRPr="007A0F3F" w:rsidR="008E6EA9" w:rsidP="0060424B" w:rsidRDefault="00BE4BB7" w14:paraId="01D78B90" w14:textId="77777777">
            <w:pPr>
              <w:jc w:val="center"/>
              <w:rPr>
                <w:rFonts w:asciiTheme="minorHAnsi" w:hAnsiTheme="minorHAnsi" w:cstheme="minorHAnsi"/>
                <w:sz w:val="19"/>
                <w:szCs w:val="19"/>
              </w:rPr>
            </w:pPr>
            <w:sdt>
              <w:sdtPr>
                <w:rPr>
                  <w:rFonts w:eastAsia="MS Gothic" w:asciiTheme="minorHAnsi" w:hAnsiTheme="minorHAnsi"/>
                  <w:sz w:val="19"/>
                  <w:szCs w:val="19"/>
                </w:rPr>
                <w:id w:val="-1545514771"/>
                <w14:checkbox>
                  <w14:checked w14:val="0"/>
                  <w14:checkedState w14:font="MS Gothic" w14:val="2612"/>
                  <w14:uncheckedState w14:font="MS Gothic" w14:val="2610"/>
                </w14:checkbox>
              </w:sdtPr>
              <w:sdtEndPr/>
              <w:sdtContent>
                <w:r w:rsidRPr="007A0F3F" w:rsidR="008E6EA9">
                  <w:rPr>
                    <w:rFonts w:ascii="Segoe UI Symbol" w:hAnsi="Segoe UI Symbol" w:eastAsia="MS Gothic" w:cs="Segoe UI Symbol"/>
                    <w:sz w:val="19"/>
                    <w:szCs w:val="19"/>
                  </w:rPr>
                  <w:t>☐</w:t>
                </w:r>
              </w:sdtContent>
            </w:sdt>
          </w:p>
        </w:tc>
        <w:tc>
          <w:tcPr>
            <w:tcW w:w="478" w:type="pct"/>
            <w:gridSpan w:val="2"/>
            <w:shd w:val="clear" w:color="auto" w:fill="auto"/>
            <w:vAlign w:val="center"/>
            <w:tcPrChange w:author="Vanden Esschert, Kayla (CDC/DDID/NCEZID/DFWED)" w:date="2022-08-03T17:08:00Z" w:id="277">
              <w:tcPr>
                <w:tcW w:w="349" w:type="pct"/>
                <w:shd w:val="clear" w:color="auto" w:fill="auto"/>
                <w:vAlign w:val="center"/>
              </w:tcPr>
            </w:tcPrChange>
          </w:tcPr>
          <w:p w:rsidRPr="007A0F3F" w:rsidR="008E6EA9" w:rsidP="0060424B" w:rsidRDefault="00BE4BB7" w14:paraId="4511D2DA" w14:textId="77777777">
            <w:pPr>
              <w:jc w:val="center"/>
              <w:rPr>
                <w:rFonts w:asciiTheme="minorHAnsi" w:hAnsiTheme="minorHAnsi" w:cstheme="minorHAnsi"/>
                <w:sz w:val="19"/>
                <w:szCs w:val="19"/>
              </w:rPr>
            </w:pPr>
            <w:sdt>
              <w:sdtPr>
                <w:rPr>
                  <w:rFonts w:eastAsia="MS Gothic" w:asciiTheme="minorHAnsi" w:hAnsiTheme="minorHAnsi"/>
                  <w:sz w:val="19"/>
                  <w:szCs w:val="19"/>
                </w:rPr>
                <w:id w:val="-287505496"/>
                <w14:checkbox>
                  <w14:checked w14:val="0"/>
                  <w14:checkedState w14:font="MS Gothic" w14:val="2612"/>
                  <w14:uncheckedState w14:font="MS Gothic" w14:val="2610"/>
                </w14:checkbox>
              </w:sdtPr>
              <w:sdtEndPr/>
              <w:sdtContent>
                <w:r w:rsidRPr="007A0F3F" w:rsidR="008E6EA9">
                  <w:rPr>
                    <w:rFonts w:ascii="Segoe UI Symbol" w:hAnsi="Segoe UI Symbol" w:eastAsia="MS Gothic" w:cs="Segoe UI Symbol"/>
                    <w:sz w:val="19"/>
                    <w:szCs w:val="19"/>
                  </w:rPr>
                  <w:t>☐</w:t>
                </w:r>
              </w:sdtContent>
            </w:sdt>
          </w:p>
        </w:tc>
        <w:tc>
          <w:tcPr>
            <w:tcW w:w="3982" w:type="pct"/>
            <w:gridSpan w:val="2"/>
            <w:shd w:val="clear" w:color="auto" w:fill="auto"/>
            <w:vAlign w:val="center"/>
            <w:tcPrChange w:author="Vanden Esschert, Kayla (CDC/DDID/NCEZID/DFWED)" w:date="2022-08-03T17:08:00Z" w:id="278">
              <w:tcPr>
                <w:tcW w:w="4106" w:type="pct"/>
                <w:gridSpan w:val="3"/>
                <w:shd w:val="clear" w:color="auto" w:fill="auto"/>
                <w:vAlign w:val="center"/>
              </w:tcPr>
            </w:tcPrChange>
          </w:tcPr>
          <w:p w:rsidRPr="00495DFC" w:rsidR="008E6EA9" w:rsidP="0060424B" w:rsidRDefault="008E6EA9" w14:paraId="57D2D03C" w14:textId="7B93012C">
            <w:pPr>
              <w:pStyle w:val="ListParagraph"/>
              <w:numPr>
                <w:ilvl w:val="0"/>
                <w:numId w:val="45"/>
              </w:numPr>
              <w:ind w:left="726"/>
              <w:rPr>
                <w:rFonts w:asciiTheme="minorHAnsi" w:hAnsiTheme="minorHAnsi" w:cstheme="minorHAnsi"/>
                <w:sz w:val="19"/>
                <w:szCs w:val="19"/>
              </w:rPr>
            </w:pPr>
            <w:r>
              <w:rPr>
                <w:rFonts w:asciiTheme="minorHAnsi" w:hAnsiTheme="minorHAnsi"/>
                <w:b/>
                <w:bCs/>
                <w:sz w:val="19"/>
                <w:szCs w:val="19"/>
              </w:rPr>
              <w:t>Si la respuesta a la pregunta 3 es “sí”</w:t>
            </w:r>
            <w:r>
              <w:rPr>
                <w:rFonts w:asciiTheme="minorHAnsi" w:hAnsiTheme="minorHAnsi"/>
                <w:sz w:val="19"/>
                <w:szCs w:val="19"/>
              </w:rPr>
              <w:t xml:space="preserve">, </w:t>
            </w:r>
            <w:r xmlns:w="http://schemas.openxmlformats.org/wordprocessingml/2006/main" w:rsidR="00E5303E">
              <w:rPr>
                <w:rFonts w:asciiTheme="minorHAnsi" w:hAnsiTheme="minorHAnsi"/>
                <w:sz w:val="19"/>
                <w:szCs w:val="19"/>
              </w:rPr>
              <w:t xml:space="preserve">Durante </w:t>
            </w:r>
            <w:r>
              <w:rPr>
                <w:rFonts w:asciiTheme="minorHAnsi" w:hAnsiTheme="minorHAnsi"/>
                <w:sz w:val="19"/>
                <w:szCs w:val="19"/>
              </w:rPr>
              <w:t xml:space="preserve">los </w:t>
            </w:r>
            <w:r>
              <w:rPr>
                <w:rFonts w:asciiTheme="minorHAnsi" w:hAnsiTheme="minorHAnsi"/>
                <w:sz w:val="19"/>
                <w:szCs w:val="19"/>
                <w:u w:val="single"/>
              </w:rPr>
              <w:t>7 días anteriores</w:t>
            </w:r>
            <w:r>
              <w:rPr>
                <w:rFonts w:asciiTheme="minorHAnsi" w:hAnsiTheme="minorHAnsi"/>
                <w:sz w:val="19"/>
                <w:szCs w:val="19"/>
              </w:rPr>
              <w:t xml:space="preserve"> al comienzo de su enfermedad, ¿tuvo contacto sexual con otra persona? </w:t>
            </w:r>
            <w:r>
              <w:rPr>
                <w:i/>
                <w:sz w:val="19"/>
                <w:szCs w:val="19"/>
              </w:rPr>
              <w:t xml:space="preserve"> </w:t>
            </w:r>
            <w:r>
              <w:rPr>
                <w:rFonts w:asciiTheme="minorHAnsi" w:hAnsiTheme="minorHAnsi"/>
                <w:sz w:val="19"/>
                <w:szCs w:val="19"/>
              </w:rPr>
              <w:t>El contacto sexual incluye las relaciones sexuales genitales, anales, orales o cualquier otro tipo de contacto sexual.</w:t>
            </w:r>
          </w:p>
        </w:tc>
      </w:tr>
      <w:tr w:rsidR="00385A04" w:rsidTr="00E5303E" w14:paraId="358238C4"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81">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720"/>
          <w:tblCellSpacing w:w="7" w:type="dxa"/>
          <w:trPrChange w:author="Vanden Esschert, Kayla (CDC/DDID/NCEZID/DFWED)" w:date="2022-08-03T17:08:00Z" w:id="282">
            <w:trPr>
              <w:trHeight w:val="720"/>
              <w:tblCellSpacing w:w="7" w:type="dxa"/>
            </w:trPr>
          </w:trPrChange>
        </w:trPr>
        <w:tc>
          <w:tcPr>
            <w:tcW w:w="999" w:type="pct"/>
            <w:gridSpan w:val="6"/>
            <w:shd w:val="clear" w:color="auto" w:fill="auto"/>
            <w:vAlign w:val="center"/>
            <w:tcPrChange w:author="Vanden Esschert, Kayla (CDC/DDID/NCEZID/DFWED)" w:date="2022-08-03T17:08:00Z" w:id="283">
              <w:tcPr>
                <w:tcW w:w="875" w:type="pct"/>
                <w:gridSpan w:val="5"/>
                <w:shd w:val="clear" w:color="auto" w:fill="auto"/>
                <w:vAlign w:val="center"/>
              </w:tcPr>
            </w:tcPrChange>
          </w:tcPr>
          <w:p w:rsidR="00385A04" w:rsidP="0060424B" w:rsidRDefault="00385A04" w14:paraId="79C2D67C" w14:textId="77777777">
            <w:pPr>
              <w:jc w:val="center"/>
              <w:rPr>
                <w:rFonts w:eastAsia="MS Gothic" w:asciiTheme="minorHAnsi" w:hAnsiTheme="minorHAnsi"/>
                <w:sz w:val="19"/>
                <w:szCs w:val="19"/>
              </w:rPr>
            </w:pPr>
          </w:p>
        </w:tc>
        <w:tc>
          <w:tcPr>
            <w:tcW w:w="3982" w:type="pct"/>
            <w:gridSpan w:val="2"/>
            <w:shd w:val="clear" w:color="auto" w:fill="auto"/>
            <w:vAlign w:val="center"/>
            <w:tcPrChange w:author="Vanden Esschert, Kayla (CDC/DDID/NCEZID/DFWED)" w:date="2022-08-03T17:08:00Z" w:id="284">
              <w:tcPr>
                <w:tcW w:w="4106" w:type="pct"/>
                <w:gridSpan w:val="3"/>
                <w:shd w:val="clear" w:color="auto" w:fill="auto"/>
                <w:vAlign w:val="center"/>
              </w:tcPr>
            </w:tcPrChange>
          </w:tcPr>
          <w:p w:rsidRPr="00E024DA" w:rsidR="00385A04" w:rsidP="0060424B" w:rsidRDefault="00385A04" w14:paraId="42AB4E74" w14:textId="3BEDA56E">
            <w:pPr>
              <w:pStyle w:val="ListParagraph"/>
              <w:numPr>
                <w:ilvl w:val="2"/>
                <w:numId w:val="28"/>
              </w:numPr>
              <w:ind w:left="1020"/>
              <w:rPr>
                <w:sz w:val="19"/>
                <w:szCs w:val="19"/>
              </w:rPr>
            </w:pPr>
            <w:r>
              <w:rPr>
                <w:b/>
                <w:bCs/>
                <w:sz w:val="19"/>
                <w:szCs w:val="19"/>
              </w:rPr>
              <w:t>Si la respuesta a la pregunta 3b es “sí”</w:t>
            </w:r>
            <w:r>
              <w:rPr>
                <w:sz w:val="19"/>
                <w:szCs w:val="19"/>
              </w:rPr>
              <w:t>, ¿</w:t>
            </w:r>
            <w:r xmlns:w="http://schemas.openxmlformats.org/wordprocessingml/2006/main" w:rsidR="00E5303E">
              <w:rPr>
                <w:sz w:val="19"/>
                <w:szCs w:val="19"/>
              </w:rPr>
              <w:t xml:space="preserve">De </w:t>
            </w:r>
            <w:r>
              <w:rPr>
                <w:sz w:val="19"/>
                <w:szCs w:val="19"/>
              </w:rPr>
              <w:t>qué género eran sus parejas sexuales? (</w:t>
            </w:r>
            <w:r>
              <w:rPr>
                <w:i/>
                <w:iCs/>
                <w:sz w:val="19"/>
                <w:szCs w:val="19"/>
              </w:rPr>
              <w:t>seleccione todas las opciones que correspondan</w:t>
            </w:r>
            <w:r>
              <w:rPr>
                <w:sz w:val="19"/>
                <w:szCs w:val="19"/>
              </w:rPr>
              <w:t>)</w:t>
            </w:r>
          </w:p>
          <w:p w:rsidR="00385A04" w:rsidP="0060424B" w:rsidRDefault="00BE4BB7" w14:paraId="40ED9846" w14:textId="77777777">
            <w:pPr>
              <w:pStyle w:val="ListParagraph"/>
              <w:ind w:left="1020"/>
              <w:rPr>
                <w:rFonts w:asciiTheme="minorHAnsi" w:hAnsiTheme="minorHAnsi" w:cstheme="minorHAnsi"/>
                <w:sz w:val="19"/>
                <w:szCs w:val="19"/>
              </w:rPr>
            </w:pPr>
            <w:sdt>
              <w:sdtPr>
                <w:rPr>
                  <w:rFonts w:ascii="Segoe UI Symbol" w:hAnsi="Segoe UI Symbol" w:eastAsia="MS Gothic" w:cs="Segoe UI Symbol"/>
                  <w:sz w:val="19"/>
                  <w:szCs w:val="19"/>
                </w:rPr>
                <w:id w:val="433019909"/>
                <w14:checkbox>
                  <w14:checked w14:val="0"/>
                  <w14:checkedState w14:font="MS Gothic" w14:val="2612"/>
                  <w14:uncheckedState w14:font="MS Gothic" w14:val="2610"/>
                </w14:checkbox>
              </w:sdtPr>
              <w:sdtEndPr/>
              <w:sdtContent>
                <w:r w:rsidR="00385A04">
                  <w:rPr>
                    <w:rFonts w:hint="eastAsia" w:ascii="MS Gothic" w:hAnsi="MS Gothic" w:eastAsia="MS Gothic" w:cs="Segoe UI Symbol"/>
                    <w:sz w:val="19"/>
                    <w:szCs w:val="19"/>
                  </w:rPr>
                  <w:t>☐</w:t>
                </w:r>
              </w:sdtContent>
            </w:sdt>
            <w:r w:rsidR="003D2DDC">
              <w:rPr>
                <w:rFonts w:asciiTheme="minorHAnsi" w:hAnsiTheme="minorHAnsi"/>
                <w:sz w:val="19"/>
                <w:szCs w:val="19"/>
              </w:rPr>
              <w:t xml:space="preserve"> Femenino</w:t>
            </w:r>
            <w:r w:rsidR="003D2DDC">
              <w:rPr>
                <w:rFonts w:asciiTheme="minorHAnsi" w:hAnsiTheme="minorHAnsi"/>
                <w:sz w:val="19"/>
                <w:szCs w:val="19"/>
              </w:rPr>
              <w:tab/>
            </w:r>
            <w:sdt>
              <w:sdtPr>
                <w:rPr>
                  <w:rFonts w:ascii="Segoe UI Symbol" w:hAnsi="Segoe UI Symbol" w:eastAsia="MS Gothic" w:cs="Segoe UI Symbol"/>
                  <w:sz w:val="19"/>
                  <w:szCs w:val="19"/>
                </w:rPr>
                <w:id w:val="-2073488432"/>
                <w14:checkbox>
                  <w14:checked w14:val="0"/>
                  <w14:checkedState w14:font="MS Gothic" w14:val="2612"/>
                  <w14:uncheckedState w14:font="MS Gothic" w14:val="2610"/>
                </w14:checkbox>
              </w:sdtPr>
              <w:sdtEndPr/>
              <w:sdtContent>
                <w:r w:rsidRPr="00890C53" w:rsidR="00385A04">
                  <w:rPr>
                    <w:rFonts w:ascii="Segoe UI Symbol" w:hAnsi="Segoe UI Symbol" w:eastAsia="MS Gothic" w:cs="Segoe UI Symbol"/>
                    <w:sz w:val="19"/>
                    <w:szCs w:val="19"/>
                  </w:rPr>
                  <w:t>☐</w:t>
                </w:r>
              </w:sdtContent>
            </w:sdt>
            <w:r w:rsidR="003D2DDC">
              <w:rPr>
                <w:rFonts w:asciiTheme="minorHAnsi" w:hAnsiTheme="minorHAnsi"/>
                <w:sz w:val="19"/>
                <w:szCs w:val="19"/>
              </w:rPr>
              <w:t xml:space="preserve"> Masculino    </w:t>
            </w:r>
            <w:sdt>
              <w:sdtPr>
                <w:rPr>
                  <w:rFonts w:ascii="Segoe UI Symbol" w:hAnsi="Segoe UI Symbol" w:eastAsia="MS Gothic" w:cs="Segoe UI Symbol"/>
                  <w:sz w:val="19"/>
                  <w:szCs w:val="19"/>
                </w:rPr>
                <w:id w:val="1468165088"/>
                <w14:checkbox>
                  <w14:checked w14:val="0"/>
                  <w14:checkedState w14:font="MS Gothic" w14:val="2612"/>
                  <w14:uncheckedState w14:font="MS Gothic" w14:val="2610"/>
                </w14:checkbox>
              </w:sdtPr>
              <w:sdtEndPr/>
              <w:sdtContent>
                <w:r w:rsidR="00385A04">
                  <w:rPr>
                    <w:rFonts w:hint="eastAsia" w:ascii="MS Gothic" w:hAnsi="MS Gothic" w:eastAsia="MS Gothic" w:cs="Segoe UI Symbol"/>
                    <w:sz w:val="19"/>
                    <w:szCs w:val="19"/>
                  </w:rPr>
                  <w:t>☐</w:t>
                </w:r>
              </w:sdtContent>
            </w:sdt>
            <w:r w:rsidR="003D2DDC">
              <w:rPr>
                <w:rFonts w:asciiTheme="minorHAnsi" w:hAnsiTheme="minorHAnsi"/>
                <w:sz w:val="19"/>
                <w:szCs w:val="19"/>
              </w:rPr>
              <w:t xml:space="preserve"> Mujer transgénero    </w:t>
            </w:r>
            <w:sdt>
              <w:sdtPr>
                <w:rPr>
                  <w:rFonts w:ascii="Segoe UI Symbol" w:hAnsi="Segoe UI Symbol" w:eastAsia="MS Gothic" w:cs="Segoe UI Symbol"/>
                  <w:sz w:val="19"/>
                  <w:szCs w:val="19"/>
                </w:rPr>
                <w:id w:val="-681976653"/>
                <w14:checkbox>
                  <w14:checked w14:val="0"/>
                  <w14:checkedState w14:font="MS Gothic" w14:val="2612"/>
                  <w14:uncheckedState w14:font="MS Gothic" w14:val="2610"/>
                </w14:checkbox>
              </w:sdtPr>
              <w:sdtEndPr/>
              <w:sdtContent>
                <w:r w:rsidR="00385A04">
                  <w:rPr>
                    <w:rFonts w:hint="eastAsia" w:ascii="MS Gothic" w:hAnsi="MS Gothic" w:eastAsia="MS Gothic" w:cs="Segoe UI Symbol"/>
                    <w:sz w:val="19"/>
                    <w:szCs w:val="19"/>
                  </w:rPr>
                  <w:t>☐</w:t>
                </w:r>
              </w:sdtContent>
            </w:sdt>
            <w:r w:rsidR="003D2DDC">
              <w:rPr>
                <w:rFonts w:asciiTheme="minorHAnsi" w:hAnsiTheme="minorHAnsi"/>
                <w:sz w:val="19"/>
                <w:szCs w:val="19"/>
              </w:rPr>
              <w:t xml:space="preserve"> Hombre transgénero  </w:t>
            </w:r>
          </w:p>
          <w:p w:rsidR="00385A04" w:rsidP="0060424B" w:rsidRDefault="00385A04" w14:paraId="75F790FD" w14:textId="77777777">
            <w:pPr>
              <w:rPr>
                <w:rFonts w:asciiTheme="minorHAnsi" w:hAnsiTheme="minorHAnsi" w:cstheme="minorHAnsi"/>
                <w:b/>
                <w:sz w:val="19"/>
                <w:szCs w:val="19"/>
              </w:rPr>
            </w:pPr>
            <w:r>
              <w:rPr>
                <w:rFonts w:asciiTheme="minorHAnsi" w:hAnsiTheme="minorHAnsi"/>
                <w:sz w:val="19"/>
                <w:szCs w:val="19"/>
              </w:rPr>
              <w:t xml:space="preserve">                        </w:t>
            </w:r>
            <w:sdt>
              <w:sdtPr>
                <w:rPr>
                  <w:rFonts w:ascii="Segoe UI Symbol" w:hAnsi="Segoe UI Symbol" w:eastAsia="MS Gothic" w:cs="Segoe UI Symbol"/>
                  <w:sz w:val="19"/>
                  <w:szCs w:val="19"/>
                </w:rPr>
                <w:id w:val="880668799"/>
                <w14:checkbox>
                  <w14:checked w14:val="0"/>
                  <w14:checkedState w14:font="MS Gothic" w14:val="2612"/>
                  <w14:uncheckedState w14:font="MS Gothic" w14:val="2610"/>
                </w14:checkbox>
              </w:sdtPr>
              <w:sdtEndPr/>
              <w:sdtContent>
                <w:r w:rsidRPr="00257252">
                  <w:rPr>
                    <w:rFonts w:ascii="Segoe UI Symbol" w:hAnsi="Segoe UI Symbol" w:eastAsia="MS Gothic" w:cs="Segoe UI Symbol"/>
                    <w:sz w:val="19"/>
                    <w:szCs w:val="19"/>
                  </w:rPr>
                  <w:t>☐</w:t>
                </w:r>
              </w:sdtContent>
            </w:sdt>
            <w:r>
              <w:rPr>
                <w:rFonts w:asciiTheme="minorHAnsi" w:hAnsiTheme="minorHAnsi"/>
                <w:sz w:val="19"/>
                <w:szCs w:val="19"/>
              </w:rPr>
              <w:t xml:space="preserve"> Otro</w:t>
            </w:r>
            <w:r>
              <w:rPr>
                <w:rFonts w:asciiTheme="minorHAnsi" w:hAnsiTheme="minorHAnsi"/>
                <w:sz w:val="19"/>
                <w:szCs w:val="19"/>
              </w:rPr>
              <w:tab/>
            </w:r>
            <w:sdt>
              <w:sdtPr>
                <w:rPr>
                  <w:rFonts w:ascii="Segoe UI Symbol" w:hAnsi="Segoe UI Symbol" w:eastAsia="MS Gothic" w:cs="Segoe UI Symbol"/>
                  <w:sz w:val="19"/>
                  <w:szCs w:val="19"/>
                </w:rPr>
                <w:id w:val="-1564951202"/>
                <w14:checkbox>
                  <w14:checked w14:val="0"/>
                  <w14:checkedState w14:font="MS Gothic" w14:val="2612"/>
                  <w14:uncheckedState w14:font="MS Gothic" w14:val="2610"/>
                </w14:checkbox>
              </w:sdtPr>
              <w:sdtEndPr/>
              <w:sdtContent>
                <w:r>
                  <w:rPr>
                    <w:rFonts w:hint="eastAsia" w:ascii="MS Gothic" w:hAnsi="MS Gothic" w:eastAsia="MS Gothic" w:cs="Segoe UI Symbol"/>
                    <w:sz w:val="19"/>
                    <w:szCs w:val="19"/>
                  </w:rPr>
                  <w:t>☐</w:t>
                </w:r>
              </w:sdtContent>
            </w:sdt>
            <w:r>
              <w:rPr>
                <w:rFonts w:asciiTheme="minorHAnsi" w:hAnsiTheme="minorHAnsi"/>
                <w:sz w:val="19"/>
                <w:szCs w:val="19"/>
              </w:rPr>
              <w:t xml:space="preserve"> Desconocido</w:t>
            </w:r>
            <w:r>
              <w:rPr>
                <w:rFonts w:asciiTheme="minorHAnsi" w:hAnsiTheme="minorHAnsi"/>
                <w:sz w:val="19"/>
                <w:szCs w:val="19"/>
              </w:rPr>
              <w:tab/>
            </w:r>
            <w:sdt>
              <w:sdtPr>
                <w:rPr>
                  <w:rFonts w:ascii="MS Gothic" w:hAnsi="MS Gothic" w:eastAsia="MS Gothic"/>
                  <w:sz w:val="19"/>
                  <w:szCs w:val="19"/>
                </w:rPr>
                <w:id w:val="-1615279740"/>
                <w14:checkbox>
                  <w14:checked w14:val="0"/>
                  <w14:checkedState w14:font="MS Gothic" w14:val="2612"/>
                  <w14:uncheckedState w14:font="MS Gothic" w14:val="2610"/>
                </w14:checkbox>
              </w:sdtPr>
              <w:sdtEndPr/>
              <w:sdtContent>
                <w:r w:rsidRPr="00034C26">
                  <w:rPr>
                    <w:rFonts w:hint="eastAsia" w:ascii="MS Gothic" w:hAnsi="MS Gothic" w:eastAsia="MS Gothic"/>
                    <w:sz w:val="19"/>
                    <w:szCs w:val="19"/>
                  </w:rPr>
                  <w:t>☐</w:t>
                </w:r>
              </w:sdtContent>
            </w:sdt>
            <w:r>
              <w:rPr>
                <w:sz w:val="19"/>
                <w:szCs w:val="19"/>
              </w:rPr>
              <w:t xml:space="preserve"> Prefiere no contestar</w:t>
            </w:r>
          </w:p>
        </w:tc>
      </w:tr>
      <w:tr w:rsidR="00700749" w:rsidTr="00E5303E" w14:paraId="55BF30E8"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8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504"/>
          <w:tblCellSpacing w:w="7" w:type="dxa"/>
          <w:trPrChange w:author="Vanden Esschert, Kayla (CDC/DDID/NCEZID/DFWED)" w:date="2022-08-03T17:08:00Z" w:id="288">
            <w:trPr>
              <w:trHeight w:val="504"/>
              <w:tblCellSpacing w:w="7" w:type="dxa"/>
            </w:trPr>
          </w:trPrChange>
        </w:trPr>
        <w:tc>
          <w:tcPr>
            <w:tcW w:w="271" w:type="pct"/>
            <w:gridSpan w:val="2"/>
            <w:vAlign w:val="center"/>
            <w:tcPrChange w:author="Vanden Esschert, Kayla (CDC/DDID/NCEZID/DFWED)" w:date="2022-08-03T17:08:00Z" w:id="289">
              <w:tcPr>
                <w:tcW w:w="273" w:type="pct"/>
                <w:gridSpan w:val="2"/>
                <w:vAlign w:val="center"/>
              </w:tcPr>
            </w:tcPrChange>
          </w:tcPr>
          <w:p w:rsidR="00EE7CD1" w:rsidP="0060424B" w:rsidRDefault="00BE4BB7" w14:paraId="5FC87E9C" w14:textId="77777777">
            <w:pPr>
              <w:jc w:val="center"/>
              <w:rPr>
                <w:rFonts w:eastAsia="MS Gothic" w:asciiTheme="minorHAnsi" w:hAnsiTheme="minorHAnsi"/>
                <w:sz w:val="19"/>
                <w:szCs w:val="19"/>
              </w:rPr>
            </w:pPr>
            <w:sdt>
              <w:sdtPr>
                <w:rPr>
                  <w:rFonts w:eastAsia="MS Gothic" w:asciiTheme="minorHAnsi" w:hAnsiTheme="minorHAnsi"/>
                  <w:sz w:val="19"/>
                  <w:szCs w:val="19"/>
                </w:rPr>
                <w:id w:val="-303159876"/>
                <w14:checkbox>
                  <w14:checked w14:val="0"/>
                  <w14:checkedState w14:font="MS Gothic" w14:val="2612"/>
                  <w14:uncheckedState w14:font="MS Gothic" w14:val="2610"/>
                </w14:checkbox>
              </w:sdtPr>
              <w:sdtEndPr/>
              <w:sdtContent>
                <w:r w:rsidRPr="007A0F3F" w:rsidR="00EE7CD1">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290">
              <w:tcPr>
                <w:tcW w:w="240" w:type="pct"/>
                <w:gridSpan w:val="2"/>
                <w:vAlign w:val="center"/>
              </w:tcPr>
            </w:tcPrChange>
          </w:tcPr>
          <w:p w:rsidR="00EE7CD1" w:rsidP="0060424B" w:rsidRDefault="00BE4BB7" w14:paraId="29AE047C" w14:textId="77777777">
            <w:pPr>
              <w:jc w:val="center"/>
              <w:rPr>
                <w:rFonts w:eastAsia="MS Gothic" w:asciiTheme="minorHAnsi" w:hAnsiTheme="minorHAnsi"/>
                <w:sz w:val="19"/>
                <w:szCs w:val="19"/>
              </w:rPr>
            </w:pPr>
            <w:sdt>
              <w:sdtPr>
                <w:rPr>
                  <w:rFonts w:eastAsia="MS Gothic" w:asciiTheme="minorHAnsi" w:hAnsiTheme="minorHAnsi"/>
                  <w:sz w:val="19"/>
                  <w:szCs w:val="19"/>
                </w:rPr>
                <w:id w:val="-418244569"/>
                <w14:checkbox>
                  <w14:checked w14:val="0"/>
                  <w14:checkedState w14:font="MS Gothic" w14:val="2612"/>
                  <w14:uncheckedState w14:font="MS Gothic" w14:val="2610"/>
                </w14:checkbox>
              </w:sdtPr>
              <w:sdtEndPr/>
              <w:sdtContent>
                <w:r w:rsidRPr="007A0F3F" w:rsidR="00EE7CD1">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291">
              <w:tcPr>
                <w:tcW w:w="349" w:type="pct"/>
                <w:vAlign w:val="center"/>
              </w:tcPr>
            </w:tcPrChange>
          </w:tcPr>
          <w:p w:rsidR="00EE7CD1" w:rsidP="0060424B" w:rsidRDefault="00BE4BB7" w14:paraId="13EECC69" w14:textId="77777777">
            <w:pPr>
              <w:jc w:val="center"/>
              <w:rPr>
                <w:rFonts w:eastAsia="MS Gothic" w:asciiTheme="minorHAnsi" w:hAnsiTheme="minorHAnsi"/>
                <w:sz w:val="19"/>
                <w:szCs w:val="19"/>
              </w:rPr>
            </w:pPr>
            <w:sdt>
              <w:sdtPr>
                <w:rPr>
                  <w:rFonts w:eastAsia="MS Gothic" w:asciiTheme="minorHAnsi" w:hAnsiTheme="minorHAnsi"/>
                  <w:sz w:val="19"/>
                  <w:szCs w:val="19"/>
                </w:rPr>
                <w:id w:val="-305165175"/>
                <w14:checkbox>
                  <w14:checked w14:val="0"/>
                  <w14:checkedState w14:font="MS Gothic" w14:val="2612"/>
                  <w14:uncheckedState w14:font="MS Gothic" w14:val="2610"/>
                </w14:checkbox>
              </w:sdtPr>
              <w:sdtEndPr/>
              <w:sdtContent>
                <w:r w:rsidRPr="007A0F3F" w:rsidR="00EE7CD1">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292">
              <w:tcPr>
                <w:tcW w:w="4106" w:type="pct"/>
                <w:gridSpan w:val="3"/>
                <w:vAlign w:val="center"/>
              </w:tcPr>
            </w:tcPrChange>
          </w:tcPr>
          <w:p w:rsidRPr="005221F6" w:rsidR="00EE7CD1" w:rsidP="0060424B" w:rsidRDefault="007E6BB4" w14:paraId="4B2496EF" w14:textId="09068A5F">
            <w:pPr>
              <w:pStyle w:val="ListParagraph"/>
              <w:numPr>
                <w:ilvl w:val="2"/>
                <w:numId w:val="28"/>
              </w:numPr>
              <w:ind w:left="1041"/>
              <w:rPr>
                <w:rFonts w:asciiTheme="minorHAnsi" w:hAnsiTheme="minorHAnsi" w:cstheme="minorHAnsi"/>
                <w:b/>
                <w:sz w:val="19"/>
                <w:szCs w:val="19"/>
              </w:rPr>
            </w:pPr>
            <w:r>
              <w:rPr>
                <w:b/>
                <w:bCs/>
                <w:sz w:val="19"/>
                <w:szCs w:val="19"/>
              </w:rPr>
              <w:t>Si la respuesta a la pregunta 3b es “sí”</w:t>
            </w:r>
            <w:r>
              <w:rPr>
                <w:sz w:val="19"/>
                <w:szCs w:val="19"/>
              </w:rPr>
              <w:t xml:space="preserve">, </w:t>
            </w:r>
            <w:r xmlns:w="http://schemas.openxmlformats.org/wordprocessingml/2006/main" w:rsidR="00E5303E">
              <w:rPr>
                <w:sz w:val="19"/>
                <w:szCs w:val="19"/>
              </w:rPr>
              <w:t xml:space="preserve">Durante </w:t>
            </w:r>
            <w:r>
              <w:rPr>
                <w:sz w:val="19"/>
                <w:szCs w:val="19"/>
              </w:rPr>
              <w:t xml:space="preserve">los </w:t>
            </w:r>
            <w:r>
              <w:rPr>
                <w:sz w:val="19"/>
                <w:szCs w:val="19"/>
                <w:u w:val="single"/>
              </w:rPr>
              <w:t>7 días anteriores</w:t>
            </w:r>
            <w:r>
              <w:rPr>
                <w:sz w:val="19"/>
                <w:szCs w:val="19"/>
              </w:rPr>
              <w:t xml:space="preserve"> al comienzo de su enfermedad, ¿tuvo alguna de sus parejas sexuales diarrea o síntomas similares a los suyos?</w:t>
            </w:r>
          </w:p>
        </w:tc>
      </w:tr>
      <w:tr w:rsidR="00385A04" w:rsidTr="00E5303E" w14:paraId="41964D3A"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295">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720"/>
          <w:tblCellSpacing w:w="7" w:type="dxa"/>
          <w:trPrChange w:author="Vanden Esschert, Kayla (CDC/DDID/NCEZID/DFWED)" w:date="2022-08-03T17:08:00Z" w:id="296">
            <w:trPr>
              <w:trHeight w:val="720"/>
              <w:tblCellSpacing w:w="7" w:type="dxa"/>
            </w:trPr>
          </w:trPrChange>
        </w:trPr>
        <w:tc>
          <w:tcPr>
            <w:tcW w:w="999" w:type="pct"/>
            <w:gridSpan w:val="6"/>
            <w:vAlign w:val="center"/>
            <w:tcPrChange w:author="Vanden Esschert, Kayla (CDC/DDID/NCEZID/DFWED)" w:date="2022-08-03T17:08:00Z" w:id="297">
              <w:tcPr>
                <w:tcW w:w="875" w:type="pct"/>
                <w:gridSpan w:val="5"/>
                <w:vAlign w:val="center"/>
              </w:tcPr>
            </w:tcPrChange>
          </w:tcPr>
          <w:p w:rsidR="00385A04" w:rsidP="0060424B" w:rsidRDefault="00385A04" w14:paraId="22C40535" w14:textId="77777777">
            <w:pPr>
              <w:jc w:val="center"/>
              <w:rPr>
                <w:rFonts w:eastAsia="MS Gothic" w:asciiTheme="minorHAnsi" w:hAnsiTheme="minorHAnsi"/>
                <w:sz w:val="19"/>
                <w:szCs w:val="19"/>
              </w:rPr>
            </w:pPr>
          </w:p>
        </w:tc>
        <w:tc>
          <w:tcPr>
            <w:tcW w:w="3982" w:type="pct"/>
            <w:gridSpan w:val="2"/>
            <w:vAlign w:val="center"/>
            <w:tcPrChange w:author="Vanden Esschert, Kayla (CDC/DDID/NCEZID/DFWED)" w:date="2022-08-03T17:08:00Z" w:id="298">
              <w:tcPr>
                <w:tcW w:w="4106" w:type="pct"/>
                <w:gridSpan w:val="3"/>
                <w:vAlign w:val="center"/>
              </w:tcPr>
            </w:tcPrChange>
          </w:tcPr>
          <w:p w:rsidRPr="007E6BB4" w:rsidR="00385A04" w:rsidP="0060424B" w:rsidRDefault="00385A04" w14:paraId="55087C53" w14:textId="77777777">
            <w:pPr>
              <w:ind w:left="357"/>
              <w:rPr>
                <w:rFonts w:asciiTheme="minorHAnsi" w:hAnsiTheme="minorHAnsi" w:cstheme="minorHAnsi"/>
                <w:b/>
                <w:sz w:val="19"/>
                <w:szCs w:val="19"/>
              </w:rPr>
            </w:pPr>
            <w:r>
              <w:rPr>
                <w:rFonts w:asciiTheme="minorHAnsi" w:hAnsiTheme="minorHAnsi"/>
                <w:b/>
                <w:bCs/>
                <w:sz w:val="19"/>
                <w:szCs w:val="19"/>
              </w:rPr>
              <w:t>Si la respuesta a la pregunta 3b es “sí”</w:t>
            </w:r>
            <w:r>
              <w:rPr>
                <w:rFonts w:asciiTheme="minorHAnsi" w:hAnsiTheme="minorHAnsi"/>
                <w:b/>
                <w:sz w:val="19"/>
                <w:szCs w:val="19"/>
              </w:rPr>
              <w:t>, lea la indicación.</w:t>
            </w:r>
            <w:r>
              <w:rPr>
                <w:rFonts w:asciiTheme="minorHAnsi" w:hAnsiTheme="minorHAnsi"/>
                <w:b/>
                <w:sz w:val="19"/>
                <w:szCs w:val="19"/>
              </w:rPr>
              <w:t xml:space="preserve"> </w:t>
            </w:r>
            <w:r>
              <w:rPr>
                <w:rFonts w:asciiTheme="minorHAnsi" w:hAnsiTheme="minorHAnsi"/>
                <w:sz w:val="19"/>
                <w:szCs w:val="19"/>
              </w:rPr>
              <w:t>Para las siguientes preguntas voy a ser más explícito sobre el tipo de relación sexual que tuvo la semana anterior a que comenzara su enfermedad. Esto me ayudará a entender mejor cómo se pudo haber enfermado.</w:t>
            </w:r>
          </w:p>
        </w:tc>
      </w:tr>
      <w:tr w:rsidR="00E5303E" w:rsidTr="00E5303E" w14:paraId="56978519"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00">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20"/>
          <w:tblCellSpacing w:w="7" w:type="dxa"/>
          <w:trPrChange w:author="Vanden Esschert, Kayla (CDC/DDID/NCEZID/DFWED)" w:date="2022-08-03T17:08:00Z" w:id="301">
            <w:trPr>
              <w:trHeight w:val="20"/>
              <w:tblCellSpacing w:w="7" w:type="dxa"/>
            </w:trPr>
          </w:trPrChange>
        </w:trPr>
        <w:tc>
          <w:tcPr>
            <w:tcW w:w="271" w:type="pct"/>
            <w:gridSpan w:val="2"/>
            <w:vAlign w:val="center"/>
            <w:tcPrChange w:author="Vanden Esschert, Kayla (CDC/DDID/NCEZID/DFWED)" w:date="2022-08-03T17:08:00Z" w:id="302">
              <w:tcPr>
                <w:tcW w:w="273" w:type="pct"/>
                <w:gridSpan w:val="2"/>
                <w:vAlign w:val="center"/>
              </w:tcPr>
            </w:tcPrChange>
          </w:tcPr>
          <w:p w:rsidRPr="007A0F3F" w:rsidR="00E5303E" w:rsidP="00E5303E" w:rsidRDefault="00E5303E" w14:paraId="3E1D7214" w14:textId="0CC39105">
            <w:pPr>
              <w:jc w:val="center"/>
              <w:rPr>
                <w:rFonts w:eastAsia="MS Gothic" w:asciiTheme="minorHAnsi" w:hAnsiTheme="minorHAnsi"/>
                <w:sz w:val="19"/>
                <w:szCs w:val="19"/>
              </w:rPr>
            </w:pPr>
            <w:r xmlns:w="http://schemas.openxmlformats.org/wordprocessingml/2006/main">
              <w:rPr>
                <w:rFonts w:asciiTheme="minorHAnsi" w:hAnsiTheme="minorHAnsi"/>
                <w:b/>
                <w:sz w:val="19"/>
                <w:szCs w:val="19"/>
              </w:rPr>
              <w:t>Sí</w:t>
            </w:r>
          </w:p>
        </w:tc>
        <w:tc>
          <w:tcPr>
            <w:tcW w:w="237" w:type="pct"/>
            <w:gridSpan w:val="2"/>
            <w:vAlign w:val="center"/>
            <w:tcPrChange w:author="Vanden Esschert, Kayla (CDC/DDID/NCEZID/DFWED)" w:date="2022-08-03T17:08:00Z" w:id="304">
              <w:tcPr>
                <w:tcW w:w="240" w:type="pct"/>
                <w:gridSpan w:val="2"/>
                <w:vAlign w:val="center"/>
              </w:tcPr>
            </w:tcPrChange>
          </w:tcPr>
          <w:p w:rsidRPr="007A0F3F" w:rsidR="00E5303E" w:rsidP="00E5303E" w:rsidRDefault="00E5303E" w14:paraId="0AAE3219" w14:textId="459F301A">
            <w:pPr>
              <w:jc w:val="center"/>
              <w:rPr>
                <w:rFonts w:eastAsia="MS Gothic" w:asciiTheme="minorHAnsi" w:hAnsiTheme="minorHAnsi"/>
                <w:sz w:val="19"/>
                <w:szCs w:val="19"/>
              </w:rPr>
            </w:pPr>
            <w:r xmlns:w="http://schemas.openxmlformats.org/wordprocessingml/2006/main">
              <w:rPr>
                <w:rFonts w:asciiTheme="minorHAnsi" w:hAnsiTheme="minorHAnsi"/>
                <w:b/>
                <w:sz w:val="19"/>
                <w:szCs w:val="19"/>
              </w:rPr>
              <w:t>No</w:t>
            </w:r>
          </w:p>
        </w:tc>
        <w:tc>
          <w:tcPr>
            <w:tcW w:w="478" w:type="pct"/>
            <w:gridSpan w:val="2"/>
            <w:vAlign w:val="center"/>
            <w:tcPrChange w:author="Vanden Esschert, Kayla (CDC/DDID/NCEZID/DFWED)" w:date="2022-08-03T17:08:00Z" w:id="306">
              <w:tcPr>
                <w:tcW w:w="349" w:type="pct"/>
                <w:vAlign w:val="center"/>
              </w:tcPr>
            </w:tcPrChange>
          </w:tcPr>
          <w:p w:rsidRPr="007A0F3F" w:rsidR="00E5303E" w:rsidP="00E5303E" w:rsidRDefault="00E5303E" w14:paraId="57C4B1D6" w14:textId="070533A2">
            <w:pPr>
              <w:jc w:val="center"/>
              <w:rPr>
                <w:rFonts w:eastAsia="MS Gothic" w:asciiTheme="minorHAnsi" w:hAnsiTheme="minorHAnsi"/>
                <w:sz w:val="19"/>
                <w:szCs w:val="19"/>
              </w:rPr>
            </w:pPr>
            <w:r xmlns:w="http://schemas.openxmlformats.org/wordprocessingml/2006/main">
              <w:rPr>
                <w:b/>
                <w:sz w:val="19"/>
                <w:szCs w:val="19"/>
              </w:rPr>
              <w:t>Prefiere no contestar</w:t>
            </w:r>
          </w:p>
        </w:tc>
        <w:tc>
          <w:tcPr>
            <w:tcW w:w="3982" w:type="pct"/>
            <w:gridSpan w:val="2"/>
            <w:vAlign w:val="center"/>
            <w:tcPrChange w:author="Vanden Esschert, Kayla (CDC/DDID/NCEZID/DFWED)" w:date="2022-08-03T17:08:00Z" w:id="308">
              <w:tcPr>
                <w:tcW w:w="4106" w:type="pct"/>
                <w:gridSpan w:val="3"/>
                <w:vAlign w:val="center"/>
              </w:tcPr>
            </w:tcPrChange>
          </w:tcPr>
          <w:p w:rsidRPr="00257252" w:rsidR="00E5303E" w:rsidP="00E5303E" w:rsidRDefault="00E5303E" w14:paraId="2FE746E5" w14:textId="77777777">
            <w:pPr>
              <w:pStyle w:val="ListParagraph"/>
              <w:numPr>
                <w:ilvl w:val="2"/>
                <w:numId w:val="28"/>
              </w:numPr>
              <w:ind w:left="1014"/>
              <w:rPr>
                <w:rFonts w:asciiTheme="minorHAnsi" w:hAnsiTheme="minorHAnsi" w:cstheme="minorHAnsi"/>
                <w:sz w:val="19"/>
                <w:szCs w:val="19"/>
              </w:rPr>
            </w:pPr>
            <w:r>
              <w:rPr>
                <w:rFonts w:asciiTheme="minorHAnsi" w:hAnsiTheme="minorHAnsi"/>
                <w:sz w:val="19"/>
                <w:szCs w:val="19"/>
              </w:rPr>
              <w:t xml:space="preserve">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¿qué tipo de contacto sexual tuvo?</w:t>
            </w:r>
          </w:p>
        </w:tc>
      </w:tr>
      <w:tr w:rsidR="00E5303E" w:rsidTr="00E5303E" w14:paraId="2D4ABC0A"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09">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10">
            <w:trPr>
              <w:trHeight w:val="360"/>
              <w:tblCellSpacing w:w="7" w:type="dxa"/>
            </w:trPr>
          </w:trPrChange>
        </w:trPr>
        <w:tc>
          <w:tcPr>
            <w:tcW w:w="271" w:type="pct"/>
            <w:gridSpan w:val="2"/>
            <w:vAlign w:val="center"/>
            <w:tcPrChange w:author="Vanden Esschert, Kayla (CDC/DDID/NCEZID/DFWED)" w:date="2022-08-03T17:08:00Z" w:id="311">
              <w:tcPr>
                <w:tcW w:w="273" w:type="pct"/>
                <w:gridSpan w:val="2"/>
                <w:vAlign w:val="center"/>
              </w:tcPr>
            </w:tcPrChange>
          </w:tcPr>
          <w:p w:rsidR="00E5303E" w:rsidP="00E5303E" w:rsidRDefault="00BE4BB7" w14:paraId="0DD9FBFB" w14:textId="77777777">
            <w:pPr>
              <w:jc w:val="center"/>
              <w:rPr>
                <w:rFonts w:eastAsia="MS Gothic" w:asciiTheme="minorHAnsi" w:hAnsiTheme="minorHAnsi"/>
                <w:sz w:val="19"/>
                <w:szCs w:val="19"/>
              </w:rPr>
            </w:pPr>
            <w:sdt>
              <w:sdtPr>
                <w:rPr>
                  <w:rFonts w:eastAsia="MS Gothic" w:asciiTheme="minorHAnsi" w:hAnsiTheme="minorHAnsi"/>
                  <w:sz w:val="19"/>
                  <w:szCs w:val="19"/>
                </w:rPr>
                <w:id w:val="-1227289925"/>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12">
              <w:tcPr>
                <w:tcW w:w="240" w:type="pct"/>
                <w:gridSpan w:val="2"/>
                <w:vAlign w:val="center"/>
              </w:tcPr>
            </w:tcPrChange>
          </w:tcPr>
          <w:p w:rsidR="00E5303E" w:rsidP="00E5303E" w:rsidRDefault="00BE4BB7" w14:paraId="7EA4953C" w14:textId="77777777">
            <w:pPr>
              <w:jc w:val="center"/>
              <w:rPr>
                <w:rFonts w:eastAsia="MS Gothic" w:asciiTheme="minorHAnsi" w:hAnsiTheme="minorHAnsi"/>
                <w:sz w:val="19"/>
                <w:szCs w:val="19"/>
              </w:rPr>
            </w:pPr>
            <w:sdt>
              <w:sdtPr>
                <w:rPr>
                  <w:rFonts w:eastAsia="MS Gothic" w:asciiTheme="minorHAnsi" w:hAnsiTheme="minorHAnsi"/>
                  <w:sz w:val="19"/>
                  <w:szCs w:val="19"/>
                </w:rPr>
                <w:id w:val="-450790321"/>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13">
              <w:tcPr>
                <w:tcW w:w="349" w:type="pct"/>
                <w:vAlign w:val="center"/>
              </w:tcPr>
            </w:tcPrChange>
          </w:tcPr>
          <w:p w:rsidR="00E5303E" w:rsidP="00E5303E" w:rsidRDefault="00BE4BB7" w14:paraId="0AFE22D3" w14:textId="77777777">
            <w:pPr>
              <w:jc w:val="center"/>
              <w:rPr>
                <w:rFonts w:eastAsia="MS Gothic" w:asciiTheme="minorHAnsi" w:hAnsiTheme="minorHAnsi"/>
                <w:sz w:val="19"/>
                <w:szCs w:val="19"/>
              </w:rPr>
            </w:pPr>
            <w:sdt>
              <w:sdtPr>
                <w:rPr>
                  <w:rFonts w:eastAsia="MS Gothic" w:asciiTheme="minorHAnsi" w:hAnsiTheme="minorHAnsi"/>
                  <w:sz w:val="19"/>
                  <w:szCs w:val="19"/>
                </w:rPr>
                <w:id w:val="1370947565"/>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14">
              <w:tcPr>
                <w:tcW w:w="4106" w:type="pct"/>
                <w:gridSpan w:val="3"/>
                <w:vAlign w:val="center"/>
              </w:tcPr>
            </w:tcPrChange>
          </w:tcPr>
          <w:p w:rsidRPr="00D20A69" w:rsidR="00E5303E" w:rsidP="00E5303E" w:rsidRDefault="00E5303E" w14:paraId="528AAE3A" w14:textId="77777777">
            <w:pPr>
              <w:pStyle w:val="ListParagraph"/>
              <w:numPr>
                <w:ilvl w:val="3"/>
                <w:numId w:val="28"/>
              </w:numPr>
              <w:ind w:left="1340"/>
              <w:rPr>
                <w:sz w:val="19"/>
                <w:szCs w:val="19"/>
              </w:rPr>
            </w:pPr>
            <w:r>
              <w:rPr>
                <w:sz w:val="19"/>
                <w:szCs w:val="19"/>
              </w:rPr>
              <w:t>Relaciones sexuales genitales (por ejemplo, el pene dentro de la vagina)</w:t>
            </w:r>
          </w:p>
        </w:tc>
      </w:tr>
      <w:tr w:rsidR="00E5303E" w:rsidTr="00E5303E" w14:paraId="16A2ABCC"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15">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16">
            <w:trPr>
              <w:trHeight w:val="360"/>
              <w:tblCellSpacing w:w="7" w:type="dxa"/>
            </w:trPr>
          </w:trPrChange>
        </w:trPr>
        <w:tc>
          <w:tcPr>
            <w:tcW w:w="271" w:type="pct"/>
            <w:gridSpan w:val="2"/>
            <w:vAlign w:val="center"/>
            <w:tcPrChange w:author="Vanden Esschert, Kayla (CDC/DDID/NCEZID/DFWED)" w:date="2022-08-03T17:08:00Z" w:id="317">
              <w:tcPr>
                <w:tcW w:w="273" w:type="pct"/>
                <w:gridSpan w:val="2"/>
                <w:vAlign w:val="center"/>
              </w:tcPr>
            </w:tcPrChange>
          </w:tcPr>
          <w:p w:rsidRPr="007A0F3F" w:rsidR="00E5303E" w:rsidP="00E5303E" w:rsidRDefault="00BE4BB7" w14:paraId="271CA4B9" w14:textId="77777777">
            <w:pPr>
              <w:jc w:val="center"/>
              <w:rPr>
                <w:rFonts w:eastAsia="MS Gothic" w:asciiTheme="minorHAnsi" w:hAnsiTheme="minorHAnsi"/>
                <w:sz w:val="19"/>
                <w:szCs w:val="19"/>
              </w:rPr>
            </w:pPr>
            <w:sdt>
              <w:sdtPr>
                <w:rPr>
                  <w:rFonts w:eastAsia="MS Gothic" w:asciiTheme="minorHAnsi" w:hAnsiTheme="minorHAnsi"/>
                  <w:sz w:val="19"/>
                  <w:szCs w:val="19"/>
                </w:rPr>
                <w:id w:val="1557974156"/>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18">
              <w:tcPr>
                <w:tcW w:w="240" w:type="pct"/>
                <w:gridSpan w:val="2"/>
                <w:vAlign w:val="center"/>
              </w:tcPr>
            </w:tcPrChange>
          </w:tcPr>
          <w:p w:rsidRPr="007A0F3F" w:rsidR="00E5303E" w:rsidP="00E5303E" w:rsidRDefault="00BE4BB7" w14:paraId="10E825ED" w14:textId="77777777">
            <w:pPr>
              <w:jc w:val="center"/>
              <w:rPr>
                <w:rFonts w:eastAsia="MS Gothic" w:asciiTheme="minorHAnsi" w:hAnsiTheme="minorHAnsi"/>
                <w:sz w:val="19"/>
                <w:szCs w:val="19"/>
              </w:rPr>
            </w:pPr>
            <w:sdt>
              <w:sdtPr>
                <w:rPr>
                  <w:rFonts w:eastAsia="MS Gothic" w:asciiTheme="minorHAnsi" w:hAnsiTheme="minorHAnsi"/>
                  <w:sz w:val="19"/>
                  <w:szCs w:val="19"/>
                </w:rPr>
                <w:id w:val="115095500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19">
              <w:tcPr>
                <w:tcW w:w="349" w:type="pct"/>
                <w:vAlign w:val="center"/>
              </w:tcPr>
            </w:tcPrChange>
          </w:tcPr>
          <w:p w:rsidRPr="007A0F3F" w:rsidR="00E5303E" w:rsidP="00E5303E" w:rsidRDefault="00BE4BB7" w14:paraId="3503AAF9" w14:textId="77777777">
            <w:pPr>
              <w:jc w:val="center"/>
              <w:rPr>
                <w:rFonts w:eastAsia="MS Gothic" w:asciiTheme="minorHAnsi" w:hAnsiTheme="minorHAnsi"/>
                <w:sz w:val="19"/>
                <w:szCs w:val="19"/>
              </w:rPr>
            </w:pPr>
            <w:sdt>
              <w:sdtPr>
                <w:rPr>
                  <w:rFonts w:eastAsia="MS Gothic" w:asciiTheme="minorHAnsi" w:hAnsiTheme="minorHAnsi"/>
                  <w:sz w:val="19"/>
                  <w:szCs w:val="19"/>
                </w:rPr>
                <w:id w:val="-110996034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20">
              <w:tcPr>
                <w:tcW w:w="4106" w:type="pct"/>
                <w:gridSpan w:val="3"/>
                <w:vAlign w:val="center"/>
              </w:tcPr>
            </w:tcPrChange>
          </w:tcPr>
          <w:p w:rsidRPr="00C26622" w:rsidR="00E5303E" w:rsidP="00E5303E" w:rsidRDefault="00E5303E" w14:paraId="68C2DCEF" w14:textId="77777777">
            <w:pPr>
              <w:pStyle w:val="ListParagraph"/>
              <w:numPr>
                <w:ilvl w:val="3"/>
                <w:numId w:val="28"/>
              </w:numPr>
              <w:ind w:left="1340"/>
              <w:rPr>
                <w:rFonts w:asciiTheme="minorHAnsi" w:hAnsiTheme="minorHAnsi" w:cstheme="minorHAnsi"/>
                <w:sz w:val="19"/>
                <w:szCs w:val="19"/>
              </w:rPr>
            </w:pPr>
            <w:r>
              <w:rPr>
                <w:sz w:val="19"/>
                <w:szCs w:val="19"/>
              </w:rPr>
              <w:t>Relaciones sexuales anales (por ejemplo, el pene dentro del ano)</w:t>
            </w:r>
          </w:p>
        </w:tc>
      </w:tr>
      <w:tr w:rsidR="00E5303E" w:rsidTr="00E5303E" w14:paraId="78FE65E4"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21">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22">
            <w:trPr>
              <w:trHeight w:val="360"/>
              <w:tblCellSpacing w:w="7" w:type="dxa"/>
            </w:trPr>
          </w:trPrChange>
        </w:trPr>
        <w:tc>
          <w:tcPr>
            <w:tcW w:w="271" w:type="pct"/>
            <w:gridSpan w:val="2"/>
            <w:vAlign w:val="center"/>
            <w:tcPrChange w:author="Vanden Esschert, Kayla (CDC/DDID/NCEZID/DFWED)" w:date="2022-08-03T17:08:00Z" w:id="323">
              <w:tcPr>
                <w:tcW w:w="273" w:type="pct"/>
                <w:gridSpan w:val="2"/>
                <w:vAlign w:val="center"/>
              </w:tcPr>
            </w:tcPrChange>
          </w:tcPr>
          <w:p w:rsidRPr="007A0F3F" w:rsidR="00E5303E" w:rsidP="00E5303E" w:rsidRDefault="00BE4BB7" w14:paraId="79A564F5" w14:textId="77777777">
            <w:pPr>
              <w:jc w:val="center"/>
              <w:rPr>
                <w:rFonts w:eastAsia="MS Gothic" w:asciiTheme="minorHAnsi" w:hAnsiTheme="minorHAnsi"/>
                <w:sz w:val="19"/>
                <w:szCs w:val="19"/>
              </w:rPr>
            </w:pPr>
            <w:sdt>
              <w:sdtPr>
                <w:rPr>
                  <w:rFonts w:eastAsia="MS Gothic" w:asciiTheme="minorHAnsi" w:hAnsiTheme="minorHAnsi"/>
                  <w:sz w:val="19"/>
                  <w:szCs w:val="19"/>
                </w:rPr>
                <w:id w:val="1682616591"/>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24">
              <w:tcPr>
                <w:tcW w:w="240" w:type="pct"/>
                <w:gridSpan w:val="2"/>
                <w:vAlign w:val="center"/>
              </w:tcPr>
            </w:tcPrChange>
          </w:tcPr>
          <w:p w:rsidRPr="007A0F3F" w:rsidR="00E5303E" w:rsidP="00E5303E" w:rsidRDefault="00BE4BB7" w14:paraId="591EFF84" w14:textId="77777777">
            <w:pPr>
              <w:jc w:val="center"/>
              <w:rPr>
                <w:rFonts w:eastAsia="MS Gothic" w:asciiTheme="minorHAnsi" w:hAnsiTheme="minorHAnsi"/>
                <w:sz w:val="19"/>
                <w:szCs w:val="19"/>
              </w:rPr>
            </w:pPr>
            <w:sdt>
              <w:sdtPr>
                <w:rPr>
                  <w:rFonts w:eastAsia="MS Gothic" w:asciiTheme="minorHAnsi" w:hAnsiTheme="minorHAnsi"/>
                  <w:sz w:val="19"/>
                  <w:szCs w:val="19"/>
                </w:rPr>
                <w:id w:val="-1313951289"/>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25">
              <w:tcPr>
                <w:tcW w:w="349" w:type="pct"/>
                <w:vAlign w:val="center"/>
              </w:tcPr>
            </w:tcPrChange>
          </w:tcPr>
          <w:p w:rsidRPr="007A0F3F" w:rsidR="00E5303E" w:rsidP="00E5303E" w:rsidRDefault="00BE4BB7" w14:paraId="153D562E" w14:textId="77777777">
            <w:pPr>
              <w:jc w:val="center"/>
              <w:rPr>
                <w:rFonts w:eastAsia="MS Gothic" w:asciiTheme="minorHAnsi" w:hAnsiTheme="minorHAnsi"/>
                <w:sz w:val="19"/>
                <w:szCs w:val="19"/>
              </w:rPr>
            </w:pPr>
            <w:sdt>
              <w:sdtPr>
                <w:rPr>
                  <w:rFonts w:eastAsia="MS Gothic" w:asciiTheme="minorHAnsi" w:hAnsiTheme="minorHAnsi"/>
                  <w:sz w:val="19"/>
                  <w:szCs w:val="19"/>
                </w:rPr>
                <w:id w:val="-178432356"/>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26">
              <w:tcPr>
                <w:tcW w:w="4106" w:type="pct"/>
                <w:gridSpan w:val="3"/>
                <w:vAlign w:val="center"/>
              </w:tcPr>
            </w:tcPrChange>
          </w:tcPr>
          <w:p w:rsidRPr="00D20A69" w:rsidR="00E5303E" w:rsidP="00E5303E" w:rsidRDefault="00E5303E" w14:paraId="6D1FD369" w14:textId="77777777">
            <w:pPr>
              <w:pStyle w:val="ListParagraph"/>
              <w:numPr>
                <w:ilvl w:val="3"/>
                <w:numId w:val="28"/>
              </w:numPr>
              <w:ind w:left="1340"/>
              <w:rPr>
                <w:sz w:val="19"/>
                <w:szCs w:val="19"/>
              </w:rPr>
            </w:pPr>
            <w:r>
              <w:rPr>
                <w:sz w:val="19"/>
                <w:szCs w:val="19"/>
              </w:rPr>
              <w:t>Relaciones sexuales orales (por ejemplo, la boca en el pene o la vagina)</w:t>
            </w:r>
          </w:p>
        </w:tc>
      </w:tr>
      <w:tr w:rsidR="00E5303E" w:rsidTr="00E5303E" w14:paraId="78D354C9"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2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28">
            <w:trPr>
              <w:trHeight w:val="360"/>
              <w:tblCellSpacing w:w="7" w:type="dxa"/>
            </w:trPr>
          </w:trPrChange>
        </w:trPr>
        <w:tc>
          <w:tcPr>
            <w:tcW w:w="271" w:type="pct"/>
            <w:gridSpan w:val="2"/>
            <w:vAlign w:val="center"/>
            <w:tcPrChange w:author="Vanden Esschert, Kayla (CDC/DDID/NCEZID/DFWED)" w:date="2022-08-03T17:08:00Z" w:id="329">
              <w:tcPr>
                <w:tcW w:w="273" w:type="pct"/>
                <w:gridSpan w:val="2"/>
                <w:vAlign w:val="center"/>
              </w:tcPr>
            </w:tcPrChange>
          </w:tcPr>
          <w:p w:rsidRPr="007A0F3F" w:rsidR="00E5303E" w:rsidP="00E5303E" w:rsidRDefault="00BE4BB7" w14:paraId="5297DAAE" w14:textId="77777777">
            <w:pPr>
              <w:jc w:val="center"/>
              <w:rPr>
                <w:rFonts w:eastAsia="MS Gothic" w:asciiTheme="minorHAnsi" w:hAnsiTheme="minorHAnsi"/>
                <w:sz w:val="19"/>
                <w:szCs w:val="19"/>
              </w:rPr>
            </w:pPr>
            <w:sdt>
              <w:sdtPr>
                <w:rPr>
                  <w:rFonts w:eastAsia="MS Gothic" w:asciiTheme="minorHAnsi" w:hAnsiTheme="minorHAnsi"/>
                  <w:sz w:val="19"/>
                  <w:szCs w:val="19"/>
                </w:rPr>
                <w:id w:val="-27217845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30">
              <w:tcPr>
                <w:tcW w:w="240" w:type="pct"/>
                <w:gridSpan w:val="2"/>
                <w:vAlign w:val="center"/>
              </w:tcPr>
            </w:tcPrChange>
          </w:tcPr>
          <w:p w:rsidRPr="007A0F3F" w:rsidR="00E5303E" w:rsidP="00E5303E" w:rsidRDefault="00BE4BB7" w14:paraId="26AD32FC" w14:textId="77777777">
            <w:pPr>
              <w:jc w:val="center"/>
              <w:rPr>
                <w:rFonts w:eastAsia="MS Gothic" w:asciiTheme="minorHAnsi" w:hAnsiTheme="minorHAnsi"/>
                <w:sz w:val="19"/>
                <w:szCs w:val="19"/>
              </w:rPr>
            </w:pPr>
            <w:sdt>
              <w:sdtPr>
                <w:rPr>
                  <w:rFonts w:eastAsia="MS Gothic" w:asciiTheme="minorHAnsi" w:hAnsiTheme="minorHAnsi"/>
                  <w:sz w:val="19"/>
                  <w:szCs w:val="19"/>
                </w:rPr>
                <w:id w:val="-411009910"/>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31">
              <w:tcPr>
                <w:tcW w:w="349" w:type="pct"/>
                <w:vAlign w:val="center"/>
              </w:tcPr>
            </w:tcPrChange>
          </w:tcPr>
          <w:p w:rsidRPr="007A0F3F" w:rsidR="00E5303E" w:rsidP="00E5303E" w:rsidRDefault="00BE4BB7" w14:paraId="5D89A4FE" w14:textId="77777777">
            <w:pPr>
              <w:jc w:val="center"/>
              <w:rPr>
                <w:rFonts w:eastAsia="MS Gothic" w:asciiTheme="minorHAnsi" w:hAnsiTheme="minorHAnsi"/>
                <w:sz w:val="19"/>
                <w:szCs w:val="19"/>
              </w:rPr>
            </w:pPr>
            <w:sdt>
              <w:sdtPr>
                <w:rPr>
                  <w:rFonts w:eastAsia="MS Gothic" w:asciiTheme="minorHAnsi" w:hAnsiTheme="minorHAnsi"/>
                  <w:sz w:val="19"/>
                  <w:szCs w:val="19"/>
                </w:rPr>
                <w:id w:val="-172984145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32">
              <w:tcPr>
                <w:tcW w:w="4106" w:type="pct"/>
                <w:gridSpan w:val="3"/>
                <w:vAlign w:val="center"/>
              </w:tcPr>
            </w:tcPrChange>
          </w:tcPr>
          <w:p w:rsidRPr="00D20A69" w:rsidR="00E5303E" w:rsidP="00E5303E" w:rsidRDefault="00E5303E" w14:paraId="048B8E00" w14:textId="77777777">
            <w:pPr>
              <w:pStyle w:val="ListParagraph"/>
              <w:numPr>
                <w:ilvl w:val="3"/>
                <w:numId w:val="28"/>
              </w:numPr>
              <w:ind w:left="1340"/>
              <w:rPr>
                <w:sz w:val="19"/>
                <w:szCs w:val="19"/>
              </w:rPr>
            </w:pPr>
            <w:proofErr w:type="spellStart"/>
            <w:r>
              <w:rPr>
                <w:sz w:val="19"/>
                <w:szCs w:val="19"/>
              </w:rPr>
              <w:t>Anilingus</w:t>
            </w:r>
            <w:proofErr w:type="spellEnd"/>
            <w:r>
              <w:rPr>
                <w:sz w:val="19"/>
                <w:szCs w:val="19"/>
              </w:rPr>
              <w:t xml:space="preserve"> o </w:t>
            </w:r>
            <w:r>
              <w:rPr>
                <w:i/>
                <w:iCs/>
                <w:sz w:val="19"/>
                <w:szCs w:val="19"/>
              </w:rPr>
              <w:t>“</w:t>
            </w:r>
            <w:proofErr w:type="spellStart"/>
            <w:r>
              <w:rPr>
                <w:i/>
                <w:iCs/>
                <w:sz w:val="19"/>
                <w:szCs w:val="19"/>
              </w:rPr>
              <w:t>rimming</w:t>
            </w:r>
            <w:proofErr w:type="spellEnd"/>
            <w:r>
              <w:rPr>
                <w:i/>
                <w:iCs/>
                <w:sz w:val="19"/>
                <w:szCs w:val="19"/>
              </w:rPr>
              <w:t>”</w:t>
            </w:r>
            <w:r>
              <w:rPr>
                <w:sz w:val="19"/>
                <w:szCs w:val="19"/>
              </w:rPr>
              <w:t xml:space="preserve"> (o sea, la boca en el ano)</w:t>
            </w:r>
          </w:p>
        </w:tc>
      </w:tr>
      <w:tr w:rsidR="00E5303E" w:rsidTr="00E5303E" w14:paraId="05765A1B"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33">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34">
            <w:trPr>
              <w:trHeight w:val="360"/>
              <w:tblCellSpacing w:w="7" w:type="dxa"/>
            </w:trPr>
          </w:trPrChange>
        </w:trPr>
        <w:tc>
          <w:tcPr>
            <w:tcW w:w="271" w:type="pct"/>
            <w:gridSpan w:val="2"/>
            <w:vAlign w:val="center"/>
            <w:tcPrChange w:author="Vanden Esschert, Kayla (CDC/DDID/NCEZID/DFWED)" w:date="2022-08-03T17:08:00Z" w:id="335">
              <w:tcPr>
                <w:tcW w:w="273" w:type="pct"/>
                <w:gridSpan w:val="2"/>
                <w:vAlign w:val="center"/>
              </w:tcPr>
            </w:tcPrChange>
          </w:tcPr>
          <w:p w:rsidRPr="007A0F3F" w:rsidR="00E5303E" w:rsidP="00E5303E" w:rsidRDefault="00BE4BB7" w14:paraId="5E68AB76" w14:textId="77777777">
            <w:pPr>
              <w:jc w:val="center"/>
              <w:rPr>
                <w:rFonts w:eastAsia="MS Gothic" w:asciiTheme="minorHAnsi" w:hAnsiTheme="minorHAnsi"/>
                <w:sz w:val="19"/>
                <w:szCs w:val="19"/>
              </w:rPr>
            </w:pPr>
            <w:sdt>
              <w:sdtPr>
                <w:rPr>
                  <w:rFonts w:eastAsia="MS Gothic" w:asciiTheme="minorHAnsi" w:hAnsiTheme="minorHAnsi"/>
                  <w:sz w:val="19"/>
                  <w:szCs w:val="19"/>
                </w:rPr>
                <w:id w:val="1622186432"/>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36">
              <w:tcPr>
                <w:tcW w:w="240" w:type="pct"/>
                <w:gridSpan w:val="2"/>
                <w:vAlign w:val="center"/>
              </w:tcPr>
            </w:tcPrChange>
          </w:tcPr>
          <w:p w:rsidRPr="007A0F3F" w:rsidR="00E5303E" w:rsidP="00E5303E" w:rsidRDefault="00BE4BB7" w14:paraId="7086C53A" w14:textId="77777777">
            <w:pPr>
              <w:jc w:val="center"/>
              <w:rPr>
                <w:rFonts w:eastAsia="MS Gothic" w:asciiTheme="minorHAnsi" w:hAnsiTheme="minorHAnsi"/>
                <w:sz w:val="19"/>
                <w:szCs w:val="19"/>
              </w:rPr>
            </w:pPr>
            <w:sdt>
              <w:sdtPr>
                <w:rPr>
                  <w:rFonts w:eastAsia="MS Gothic" w:asciiTheme="minorHAnsi" w:hAnsiTheme="minorHAnsi"/>
                  <w:sz w:val="19"/>
                  <w:szCs w:val="19"/>
                </w:rPr>
                <w:id w:val="-1348860658"/>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37">
              <w:tcPr>
                <w:tcW w:w="349" w:type="pct"/>
                <w:vAlign w:val="center"/>
              </w:tcPr>
            </w:tcPrChange>
          </w:tcPr>
          <w:p w:rsidRPr="007A0F3F" w:rsidR="00E5303E" w:rsidP="00E5303E" w:rsidRDefault="00BE4BB7" w14:paraId="7D492978" w14:textId="77777777">
            <w:pPr>
              <w:jc w:val="center"/>
              <w:rPr>
                <w:rFonts w:eastAsia="MS Gothic" w:asciiTheme="minorHAnsi" w:hAnsiTheme="minorHAnsi"/>
                <w:sz w:val="19"/>
                <w:szCs w:val="19"/>
              </w:rPr>
            </w:pPr>
            <w:sdt>
              <w:sdtPr>
                <w:rPr>
                  <w:rFonts w:eastAsia="MS Gothic" w:asciiTheme="minorHAnsi" w:hAnsiTheme="minorHAnsi"/>
                  <w:sz w:val="19"/>
                  <w:szCs w:val="19"/>
                </w:rPr>
                <w:id w:val="1113171179"/>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38">
              <w:tcPr>
                <w:tcW w:w="4106" w:type="pct"/>
                <w:gridSpan w:val="3"/>
                <w:vAlign w:val="center"/>
              </w:tcPr>
            </w:tcPrChange>
          </w:tcPr>
          <w:p w:rsidR="00E5303E" w:rsidP="00E5303E" w:rsidRDefault="00E5303E" w14:paraId="7AC8D3E8" w14:textId="77777777">
            <w:pPr>
              <w:pStyle w:val="ListParagraph"/>
              <w:numPr>
                <w:ilvl w:val="3"/>
                <w:numId w:val="28"/>
              </w:numPr>
              <w:ind w:left="1340"/>
              <w:rPr>
                <w:sz w:val="19"/>
                <w:szCs w:val="19"/>
              </w:rPr>
            </w:pPr>
            <w:r>
              <w:rPr>
                <w:sz w:val="19"/>
                <w:szCs w:val="19"/>
              </w:rPr>
              <w:t>Otro tipo de contacto sexual (por ejemplo, le tocó el ano a su pareja con las manos, su pareja le tocó el ano con las manos o compartieron juguetes sexuales)</w:t>
            </w:r>
          </w:p>
        </w:tc>
      </w:tr>
      <w:tr w:rsidR="00E5303E" w:rsidTr="00E5303E" w14:paraId="5728BBE0"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39">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720"/>
          <w:tblCellSpacing w:w="7" w:type="dxa"/>
          <w:trPrChange w:author="Vanden Esschert, Kayla (CDC/DDID/NCEZID/DFWED)" w:date="2022-08-03T17:08:00Z" w:id="340">
            <w:trPr>
              <w:trHeight w:val="720"/>
              <w:tblCellSpacing w:w="7" w:type="dxa"/>
            </w:trPr>
          </w:trPrChange>
        </w:trPr>
        <w:tc>
          <w:tcPr>
            <w:tcW w:w="271" w:type="pct"/>
            <w:gridSpan w:val="2"/>
            <w:vAlign w:val="center"/>
            <w:tcPrChange w:author="Vanden Esschert, Kayla (CDC/DDID/NCEZID/DFWED)" w:date="2022-08-03T17:08:00Z" w:id="341">
              <w:tcPr>
                <w:tcW w:w="273" w:type="pct"/>
                <w:gridSpan w:val="2"/>
                <w:vAlign w:val="center"/>
              </w:tcPr>
            </w:tcPrChange>
          </w:tcPr>
          <w:p w:rsidR="00E5303E" w:rsidP="00E5303E" w:rsidRDefault="00BE4BB7" w14:paraId="286B63CD" w14:textId="77777777">
            <w:pPr>
              <w:jc w:val="center"/>
              <w:rPr>
                <w:rFonts w:eastAsia="MS Gothic" w:asciiTheme="minorHAnsi" w:hAnsiTheme="minorHAnsi"/>
                <w:sz w:val="19"/>
                <w:szCs w:val="19"/>
              </w:rPr>
            </w:pPr>
            <w:sdt>
              <w:sdtPr>
                <w:rPr>
                  <w:rFonts w:eastAsia="MS Gothic" w:asciiTheme="minorHAnsi" w:hAnsiTheme="minorHAnsi"/>
                  <w:sz w:val="19"/>
                  <w:szCs w:val="19"/>
                </w:rPr>
                <w:id w:val="-129497578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42">
              <w:tcPr>
                <w:tcW w:w="240" w:type="pct"/>
                <w:gridSpan w:val="2"/>
                <w:vAlign w:val="center"/>
              </w:tcPr>
            </w:tcPrChange>
          </w:tcPr>
          <w:p w:rsidR="00E5303E" w:rsidP="00E5303E" w:rsidRDefault="00BE4BB7" w14:paraId="3AE06678" w14:textId="77777777">
            <w:pPr>
              <w:jc w:val="center"/>
              <w:rPr>
                <w:rFonts w:eastAsia="MS Gothic" w:asciiTheme="minorHAnsi" w:hAnsiTheme="minorHAnsi"/>
                <w:sz w:val="19"/>
                <w:szCs w:val="19"/>
              </w:rPr>
            </w:pPr>
            <w:sdt>
              <w:sdtPr>
                <w:rPr>
                  <w:rFonts w:eastAsia="MS Gothic" w:asciiTheme="minorHAnsi" w:hAnsiTheme="minorHAnsi"/>
                  <w:sz w:val="19"/>
                  <w:szCs w:val="19"/>
                </w:rPr>
                <w:id w:val="1902871316"/>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43">
              <w:tcPr>
                <w:tcW w:w="349" w:type="pct"/>
                <w:vAlign w:val="center"/>
              </w:tcPr>
            </w:tcPrChange>
          </w:tcPr>
          <w:p w:rsidR="00E5303E" w:rsidP="00E5303E" w:rsidRDefault="00BE4BB7" w14:paraId="4DC7EFDF" w14:textId="77777777">
            <w:pPr>
              <w:jc w:val="center"/>
              <w:rPr>
                <w:rFonts w:eastAsia="MS Gothic" w:asciiTheme="minorHAnsi" w:hAnsiTheme="minorHAnsi"/>
                <w:sz w:val="19"/>
                <w:szCs w:val="19"/>
              </w:rPr>
            </w:pPr>
            <w:sdt>
              <w:sdtPr>
                <w:rPr>
                  <w:rFonts w:eastAsia="MS Gothic" w:asciiTheme="minorHAnsi" w:hAnsiTheme="minorHAnsi"/>
                  <w:sz w:val="19"/>
                  <w:szCs w:val="19"/>
                </w:rPr>
                <w:id w:val="-20432840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44">
              <w:tcPr>
                <w:tcW w:w="4106" w:type="pct"/>
                <w:gridSpan w:val="3"/>
                <w:vAlign w:val="center"/>
              </w:tcPr>
            </w:tcPrChange>
          </w:tcPr>
          <w:p w:rsidRPr="001A28BD" w:rsidR="00E5303E" w:rsidP="00E5303E" w:rsidRDefault="00E5303E" w14:paraId="0A4A1588" w14:textId="4842C298">
            <w:pPr>
              <w:pStyle w:val="ListParagraph"/>
              <w:numPr>
                <w:ilvl w:val="2"/>
                <w:numId w:val="28"/>
              </w:numPr>
              <w:ind w:left="1014"/>
              <w:rPr>
                <w:sz w:val="19"/>
                <w:szCs w:val="19"/>
              </w:rPr>
            </w:pPr>
            <w:r>
              <w:rPr>
                <w:rFonts w:asciiTheme="minorHAnsi" w:hAnsiTheme="minorHAnsi"/>
                <w:b/>
                <w:bCs/>
                <w:sz w:val="19"/>
                <w:szCs w:val="19"/>
              </w:rPr>
              <w:t>Si la respuesta a la pregunta 3b es “sí”</w:t>
            </w:r>
            <w:r>
              <w:rPr>
                <w:rFonts w:asciiTheme="minorHAnsi" w:hAnsiTheme="minorHAnsi"/>
                <w:sz w:val="19"/>
                <w:szCs w:val="19"/>
              </w:rPr>
              <w:t xml:space="preserve">, </w:t>
            </w:r>
            <w:r xmlns:w="http://schemas.openxmlformats.org/wordprocessingml/2006/main">
              <w:rPr>
                <w:rFonts w:asciiTheme="minorHAnsi" w:hAnsiTheme="minorHAnsi"/>
                <w:sz w:val="19"/>
                <w:szCs w:val="19"/>
              </w:rPr>
              <w:t xml:space="preserve">Durante </w:t>
            </w:r>
            <w:r>
              <w:rPr>
                <w:rFonts w:asciiTheme="minorHAnsi" w:hAnsiTheme="minorHAnsi"/>
                <w:sz w:val="19"/>
                <w:szCs w:val="19"/>
              </w:rPr>
              <w:t xml:space="preserve">los </w:t>
            </w:r>
            <w:r>
              <w:rPr>
                <w:rFonts w:asciiTheme="minorHAnsi" w:hAnsiTheme="minorHAnsi"/>
                <w:sz w:val="19"/>
                <w:szCs w:val="19"/>
                <w:u w:val="single"/>
              </w:rPr>
              <w:t>7 días anteriores</w:t>
            </w:r>
            <w:r>
              <w:rPr>
                <w:rFonts w:asciiTheme="minorHAnsi" w:hAnsiTheme="minorHAnsi"/>
                <w:sz w:val="19"/>
                <w:szCs w:val="19"/>
              </w:rPr>
              <w:t xml:space="preserve"> al comienzo de su enfermedad, ¿consumió drogas o alcohol durante o inmediatamente antes de tener relaciones sexuales? Algunos ejemplos incluyen alcohol, Viagra, metanfetamina (</w:t>
            </w:r>
            <w:proofErr w:type="spellStart"/>
            <w:r w:rsidRPr="00E5303E">
              <w:rPr>
                <w:rFonts w:asciiTheme="minorHAnsi" w:hAnsiTheme="minorHAnsi"/>
                <w:sz w:val="19"/>
                <w:szCs w:val="19"/>
                <w:rPrChange w:author="Vanden Esschert, Kayla (CDC/DDID/NCEZID/DFWED)" w:date="2022-08-03T17:07:00Z" w:id="347">
                  <w:rPr>
                    <w:rFonts w:asciiTheme="minorHAnsi" w:hAnsiTheme="minorHAnsi"/>
                    <w:i/>
                    <w:iCs/>
                    <w:sz w:val="19"/>
                    <w:szCs w:val="19"/>
                  </w:rPr>
                </w:rPrChange>
              </w:rPr>
              <w:t>meth</w:t>
            </w:r>
            <w:proofErr w:type="spellEnd"/>
            <w:r>
              <w:rPr>
                <w:rFonts w:asciiTheme="minorHAnsi" w:hAnsiTheme="minorHAnsi"/>
                <w:sz w:val="19"/>
                <w:szCs w:val="19"/>
              </w:rPr>
              <w:t>), GHB (éxtasis líquido), cocaína o inhalantes (</w:t>
            </w:r>
            <w:proofErr w:type="spellStart"/>
            <w:r w:rsidRPr="00E5303E">
              <w:rPr>
                <w:rFonts w:asciiTheme="minorHAnsi" w:hAnsiTheme="minorHAnsi"/>
                <w:sz w:val="19"/>
                <w:szCs w:val="19"/>
                <w:rPrChange w:author="Vanden Esschert, Kayla (CDC/DDID/NCEZID/DFWED)" w:date="2022-08-03T17:07:00Z" w:id="348">
                  <w:rPr>
                    <w:rFonts w:asciiTheme="minorHAnsi" w:hAnsiTheme="minorHAnsi"/>
                    <w:i/>
                    <w:iCs/>
                    <w:sz w:val="19"/>
                    <w:szCs w:val="19"/>
                  </w:rPr>
                </w:rPrChange>
              </w:rPr>
              <w:t>poppers</w:t>
            </w:r>
            <w:proofErr w:type="spellEnd"/>
            <w:r>
              <w:rPr>
                <w:rFonts w:asciiTheme="minorHAnsi" w:hAnsiTheme="minorHAnsi"/>
                <w:sz w:val="19"/>
                <w:szCs w:val="19"/>
              </w:rPr>
              <w:t>) (especifique):  __________________________________</w:t>
            </w:r>
          </w:p>
        </w:tc>
      </w:tr>
      <w:tr w:rsidR="00E5303E" w:rsidTr="00E5303E" w14:paraId="6130693C"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49">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504"/>
          <w:tblCellSpacing w:w="7" w:type="dxa"/>
          <w:trPrChange w:author="Vanden Esschert, Kayla (CDC/DDID/NCEZID/DFWED)" w:date="2022-08-03T17:08:00Z" w:id="350">
            <w:trPr>
              <w:trHeight w:val="504"/>
              <w:tblCellSpacing w:w="7" w:type="dxa"/>
            </w:trPr>
          </w:trPrChange>
        </w:trPr>
        <w:tc>
          <w:tcPr>
            <w:tcW w:w="999" w:type="pct"/>
            <w:gridSpan w:val="6"/>
            <w:vAlign w:val="center"/>
            <w:tcPrChange w:author="Vanden Esschert, Kayla (CDC/DDID/NCEZID/DFWED)" w:date="2022-08-03T17:08:00Z" w:id="351">
              <w:tcPr>
                <w:tcW w:w="875" w:type="pct"/>
                <w:gridSpan w:val="5"/>
                <w:vAlign w:val="center"/>
              </w:tcPr>
            </w:tcPrChange>
          </w:tcPr>
          <w:p w:rsidR="00E5303E" w:rsidP="00E5303E" w:rsidRDefault="00E5303E" w14:paraId="50BC666D" w14:textId="77777777">
            <w:pPr>
              <w:jc w:val="center"/>
              <w:rPr>
                <w:rFonts w:eastAsia="MS Gothic" w:asciiTheme="minorHAnsi" w:hAnsiTheme="minorHAnsi"/>
                <w:sz w:val="19"/>
                <w:szCs w:val="19"/>
              </w:rPr>
            </w:pPr>
          </w:p>
        </w:tc>
        <w:tc>
          <w:tcPr>
            <w:tcW w:w="3982" w:type="pct"/>
            <w:gridSpan w:val="2"/>
            <w:vAlign w:val="center"/>
            <w:tcPrChange w:author="Vanden Esschert, Kayla (CDC/DDID/NCEZID/DFWED)" w:date="2022-08-03T17:08:00Z" w:id="352">
              <w:tcPr>
                <w:tcW w:w="4106" w:type="pct"/>
                <w:gridSpan w:val="3"/>
                <w:vAlign w:val="center"/>
              </w:tcPr>
            </w:tcPrChange>
          </w:tcPr>
          <w:p w:rsidRPr="001A28BD" w:rsidR="00E5303E" w:rsidP="00E5303E" w:rsidRDefault="00E5303E" w14:paraId="66B24C92" w14:textId="77777777">
            <w:pPr>
              <w:pStyle w:val="ListParagraph"/>
              <w:numPr>
                <w:ilvl w:val="2"/>
                <w:numId w:val="28"/>
              </w:numPr>
              <w:ind w:left="1014"/>
              <w:rPr>
                <w:rFonts w:asciiTheme="minorHAnsi" w:hAnsiTheme="minorHAnsi" w:cstheme="minorHAnsi"/>
                <w:b/>
                <w:sz w:val="19"/>
                <w:szCs w:val="19"/>
              </w:rPr>
            </w:pPr>
            <w:r>
              <w:rPr>
                <w:rFonts w:asciiTheme="minorHAnsi" w:hAnsiTheme="minorHAnsi"/>
                <w:sz w:val="19"/>
                <w:szCs w:val="19"/>
              </w:rPr>
              <w:t xml:space="preserve">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¿cuántas parejas sexuales tuvo? (especifique): _________</w:t>
            </w:r>
          </w:p>
        </w:tc>
      </w:tr>
      <w:tr w:rsidR="00E5303E" w:rsidTr="00E5303E" w14:paraId="4EB5A762"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53">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54">
            <w:trPr>
              <w:trHeight w:val="360"/>
              <w:tblCellSpacing w:w="7" w:type="dxa"/>
            </w:trPr>
          </w:trPrChange>
        </w:trPr>
        <w:tc>
          <w:tcPr>
            <w:tcW w:w="271" w:type="pct"/>
            <w:gridSpan w:val="2"/>
            <w:shd w:val="clear" w:color="auto" w:fill="auto"/>
            <w:vAlign w:val="center"/>
            <w:tcPrChange w:author="Vanden Esschert, Kayla (CDC/DDID/NCEZID/DFWED)" w:date="2022-08-03T17:08:00Z" w:id="355">
              <w:tcPr>
                <w:tcW w:w="273" w:type="pct"/>
                <w:gridSpan w:val="2"/>
                <w:shd w:val="clear" w:color="auto" w:fill="auto"/>
                <w:vAlign w:val="center"/>
              </w:tcPr>
            </w:tcPrChange>
          </w:tcPr>
          <w:p w:rsidR="00E5303E" w:rsidP="00E5303E" w:rsidRDefault="00BE4BB7" w14:paraId="194207BA" w14:textId="77777777">
            <w:pPr>
              <w:jc w:val="center"/>
              <w:rPr>
                <w:rFonts w:eastAsia="MS Gothic" w:asciiTheme="minorHAnsi" w:hAnsiTheme="minorHAnsi"/>
                <w:sz w:val="19"/>
                <w:szCs w:val="19"/>
              </w:rPr>
            </w:pPr>
            <w:sdt>
              <w:sdtPr>
                <w:rPr>
                  <w:rFonts w:eastAsia="MS Gothic" w:asciiTheme="minorHAnsi" w:hAnsiTheme="minorHAnsi"/>
                  <w:sz w:val="19"/>
                  <w:szCs w:val="19"/>
                </w:rPr>
                <w:id w:val="-1506892668"/>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shd w:val="clear" w:color="auto" w:fill="auto"/>
            <w:vAlign w:val="center"/>
            <w:tcPrChange w:author="Vanden Esschert, Kayla (CDC/DDID/NCEZID/DFWED)" w:date="2022-08-03T17:08:00Z" w:id="356">
              <w:tcPr>
                <w:tcW w:w="240" w:type="pct"/>
                <w:gridSpan w:val="2"/>
                <w:shd w:val="clear" w:color="auto" w:fill="auto"/>
                <w:vAlign w:val="center"/>
              </w:tcPr>
            </w:tcPrChange>
          </w:tcPr>
          <w:p w:rsidR="00E5303E" w:rsidP="00E5303E" w:rsidRDefault="00BE4BB7" w14:paraId="152F37C0" w14:textId="77777777">
            <w:pPr>
              <w:jc w:val="center"/>
              <w:rPr>
                <w:rFonts w:eastAsia="MS Gothic" w:asciiTheme="minorHAnsi" w:hAnsiTheme="minorHAnsi"/>
                <w:sz w:val="19"/>
                <w:szCs w:val="19"/>
              </w:rPr>
            </w:pPr>
            <w:sdt>
              <w:sdtPr>
                <w:rPr>
                  <w:rFonts w:eastAsia="MS Gothic" w:asciiTheme="minorHAnsi" w:hAnsiTheme="minorHAnsi"/>
                  <w:sz w:val="19"/>
                  <w:szCs w:val="19"/>
                </w:rPr>
                <w:id w:val="-89072884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shd w:val="clear" w:color="auto" w:fill="auto"/>
            <w:vAlign w:val="center"/>
            <w:tcPrChange w:author="Vanden Esschert, Kayla (CDC/DDID/NCEZID/DFWED)" w:date="2022-08-03T17:08:00Z" w:id="357">
              <w:tcPr>
                <w:tcW w:w="349" w:type="pct"/>
                <w:shd w:val="clear" w:color="auto" w:fill="auto"/>
                <w:vAlign w:val="center"/>
              </w:tcPr>
            </w:tcPrChange>
          </w:tcPr>
          <w:p w:rsidR="00E5303E" w:rsidP="00E5303E" w:rsidRDefault="00BE4BB7" w14:paraId="4F7A77AC" w14:textId="77777777">
            <w:pPr>
              <w:jc w:val="center"/>
              <w:rPr>
                <w:rFonts w:eastAsia="MS Gothic" w:asciiTheme="minorHAnsi" w:hAnsiTheme="minorHAnsi"/>
                <w:sz w:val="19"/>
                <w:szCs w:val="19"/>
              </w:rPr>
            </w:pPr>
            <w:sdt>
              <w:sdtPr>
                <w:rPr>
                  <w:rFonts w:eastAsia="MS Gothic" w:asciiTheme="minorHAnsi" w:hAnsiTheme="minorHAnsi"/>
                  <w:sz w:val="19"/>
                  <w:szCs w:val="19"/>
                </w:rPr>
                <w:id w:val="1958130507"/>
                <w14:checkbox>
                  <w14:checked w14:val="0"/>
                  <w14:checkedState w14:font="MS Gothic" w14:val="2612"/>
                  <w14:uncheckedState w14:font="MS Gothic" w14:val="2610"/>
                </w14:checkbox>
              </w:sdtPr>
              <w:sdtEndPr/>
              <w:sdtContent>
                <w:r w:rsidR="00E5303E">
                  <w:rPr>
                    <w:rFonts w:hint="eastAsia" w:ascii="MS Gothic" w:hAnsi="MS Gothic" w:eastAsia="MS Gothic"/>
                    <w:sz w:val="19"/>
                    <w:szCs w:val="19"/>
                  </w:rPr>
                  <w:t>☐</w:t>
                </w:r>
              </w:sdtContent>
            </w:sdt>
          </w:p>
        </w:tc>
        <w:tc>
          <w:tcPr>
            <w:tcW w:w="3982" w:type="pct"/>
            <w:gridSpan w:val="2"/>
            <w:shd w:val="clear" w:color="auto" w:fill="auto"/>
            <w:vAlign w:val="center"/>
            <w:tcPrChange w:author="Vanden Esschert, Kayla (CDC/DDID/NCEZID/DFWED)" w:date="2022-08-03T17:08:00Z" w:id="358">
              <w:tcPr>
                <w:tcW w:w="4106" w:type="pct"/>
                <w:gridSpan w:val="3"/>
                <w:shd w:val="clear" w:color="auto" w:fill="auto"/>
                <w:vAlign w:val="center"/>
              </w:tcPr>
            </w:tcPrChange>
          </w:tcPr>
          <w:p w:rsidRPr="007E6BB4" w:rsidR="00E5303E" w:rsidP="00E5303E" w:rsidRDefault="00E5303E" w14:paraId="284DE0CC" w14:textId="2FC90162">
            <w:pPr>
              <w:pStyle w:val="ListParagraph"/>
              <w:numPr>
                <w:ilvl w:val="3"/>
                <w:numId w:val="28"/>
              </w:numPr>
              <w:ind w:left="1392"/>
              <w:rPr>
                <w:rFonts w:asciiTheme="minorHAnsi" w:hAnsiTheme="minorHAnsi" w:cstheme="minorHAnsi"/>
                <w:b/>
                <w:sz w:val="19"/>
                <w:szCs w:val="19"/>
              </w:rPr>
            </w:pPr>
            <w:r>
              <w:rPr>
                <w:rFonts w:asciiTheme="minorHAnsi" w:hAnsiTheme="minorHAnsi"/>
                <w:b/>
                <w:bCs/>
                <w:sz w:val="19"/>
                <w:szCs w:val="19"/>
              </w:rPr>
              <w:t>Si la respuesta a la pregunta 3bv es “sí”</w:t>
            </w:r>
            <w:r>
              <w:rPr>
                <w:rFonts w:asciiTheme="minorHAnsi" w:hAnsiTheme="minorHAnsi"/>
                <w:sz w:val="19"/>
                <w:szCs w:val="19"/>
              </w:rPr>
              <w:t>, ¿</w:t>
            </w:r>
            <w:r xmlns:w="http://schemas.openxmlformats.org/wordprocessingml/2006/main">
              <w:rPr>
                <w:rFonts w:asciiTheme="minorHAnsi" w:hAnsiTheme="minorHAnsi"/>
                <w:sz w:val="19"/>
                <w:szCs w:val="19"/>
              </w:rPr>
              <w:t xml:space="preserve">Fue </w:t>
            </w:r>
            <w:r>
              <w:rPr>
                <w:rFonts w:asciiTheme="minorHAnsi" w:hAnsiTheme="minorHAnsi"/>
                <w:sz w:val="19"/>
                <w:szCs w:val="19"/>
              </w:rPr>
              <w:t>alguna de estas una pareja nueva?</w:t>
            </w:r>
          </w:p>
        </w:tc>
      </w:tr>
      <w:tr w:rsidR="00E5303E" w:rsidTr="00E5303E" w14:paraId="1AE02C66"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61">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504"/>
          <w:tblCellSpacing w:w="7" w:type="dxa"/>
          <w:trPrChange w:author="Vanden Esschert, Kayla (CDC/DDID/NCEZID/DFWED)" w:date="2022-08-03T17:08:00Z" w:id="362">
            <w:trPr>
              <w:trHeight w:val="504"/>
              <w:tblCellSpacing w:w="7" w:type="dxa"/>
            </w:trPr>
          </w:trPrChange>
        </w:trPr>
        <w:tc>
          <w:tcPr>
            <w:tcW w:w="999" w:type="pct"/>
            <w:gridSpan w:val="6"/>
            <w:vAlign w:val="center"/>
            <w:tcPrChange w:author="Vanden Esschert, Kayla (CDC/DDID/NCEZID/DFWED)" w:date="2022-08-03T17:08:00Z" w:id="363">
              <w:tcPr>
                <w:tcW w:w="875" w:type="pct"/>
                <w:gridSpan w:val="5"/>
                <w:vAlign w:val="center"/>
              </w:tcPr>
            </w:tcPrChange>
          </w:tcPr>
          <w:p w:rsidR="00E5303E" w:rsidP="00E5303E" w:rsidRDefault="00E5303E" w14:paraId="29E33A10" w14:textId="77777777">
            <w:pPr>
              <w:jc w:val="center"/>
              <w:rPr>
                <w:rFonts w:eastAsia="MS Gothic" w:asciiTheme="minorHAnsi" w:hAnsiTheme="minorHAnsi"/>
                <w:sz w:val="19"/>
                <w:szCs w:val="19"/>
              </w:rPr>
            </w:pPr>
          </w:p>
        </w:tc>
        <w:tc>
          <w:tcPr>
            <w:tcW w:w="3982" w:type="pct"/>
            <w:gridSpan w:val="2"/>
            <w:vAlign w:val="center"/>
            <w:tcPrChange w:author="Vanden Esschert, Kayla (CDC/DDID/NCEZID/DFWED)" w:date="2022-08-03T17:08:00Z" w:id="364">
              <w:tcPr>
                <w:tcW w:w="4106" w:type="pct"/>
                <w:gridSpan w:val="3"/>
                <w:vAlign w:val="center"/>
              </w:tcPr>
            </w:tcPrChange>
          </w:tcPr>
          <w:p w:rsidRPr="007E6BB4" w:rsidR="00E5303E" w:rsidP="00E5303E" w:rsidRDefault="00E5303E" w14:paraId="0D373B07" w14:textId="3E9CB027">
            <w:pPr>
              <w:pStyle w:val="ListParagraph"/>
              <w:numPr>
                <w:ilvl w:val="4"/>
                <w:numId w:val="28"/>
              </w:numPr>
              <w:ind w:left="1715"/>
              <w:rPr>
                <w:rFonts w:asciiTheme="minorHAnsi" w:hAnsiTheme="minorHAnsi" w:cstheme="minorHAnsi"/>
                <w:b/>
                <w:sz w:val="19"/>
                <w:szCs w:val="19"/>
              </w:rPr>
            </w:pPr>
            <w:r>
              <w:rPr>
                <w:rFonts w:asciiTheme="minorHAnsi" w:hAnsiTheme="minorHAnsi"/>
                <w:b/>
                <w:bCs/>
                <w:sz w:val="19"/>
                <w:szCs w:val="19"/>
              </w:rPr>
              <w:t>Si la respuesta a la pregunta 3bv1 es “sí”</w:t>
            </w:r>
            <w:r>
              <w:rPr>
                <w:rFonts w:asciiTheme="minorHAnsi" w:hAnsiTheme="minorHAnsi"/>
                <w:sz w:val="19"/>
                <w:szCs w:val="19"/>
              </w:rPr>
              <w:t xml:space="preserve">, </w:t>
            </w:r>
            <w:r xmlns:w="http://schemas.openxmlformats.org/wordprocessingml/2006/main">
              <w:rPr>
                <w:rFonts w:asciiTheme="minorHAnsi" w:hAnsiTheme="minorHAnsi"/>
                <w:sz w:val="19"/>
                <w:szCs w:val="19"/>
              </w:rPr>
              <w:t xml:space="preserve">Durante </w:t>
            </w:r>
            <w:r>
              <w:rPr>
                <w:rFonts w:asciiTheme="minorHAnsi" w:hAnsiTheme="minorHAnsi"/>
                <w:sz w:val="19"/>
                <w:szCs w:val="19"/>
              </w:rPr>
              <w:t xml:space="preserve">los </w:t>
            </w:r>
            <w:r>
              <w:rPr>
                <w:rFonts w:asciiTheme="minorHAnsi" w:hAnsiTheme="minorHAnsi"/>
                <w:sz w:val="19"/>
                <w:szCs w:val="19"/>
                <w:u w:val="single"/>
              </w:rPr>
              <w:t>7 días anteriores</w:t>
            </w:r>
            <w:r>
              <w:rPr>
                <w:rFonts w:asciiTheme="minorHAnsi" w:hAnsiTheme="minorHAnsi"/>
                <w:sz w:val="19"/>
                <w:szCs w:val="19"/>
              </w:rPr>
              <w:t xml:space="preserve"> al comienzo de su enfermedad, ¿conoció a su(s) pareja(s) sexual(es) nueva(s) en alguno de los siguientes lugares?</w:t>
            </w:r>
          </w:p>
        </w:tc>
      </w:tr>
      <w:tr w:rsidR="00E5303E" w:rsidTr="00E5303E" w14:paraId="35DA02E9"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6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68">
            <w:trPr>
              <w:trHeight w:val="360"/>
              <w:tblCellSpacing w:w="7" w:type="dxa"/>
            </w:trPr>
          </w:trPrChange>
        </w:trPr>
        <w:tc>
          <w:tcPr>
            <w:tcW w:w="271" w:type="pct"/>
            <w:gridSpan w:val="2"/>
            <w:vAlign w:val="center"/>
            <w:tcPrChange w:author="Vanden Esschert, Kayla (CDC/DDID/NCEZID/DFWED)" w:date="2022-08-03T17:08:00Z" w:id="369">
              <w:tcPr>
                <w:tcW w:w="273" w:type="pct"/>
                <w:gridSpan w:val="2"/>
                <w:vAlign w:val="center"/>
              </w:tcPr>
            </w:tcPrChange>
          </w:tcPr>
          <w:p w:rsidR="00E5303E" w:rsidP="00E5303E" w:rsidRDefault="00BE4BB7" w14:paraId="25140904" w14:textId="77777777">
            <w:pPr>
              <w:jc w:val="center"/>
              <w:rPr>
                <w:rFonts w:eastAsia="MS Gothic" w:asciiTheme="minorHAnsi" w:hAnsiTheme="minorHAnsi"/>
                <w:sz w:val="19"/>
                <w:szCs w:val="19"/>
              </w:rPr>
            </w:pPr>
            <w:sdt>
              <w:sdtPr>
                <w:rPr>
                  <w:rFonts w:eastAsia="MS Gothic" w:asciiTheme="minorHAnsi" w:hAnsiTheme="minorHAnsi"/>
                  <w:sz w:val="19"/>
                  <w:szCs w:val="19"/>
                </w:rPr>
                <w:id w:val="216099328"/>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70">
              <w:tcPr>
                <w:tcW w:w="240" w:type="pct"/>
                <w:gridSpan w:val="2"/>
                <w:vAlign w:val="center"/>
              </w:tcPr>
            </w:tcPrChange>
          </w:tcPr>
          <w:p w:rsidR="00E5303E" w:rsidP="00E5303E" w:rsidRDefault="00BE4BB7" w14:paraId="0CAAAEA1" w14:textId="77777777">
            <w:pPr>
              <w:jc w:val="center"/>
              <w:rPr>
                <w:rFonts w:eastAsia="MS Gothic" w:asciiTheme="minorHAnsi" w:hAnsiTheme="minorHAnsi"/>
                <w:sz w:val="19"/>
                <w:szCs w:val="19"/>
              </w:rPr>
            </w:pPr>
            <w:sdt>
              <w:sdtPr>
                <w:rPr>
                  <w:rFonts w:eastAsia="MS Gothic" w:asciiTheme="minorHAnsi" w:hAnsiTheme="minorHAnsi"/>
                  <w:sz w:val="19"/>
                  <w:szCs w:val="19"/>
                </w:rPr>
                <w:id w:val="-86383448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71">
              <w:tcPr>
                <w:tcW w:w="349" w:type="pct"/>
                <w:vAlign w:val="center"/>
              </w:tcPr>
            </w:tcPrChange>
          </w:tcPr>
          <w:p w:rsidR="00E5303E" w:rsidP="00E5303E" w:rsidRDefault="00BE4BB7" w14:paraId="0AFA179B" w14:textId="77777777">
            <w:pPr>
              <w:jc w:val="center"/>
              <w:rPr>
                <w:rFonts w:eastAsia="MS Gothic" w:asciiTheme="minorHAnsi" w:hAnsiTheme="minorHAnsi"/>
                <w:sz w:val="19"/>
                <w:szCs w:val="19"/>
              </w:rPr>
            </w:pPr>
            <w:sdt>
              <w:sdtPr>
                <w:rPr>
                  <w:rFonts w:eastAsia="MS Gothic" w:asciiTheme="minorHAnsi" w:hAnsiTheme="minorHAnsi"/>
                  <w:sz w:val="19"/>
                  <w:szCs w:val="19"/>
                </w:rPr>
                <w:id w:val="52740057"/>
                <w14:checkbox>
                  <w14:checked w14:val="0"/>
                  <w14:checkedState w14:font="MS Gothic" w14:val="2612"/>
                  <w14:uncheckedState w14:font="MS Gothic" w14:val="2610"/>
                </w14:checkbox>
              </w:sdtPr>
              <w:sdtEndPr/>
              <w:sdtContent>
                <w:r w:rsidR="00E5303E">
                  <w:rPr>
                    <w:rFonts w:hint="eastAsia" w:ascii="MS Gothic" w:hAnsi="MS Gothic" w:eastAsia="MS Gothic"/>
                    <w:sz w:val="19"/>
                    <w:szCs w:val="19"/>
                  </w:rPr>
                  <w:t>☐</w:t>
                </w:r>
              </w:sdtContent>
            </w:sdt>
          </w:p>
        </w:tc>
        <w:tc>
          <w:tcPr>
            <w:tcW w:w="3982" w:type="pct"/>
            <w:gridSpan w:val="2"/>
            <w:vAlign w:val="center"/>
            <w:tcPrChange w:author="Vanden Esschert, Kayla (CDC/DDID/NCEZID/DFWED)" w:date="2022-08-03T17:08:00Z" w:id="372">
              <w:tcPr>
                <w:tcW w:w="4106" w:type="pct"/>
                <w:gridSpan w:val="3"/>
                <w:vAlign w:val="center"/>
              </w:tcPr>
            </w:tcPrChange>
          </w:tcPr>
          <w:p w:rsidR="00E5303E" w:rsidP="00E5303E" w:rsidRDefault="00E5303E" w14:paraId="376842DE"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 xml:space="preserve">Bar, restaurante o club (especifique): _______________________ </w:t>
            </w:r>
          </w:p>
        </w:tc>
      </w:tr>
      <w:tr w:rsidR="00E5303E" w:rsidTr="00E5303E" w14:paraId="512B27AC"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73">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74">
            <w:trPr>
              <w:trHeight w:val="360"/>
              <w:tblCellSpacing w:w="7" w:type="dxa"/>
            </w:trPr>
          </w:trPrChange>
        </w:trPr>
        <w:tc>
          <w:tcPr>
            <w:tcW w:w="271" w:type="pct"/>
            <w:gridSpan w:val="2"/>
            <w:vAlign w:val="center"/>
            <w:tcPrChange w:author="Vanden Esschert, Kayla (CDC/DDID/NCEZID/DFWED)" w:date="2022-08-03T17:08:00Z" w:id="375">
              <w:tcPr>
                <w:tcW w:w="273" w:type="pct"/>
                <w:gridSpan w:val="2"/>
                <w:vAlign w:val="center"/>
              </w:tcPr>
            </w:tcPrChange>
          </w:tcPr>
          <w:p w:rsidR="00E5303E" w:rsidP="00E5303E" w:rsidRDefault="00BE4BB7" w14:paraId="07AE6A55" w14:textId="77777777">
            <w:pPr>
              <w:jc w:val="center"/>
              <w:rPr>
                <w:rFonts w:eastAsia="MS Gothic" w:asciiTheme="minorHAnsi" w:hAnsiTheme="minorHAnsi"/>
                <w:sz w:val="19"/>
                <w:szCs w:val="19"/>
              </w:rPr>
            </w:pPr>
            <w:sdt>
              <w:sdtPr>
                <w:rPr>
                  <w:rFonts w:eastAsia="MS Gothic" w:asciiTheme="minorHAnsi" w:hAnsiTheme="minorHAnsi"/>
                  <w:sz w:val="19"/>
                  <w:szCs w:val="19"/>
                </w:rPr>
                <w:id w:val="1404948566"/>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76">
              <w:tcPr>
                <w:tcW w:w="240" w:type="pct"/>
                <w:gridSpan w:val="2"/>
                <w:vAlign w:val="center"/>
              </w:tcPr>
            </w:tcPrChange>
          </w:tcPr>
          <w:p w:rsidR="00E5303E" w:rsidP="00E5303E" w:rsidRDefault="00BE4BB7" w14:paraId="4931EF82" w14:textId="77777777">
            <w:pPr>
              <w:jc w:val="center"/>
              <w:rPr>
                <w:rFonts w:eastAsia="MS Gothic" w:asciiTheme="minorHAnsi" w:hAnsiTheme="minorHAnsi"/>
                <w:sz w:val="19"/>
                <w:szCs w:val="19"/>
              </w:rPr>
            </w:pPr>
            <w:sdt>
              <w:sdtPr>
                <w:rPr>
                  <w:rFonts w:eastAsia="MS Gothic" w:asciiTheme="minorHAnsi" w:hAnsiTheme="minorHAnsi"/>
                  <w:sz w:val="19"/>
                  <w:szCs w:val="19"/>
                </w:rPr>
                <w:id w:val="-177524642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77">
              <w:tcPr>
                <w:tcW w:w="349" w:type="pct"/>
                <w:vAlign w:val="center"/>
              </w:tcPr>
            </w:tcPrChange>
          </w:tcPr>
          <w:p w:rsidR="00E5303E" w:rsidP="00E5303E" w:rsidRDefault="00BE4BB7" w14:paraId="1BBE23A6" w14:textId="77777777">
            <w:pPr>
              <w:jc w:val="center"/>
              <w:rPr>
                <w:rFonts w:eastAsia="MS Gothic" w:asciiTheme="minorHAnsi" w:hAnsiTheme="minorHAnsi"/>
                <w:sz w:val="19"/>
                <w:szCs w:val="19"/>
              </w:rPr>
            </w:pPr>
            <w:sdt>
              <w:sdtPr>
                <w:rPr>
                  <w:rFonts w:eastAsia="MS Gothic" w:asciiTheme="minorHAnsi" w:hAnsiTheme="minorHAnsi"/>
                  <w:sz w:val="19"/>
                  <w:szCs w:val="19"/>
                </w:rPr>
                <w:id w:val="-74649539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78">
              <w:tcPr>
                <w:tcW w:w="4106" w:type="pct"/>
                <w:gridSpan w:val="3"/>
                <w:vAlign w:val="center"/>
              </w:tcPr>
            </w:tcPrChange>
          </w:tcPr>
          <w:p w:rsidR="00E5303E" w:rsidP="00E5303E" w:rsidRDefault="00E5303E" w14:paraId="686A4D7A"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 xml:space="preserve">Casa de baños </w:t>
            </w:r>
            <w:r>
              <w:rPr>
                <w:rFonts w:asciiTheme="minorHAnsi" w:hAnsiTheme="minorHAnsi"/>
                <w:sz w:val="19"/>
                <w:szCs w:val="19"/>
              </w:rPr>
              <w:t>(especifique): _______________________</w:t>
            </w:r>
          </w:p>
        </w:tc>
      </w:tr>
      <w:tr w:rsidR="00E5303E" w:rsidTr="00E5303E" w14:paraId="43C9DB56"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80">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81">
            <w:trPr>
              <w:trHeight w:val="360"/>
              <w:tblCellSpacing w:w="7" w:type="dxa"/>
            </w:trPr>
          </w:trPrChange>
        </w:trPr>
        <w:tc>
          <w:tcPr>
            <w:tcW w:w="271" w:type="pct"/>
            <w:gridSpan w:val="2"/>
            <w:vAlign w:val="center"/>
            <w:tcPrChange w:author="Vanden Esschert, Kayla (CDC/DDID/NCEZID/DFWED)" w:date="2022-08-03T17:08:00Z" w:id="382">
              <w:tcPr>
                <w:tcW w:w="273" w:type="pct"/>
                <w:gridSpan w:val="2"/>
                <w:vAlign w:val="center"/>
              </w:tcPr>
            </w:tcPrChange>
          </w:tcPr>
          <w:p w:rsidR="00E5303E" w:rsidP="00E5303E" w:rsidRDefault="00BE4BB7" w14:paraId="7F9DCFF7" w14:textId="77777777">
            <w:pPr>
              <w:jc w:val="center"/>
              <w:rPr>
                <w:rFonts w:eastAsia="MS Gothic" w:asciiTheme="minorHAnsi" w:hAnsiTheme="minorHAnsi"/>
                <w:sz w:val="19"/>
                <w:szCs w:val="19"/>
              </w:rPr>
            </w:pPr>
            <w:sdt>
              <w:sdtPr>
                <w:rPr>
                  <w:rFonts w:eastAsia="MS Gothic" w:asciiTheme="minorHAnsi" w:hAnsiTheme="minorHAnsi"/>
                  <w:sz w:val="19"/>
                  <w:szCs w:val="19"/>
                </w:rPr>
                <w:id w:val="103577798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83">
              <w:tcPr>
                <w:tcW w:w="240" w:type="pct"/>
                <w:gridSpan w:val="2"/>
                <w:vAlign w:val="center"/>
              </w:tcPr>
            </w:tcPrChange>
          </w:tcPr>
          <w:p w:rsidR="00E5303E" w:rsidP="00E5303E" w:rsidRDefault="00BE4BB7" w14:paraId="644038CE" w14:textId="77777777">
            <w:pPr>
              <w:jc w:val="center"/>
              <w:rPr>
                <w:rFonts w:eastAsia="MS Gothic" w:asciiTheme="minorHAnsi" w:hAnsiTheme="minorHAnsi"/>
                <w:sz w:val="19"/>
                <w:szCs w:val="19"/>
              </w:rPr>
            </w:pPr>
            <w:sdt>
              <w:sdtPr>
                <w:rPr>
                  <w:rFonts w:eastAsia="MS Gothic" w:asciiTheme="minorHAnsi" w:hAnsiTheme="minorHAnsi"/>
                  <w:sz w:val="19"/>
                  <w:szCs w:val="19"/>
                </w:rPr>
                <w:id w:val="10261508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84">
              <w:tcPr>
                <w:tcW w:w="349" w:type="pct"/>
                <w:vAlign w:val="center"/>
              </w:tcPr>
            </w:tcPrChange>
          </w:tcPr>
          <w:p w:rsidR="00E5303E" w:rsidP="00E5303E" w:rsidRDefault="00BE4BB7" w14:paraId="0ED01D44" w14:textId="77777777">
            <w:pPr>
              <w:jc w:val="center"/>
              <w:rPr>
                <w:rFonts w:eastAsia="MS Gothic" w:asciiTheme="minorHAnsi" w:hAnsiTheme="minorHAnsi"/>
                <w:sz w:val="19"/>
                <w:szCs w:val="19"/>
              </w:rPr>
            </w:pPr>
            <w:sdt>
              <w:sdtPr>
                <w:rPr>
                  <w:rFonts w:eastAsia="MS Gothic" w:asciiTheme="minorHAnsi" w:hAnsiTheme="minorHAnsi"/>
                  <w:sz w:val="19"/>
                  <w:szCs w:val="19"/>
                </w:rPr>
                <w:id w:val="33974986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85">
              <w:tcPr>
                <w:tcW w:w="4106" w:type="pct"/>
                <w:gridSpan w:val="3"/>
                <w:vAlign w:val="center"/>
              </w:tcPr>
            </w:tcPrChange>
          </w:tcPr>
          <w:p w:rsidR="00E5303E" w:rsidP="00E5303E" w:rsidRDefault="00E5303E" w14:paraId="60FF78CB"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 xml:space="preserve">Tienda de libros </w:t>
            </w:r>
            <w:r>
              <w:rPr>
                <w:rFonts w:asciiTheme="minorHAnsi" w:hAnsiTheme="minorHAnsi"/>
                <w:sz w:val="19"/>
                <w:szCs w:val="19"/>
              </w:rPr>
              <w:t>(especifique): _______________________</w:t>
            </w:r>
          </w:p>
        </w:tc>
      </w:tr>
      <w:tr w:rsidR="00E5303E" w:rsidTr="00E5303E" w14:paraId="13F6296C"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8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88">
            <w:trPr>
              <w:trHeight w:val="360"/>
              <w:tblCellSpacing w:w="7" w:type="dxa"/>
            </w:trPr>
          </w:trPrChange>
        </w:trPr>
        <w:tc>
          <w:tcPr>
            <w:tcW w:w="271" w:type="pct"/>
            <w:gridSpan w:val="2"/>
            <w:vAlign w:val="center"/>
            <w:tcPrChange w:author="Vanden Esschert, Kayla (CDC/DDID/NCEZID/DFWED)" w:date="2022-08-03T17:08:00Z" w:id="389">
              <w:tcPr>
                <w:tcW w:w="273" w:type="pct"/>
                <w:gridSpan w:val="2"/>
                <w:vAlign w:val="center"/>
              </w:tcPr>
            </w:tcPrChange>
          </w:tcPr>
          <w:p w:rsidR="00E5303E" w:rsidP="00E5303E" w:rsidRDefault="00BE4BB7" w14:paraId="31F0590C" w14:textId="77777777">
            <w:pPr>
              <w:jc w:val="center"/>
              <w:rPr>
                <w:rFonts w:eastAsia="MS Gothic" w:asciiTheme="minorHAnsi" w:hAnsiTheme="minorHAnsi"/>
                <w:sz w:val="19"/>
                <w:szCs w:val="19"/>
              </w:rPr>
            </w:pPr>
            <w:sdt>
              <w:sdtPr>
                <w:rPr>
                  <w:rFonts w:eastAsia="MS Gothic" w:asciiTheme="minorHAnsi" w:hAnsiTheme="minorHAnsi"/>
                  <w:sz w:val="19"/>
                  <w:szCs w:val="19"/>
                </w:rPr>
                <w:id w:val="-22699248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90">
              <w:tcPr>
                <w:tcW w:w="240" w:type="pct"/>
                <w:gridSpan w:val="2"/>
                <w:vAlign w:val="center"/>
              </w:tcPr>
            </w:tcPrChange>
          </w:tcPr>
          <w:p w:rsidR="00E5303E" w:rsidP="00E5303E" w:rsidRDefault="00BE4BB7" w14:paraId="6C94DCED" w14:textId="77777777">
            <w:pPr>
              <w:jc w:val="center"/>
              <w:rPr>
                <w:rFonts w:eastAsia="MS Gothic" w:asciiTheme="minorHAnsi" w:hAnsiTheme="minorHAnsi"/>
                <w:sz w:val="19"/>
                <w:szCs w:val="19"/>
              </w:rPr>
            </w:pPr>
            <w:sdt>
              <w:sdtPr>
                <w:rPr>
                  <w:rFonts w:eastAsia="MS Gothic" w:asciiTheme="minorHAnsi" w:hAnsiTheme="minorHAnsi"/>
                  <w:sz w:val="19"/>
                  <w:szCs w:val="19"/>
                </w:rPr>
                <w:id w:val="-206879038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91">
              <w:tcPr>
                <w:tcW w:w="349" w:type="pct"/>
                <w:vAlign w:val="center"/>
              </w:tcPr>
            </w:tcPrChange>
          </w:tcPr>
          <w:p w:rsidR="00E5303E" w:rsidP="00E5303E" w:rsidRDefault="00BE4BB7" w14:paraId="25EC5973" w14:textId="77777777">
            <w:pPr>
              <w:jc w:val="center"/>
              <w:rPr>
                <w:rFonts w:eastAsia="MS Gothic" w:asciiTheme="minorHAnsi" w:hAnsiTheme="minorHAnsi"/>
                <w:sz w:val="19"/>
                <w:szCs w:val="19"/>
              </w:rPr>
            </w:pPr>
            <w:sdt>
              <w:sdtPr>
                <w:rPr>
                  <w:rFonts w:eastAsia="MS Gothic" w:asciiTheme="minorHAnsi" w:hAnsiTheme="minorHAnsi"/>
                  <w:sz w:val="19"/>
                  <w:szCs w:val="19"/>
                </w:rPr>
                <w:id w:val="-2065628140"/>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92">
              <w:tcPr>
                <w:tcW w:w="4106" w:type="pct"/>
                <w:gridSpan w:val="3"/>
                <w:vAlign w:val="center"/>
              </w:tcPr>
            </w:tcPrChange>
          </w:tcPr>
          <w:p w:rsidR="00E5303E" w:rsidP="00E5303E" w:rsidRDefault="00E5303E" w14:paraId="7730533C"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 xml:space="preserve">Gimnasio </w:t>
            </w:r>
            <w:r>
              <w:rPr>
                <w:rFonts w:asciiTheme="minorHAnsi" w:hAnsiTheme="minorHAnsi"/>
                <w:sz w:val="19"/>
                <w:szCs w:val="19"/>
              </w:rPr>
              <w:t>(especifique): _______________________</w:t>
            </w:r>
          </w:p>
        </w:tc>
      </w:tr>
      <w:tr w:rsidR="00E5303E" w:rsidTr="00E5303E" w14:paraId="7E3B5038"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394">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395">
            <w:trPr>
              <w:trHeight w:val="360"/>
              <w:tblCellSpacing w:w="7" w:type="dxa"/>
            </w:trPr>
          </w:trPrChange>
        </w:trPr>
        <w:tc>
          <w:tcPr>
            <w:tcW w:w="271" w:type="pct"/>
            <w:gridSpan w:val="2"/>
            <w:vAlign w:val="center"/>
            <w:tcPrChange w:author="Vanden Esschert, Kayla (CDC/DDID/NCEZID/DFWED)" w:date="2022-08-03T17:08:00Z" w:id="396">
              <w:tcPr>
                <w:tcW w:w="273" w:type="pct"/>
                <w:gridSpan w:val="2"/>
                <w:vAlign w:val="center"/>
              </w:tcPr>
            </w:tcPrChange>
          </w:tcPr>
          <w:p w:rsidR="00E5303E" w:rsidP="00E5303E" w:rsidRDefault="00BE4BB7" w14:paraId="659FDB31" w14:textId="77777777">
            <w:pPr>
              <w:jc w:val="center"/>
              <w:rPr>
                <w:rFonts w:eastAsia="MS Gothic" w:asciiTheme="minorHAnsi" w:hAnsiTheme="minorHAnsi"/>
                <w:sz w:val="19"/>
                <w:szCs w:val="19"/>
              </w:rPr>
            </w:pPr>
            <w:sdt>
              <w:sdtPr>
                <w:rPr>
                  <w:rFonts w:eastAsia="MS Gothic" w:asciiTheme="minorHAnsi" w:hAnsiTheme="minorHAnsi"/>
                  <w:sz w:val="19"/>
                  <w:szCs w:val="19"/>
                </w:rPr>
                <w:id w:val="153029557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397">
              <w:tcPr>
                <w:tcW w:w="240" w:type="pct"/>
                <w:gridSpan w:val="2"/>
                <w:vAlign w:val="center"/>
              </w:tcPr>
            </w:tcPrChange>
          </w:tcPr>
          <w:p w:rsidR="00E5303E" w:rsidP="00E5303E" w:rsidRDefault="00BE4BB7" w14:paraId="40A8C12A" w14:textId="77777777">
            <w:pPr>
              <w:jc w:val="center"/>
              <w:rPr>
                <w:rFonts w:eastAsia="MS Gothic" w:asciiTheme="minorHAnsi" w:hAnsiTheme="minorHAnsi"/>
                <w:sz w:val="19"/>
                <w:szCs w:val="19"/>
              </w:rPr>
            </w:pPr>
            <w:sdt>
              <w:sdtPr>
                <w:rPr>
                  <w:rFonts w:eastAsia="MS Gothic" w:asciiTheme="minorHAnsi" w:hAnsiTheme="minorHAnsi"/>
                  <w:sz w:val="19"/>
                  <w:szCs w:val="19"/>
                </w:rPr>
                <w:id w:val="-178903943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398">
              <w:tcPr>
                <w:tcW w:w="349" w:type="pct"/>
                <w:vAlign w:val="center"/>
              </w:tcPr>
            </w:tcPrChange>
          </w:tcPr>
          <w:p w:rsidR="00E5303E" w:rsidP="00E5303E" w:rsidRDefault="00BE4BB7" w14:paraId="25074459" w14:textId="77777777">
            <w:pPr>
              <w:jc w:val="center"/>
              <w:rPr>
                <w:rFonts w:eastAsia="MS Gothic" w:asciiTheme="minorHAnsi" w:hAnsiTheme="minorHAnsi"/>
                <w:sz w:val="19"/>
                <w:szCs w:val="19"/>
              </w:rPr>
            </w:pPr>
            <w:sdt>
              <w:sdtPr>
                <w:rPr>
                  <w:rFonts w:eastAsia="MS Gothic" w:asciiTheme="minorHAnsi" w:hAnsiTheme="minorHAnsi"/>
                  <w:sz w:val="19"/>
                  <w:szCs w:val="19"/>
                </w:rPr>
                <w:id w:val="-895350193"/>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399">
              <w:tcPr>
                <w:tcW w:w="4106" w:type="pct"/>
                <w:gridSpan w:val="3"/>
                <w:vAlign w:val="center"/>
              </w:tcPr>
            </w:tcPrChange>
          </w:tcPr>
          <w:p w:rsidR="00E5303E" w:rsidP="00E5303E" w:rsidRDefault="00E5303E" w14:paraId="22D5C6E0"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Parque</w:t>
            </w:r>
            <w:r>
              <w:rPr>
                <w:rFonts w:asciiTheme="minorHAnsi" w:hAnsiTheme="minorHAnsi"/>
                <w:sz w:val="19"/>
                <w:szCs w:val="19"/>
              </w:rPr>
              <w:t xml:space="preserve"> (especifique): _______________________</w:t>
            </w:r>
          </w:p>
        </w:tc>
      </w:tr>
      <w:tr w:rsidR="00E5303E" w:rsidTr="00E5303E" w14:paraId="00DD348F"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01">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402">
            <w:trPr>
              <w:trHeight w:val="360"/>
              <w:tblCellSpacing w:w="7" w:type="dxa"/>
            </w:trPr>
          </w:trPrChange>
        </w:trPr>
        <w:tc>
          <w:tcPr>
            <w:tcW w:w="271" w:type="pct"/>
            <w:gridSpan w:val="2"/>
            <w:vAlign w:val="center"/>
            <w:tcPrChange w:author="Vanden Esschert, Kayla (CDC/DDID/NCEZID/DFWED)" w:date="2022-08-03T17:08:00Z" w:id="403">
              <w:tcPr>
                <w:tcW w:w="273" w:type="pct"/>
                <w:gridSpan w:val="2"/>
                <w:vAlign w:val="center"/>
              </w:tcPr>
            </w:tcPrChange>
          </w:tcPr>
          <w:p w:rsidR="00E5303E" w:rsidP="00E5303E" w:rsidRDefault="00BE4BB7" w14:paraId="4481742C" w14:textId="77777777">
            <w:pPr>
              <w:jc w:val="center"/>
              <w:rPr>
                <w:rFonts w:eastAsia="MS Gothic" w:asciiTheme="minorHAnsi" w:hAnsiTheme="minorHAnsi"/>
                <w:sz w:val="19"/>
                <w:szCs w:val="19"/>
              </w:rPr>
            </w:pPr>
            <w:sdt>
              <w:sdtPr>
                <w:rPr>
                  <w:rFonts w:eastAsia="MS Gothic" w:asciiTheme="minorHAnsi" w:hAnsiTheme="minorHAnsi"/>
                  <w:sz w:val="19"/>
                  <w:szCs w:val="19"/>
                </w:rPr>
                <w:id w:val="97988526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404">
              <w:tcPr>
                <w:tcW w:w="240" w:type="pct"/>
                <w:gridSpan w:val="2"/>
                <w:vAlign w:val="center"/>
              </w:tcPr>
            </w:tcPrChange>
          </w:tcPr>
          <w:p w:rsidR="00E5303E" w:rsidP="00E5303E" w:rsidRDefault="00BE4BB7" w14:paraId="35529154" w14:textId="77777777">
            <w:pPr>
              <w:jc w:val="center"/>
              <w:rPr>
                <w:rFonts w:eastAsia="MS Gothic" w:asciiTheme="minorHAnsi" w:hAnsiTheme="minorHAnsi"/>
                <w:sz w:val="19"/>
                <w:szCs w:val="19"/>
              </w:rPr>
            </w:pPr>
            <w:sdt>
              <w:sdtPr>
                <w:rPr>
                  <w:rFonts w:eastAsia="MS Gothic" w:asciiTheme="minorHAnsi" w:hAnsiTheme="minorHAnsi"/>
                  <w:sz w:val="19"/>
                  <w:szCs w:val="19"/>
                </w:rPr>
                <w:id w:val="-1384861462"/>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405">
              <w:tcPr>
                <w:tcW w:w="349" w:type="pct"/>
                <w:vAlign w:val="center"/>
              </w:tcPr>
            </w:tcPrChange>
          </w:tcPr>
          <w:p w:rsidR="00E5303E" w:rsidP="00E5303E" w:rsidRDefault="00BE4BB7" w14:paraId="3B9E1916" w14:textId="77777777">
            <w:pPr>
              <w:jc w:val="center"/>
              <w:rPr>
                <w:rFonts w:eastAsia="MS Gothic" w:asciiTheme="minorHAnsi" w:hAnsiTheme="minorHAnsi"/>
                <w:sz w:val="19"/>
                <w:szCs w:val="19"/>
              </w:rPr>
            </w:pPr>
            <w:sdt>
              <w:sdtPr>
                <w:rPr>
                  <w:rFonts w:eastAsia="MS Gothic" w:asciiTheme="minorHAnsi" w:hAnsiTheme="minorHAnsi"/>
                  <w:sz w:val="19"/>
                  <w:szCs w:val="19"/>
                </w:rPr>
                <w:id w:val="-1505121220"/>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406">
              <w:tcPr>
                <w:tcW w:w="4106" w:type="pct"/>
                <w:gridSpan w:val="3"/>
                <w:vAlign w:val="center"/>
              </w:tcPr>
            </w:tcPrChange>
          </w:tcPr>
          <w:p w:rsidR="00E5303E" w:rsidP="00E5303E" w:rsidRDefault="00E5303E" w14:paraId="3B35251A" w14:textId="77777777">
            <w:pPr>
              <w:pStyle w:val="ListParagraph"/>
              <w:numPr>
                <w:ilvl w:val="5"/>
                <w:numId w:val="28"/>
              </w:numPr>
              <w:ind w:left="2062"/>
              <w:rPr>
                <w:rFonts w:asciiTheme="minorHAnsi" w:hAnsiTheme="minorHAnsi" w:cstheme="minorHAnsi"/>
                <w:b/>
                <w:sz w:val="19"/>
                <w:szCs w:val="19"/>
              </w:rPr>
            </w:pPr>
            <w:r>
              <w:rPr>
                <w:rFonts w:asciiTheme="minorHAnsi" w:hAnsiTheme="minorHAnsi"/>
                <w:sz w:val="19"/>
                <w:szCs w:val="19"/>
              </w:rPr>
              <w:t xml:space="preserve">Medios sociales </w:t>
            </w:r>
            <w:r>
              <w:rPr>
                <w:rFonts w:asciiTheme="minorHAnsi" w:hAnsiTheme="minorHAnsi"/>
                <w:sz w:val="19"/>
                <w:szCs w:val="19"/>
              </w:rPr>
              <w:t>(especifique): _______________________</w:t>
            </w:r>
          </w:p>
        </w:tc>
      </w:tr>
      <w:tr w:rsidR="00E5303E" w:rsidTr="00E5303E" w14:paraId="7B0F7386"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08">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409">
            <w:trPr>
              <w:trHeight w:val="360"/>
              <w:tblCellSpacing w:w="7" w:type="dxa"/>
            </w:trPr>
          </w:trPrChange>
        </w:trPr>
        <w:tc>
          <w:tcPr>
            <w:tcW w:w="271" w:type="pct"/>
            <w:gridSpan w:val="2"/>
            <w:vAlign w:val="center"/>
            <w:tcPrChange w:author="Vanden Esschert, Kayla (CDC/DDID/NCEZID/DFWED)" w:date="2022-08-03T17:08:00Z" w:id="410">
              <w:tcPr>
                <w:tcW w:w="273" w:type="pct"/>
                <w:gridSpan w:val="2"/>
                <w:vAlign w:val="center"/>
              </w:tcPr>
            </w:tcPrChange>
          </w:tcPr>
          <w:p w:rsidR="00E5303E" w:rsidP="00E5303E" w:rsidRDefault="00BE4BB7" w14:paraId="41360AD2" w14:textId="77777777">
            <w:pPr>
              <w:jc w:val="center"/>
              <w:rPr>
                <w:rFonts w:eastAsia="MS Gothic" w:asciiTheme="minorHAnsi" w:hAnsiTheme="minorHAnsi"/>
                <w:sz w:val="19"/>
                <w:szCs w:val="19"/>
              </w:rPr>
            </w:pPr>
            <w:sdt>
              <w:sdtPr>
                <w:rPr>
                  <w:rFonts w:eastAsia="MS Gothic" w:asciiTheme="minorHAnsi" w:hAnsiTheme="minorHAnsi"/>
                  <w:sz w:val="19"/>
                  <w:szCs w:val="19"/>
                </w:rPr>
                <w:id w:val="1090116167"/>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411">
              <w:tcPr>
                <w:tcW w:w="240" w:type="pct"/>
                <w:gridSpan w:val="2"/>
                <w:vAlign w:val="center"/>
              </w:tcPr>
            </w:tcPrChange>
          </w:tcPr>
          <w:p w:rsidR="00E5303E" w:rsidP="00E5303E" w:rsidRDefault="00BE4BB7" w14:paraId="5149EEF5" w14:textId="77777777">
            <w:pPr>
              <w:jc w:val="center"/>
              <w:rPr>
                <w:rFonts w:eastAsia="MS Gothic" w:asciiTheme="minorHAnsi" w:hAnsiTheme="minorHAnsi"/>
                <w:sz w:val="19"/>
                <w:szCs w:val="19"/>
              </w:rPr>
            </w:pPr>
            <w:sdt>
              <w:sdtPr>
                <w:rPr>
                  <w:rFonts w:eastAsia="MS Gothic" w:asciiTheme="minorHAnsi" w:hAnsiTheme="minorHAnsi"/>
                  <w:sz w:val="19"/>
                  <w:szCs w:val="19"/>
                </w:rPr>
                <w:id w:val="1877505129"/>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412">
              <w:tcPr>
                <w:tcW w:w="349" w:type="pct"/>
                <w:vAlign w:val="center"/>
              </w:tcPr>
            </w:tcPrChange>
          </w:tcPr>
          <w:p w:rsidR="00E5303E" w:rsidP="00E5303E" w:rsidRDefault="00BE4BB7" w14:paraId="1C611C0D" w14:textId="77777777">
            <w:pPr>
              <w:jc w:val="center"/>
              <w:rPr>
                <w:rFonts w:eastAsia="MS Gothic" w:asciiTheme="minorHAnsi" w:hAnsiTheme="minorHAnsi"/>
                <w:sz w:val="19"/>
                <w:szCs w:val="19"/>
              </w:rPr>
            </w:pPr>
            <w:sdt>
              <w:sdtPr>
                <w:rPr>
                  <w:rFonts w:eastAsia="MS Gothic" w:asciiTheme="minorHAnsi" w:hAnsiTheme="minorHAnsi"/>
                  <w:sz w:val="19"/>
                  <w:szCs w:val="19"/>
                </w:rPr>
                <w:id w:val="1900932509"/>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413">
              <w:tcPr>
                <w:tcW w:w="4106" w:type="pct"/>
                <w:gridSpan w:val="3"/>
                <w:vAlign w:val="center"/>
              </w:tcPr>
            </w:tcPrChange>
          </w:tcPr>
          <w:p w:rsidR="00E5303E" w:rsidP="00E5303E" w:rsidRDefault="00E5303E" w14:paraId="547DD98A" w14:textId="77777777">
            <w:pPr>
              <w:pStyle w:val="ListParagraph"/>
              <w:numPr>
                <w:ilvl w:val="5"/>
                <w:numId w:val="28"/>
              </w:numPr>
              <w:ind w:left="2062"/>
              <w:rPr>
                <w:rFonts w:asciiTheme="minorHAnsi" w:hAnsiTheme="minorHAnsi" w:cstheme="minorHAnsi"/>
                <w:b/>
                <w:sz w:val="19"/>
                <w:szCs w:val="19"/>
              </w:rPr>
            </w:pPr>
            <w:r>
              <w:rPr>
                <w:rFonts w:asciiTheme="minorHAnsi" w:hAnsiTheme="minorHAnsi"/>
                <w:sz w:val="19"/>
                <w:szCs w:val="19"/>
              </w:rPr>
              <w:t xml:space="preserve">Sitios de citas o encuentros </w:t>
            </w:r>
            <w:r>
              <w:rPr>
                <w:rFonts w:asciiTheme="minorHAnsi" w:hAnsiTheme="minorHAnsi"/>
                <w:sz w:val="19"/>
                <w:szCs w:val="19"/>
              </w:rPr>
              <w:t>(especifique): ______________________</w:t>
            </w:r>
          </w:p>
        </w:tc>
      </w:tr>
      <w:tr w:rsidR="00E5303E" w:rsidTr="00E5303E" w14:paraId="20A2DEA5"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15">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416">
            <w:trPr>
              <w:trHeight w:val="360"/>
              <w:tblCellSpacing w:w="7" w:type="dxa"/>
            </w:trPr>
          </w:trPrChange>
        </w:trPr>
        <w:tc>
          <w:tcPr>
            <w:tcW w:w="271" w:type="pct"/>
            <w:gridSpan w:val="2"/>
            <w:vAlign w:val="center"/>
            <w:tcPrChange w:author="Vanden Esschert, Kayla (CDC/DDID/NCEZID/DFWED)" w:date="2022-08-03T17:08:00Z" w:id="417">
              <w:tcPr>
                <w:tcW w:w="273" w:type="pct"/>
                <w:gridSpan w:val="2"/>
                <w:vAlign w:val="center"/>
              </w:tcPr>
            </w:tcPrChange>
          </w:tcPr>
          <w:p w:rsidR="00E5303E" w:rsidP="00E5303E" w:rsidRDefault="00BE4BB7" w14:paraId="1ACFC734" w14:textId="77777777">
            <w:pPr>
              <w:jc w:val="center"/>
              <w:rPr>
                <w:rFonts w:eastAsia="MS Gothic" w:asciiTheme="minorHAnsi" w:hAnsiTheme="minorHAnsi"/>
                <w:sz w:val="19"/>
                <w:szCs w:val="19"/>
              </w:rPr>
            </w:pPr>
            <w:sdt>
              <w:sdtPr>
                <w:rPr>
                  <w:rFonts w:eastAsia="MS Gothic" w:asciiTheme="minorHAnsi" w:hAnsiTheme="minorHAnsi"/>
                  <w:sz w:val="19"/>
                  <w:szCs w:val="19"/>
                </w:rPr>
                <w:id w:val="1655723802"/>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418">
              <w:tcPr>
                <w:tcW w:w="240" w:type="pct"/>
                <w:gridSpan w:val="2"/>
                <w:vAlign w:val="center"/>
              </w:tcPr>
            </w:tcPrChange>
          </w:tcPr>
          <w:p w:rsidR="00E5303E" w:rsidP="00E5303E" w:rsidRDefault="00BE4BB7" w14:paraId="3019E28B" w14:textId="77777777">
            <w:pPr>
              <w:jc w:val="center"/>
              <w:rPr>
                <w:rFonts w:eastAsia="MS Gothic" w:asciiTheme="minorHAnsi" w:hAnsiTheme="minorHAnsi"/>
                <w:sz w:val="19"/>
                <w:szCs w:val="19"/>
              </w:rPr>
            </w:pPr>
            <w:sdt>
              <w:sdtPr>
                <w:rPr>
                  <w:rFonts w:eastAsia="MS Gothic" w:asciiTheme="minorHAnsi" w:hAnsiTheme="minorHAnsi"/>
                  <w:sz w:val="19"/>
                  <w:szCs w:val="19"/>
                </w:rPr>
                <w:id w:val="664368052"/>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419">
              <w:tcPr>
                <w:tcW w:w="349" w:type="pct"/>
                <w:vAlign w:val="center"/>
              </w:tcPr>
            </w:tcPrChange>
          </w:tcPr>
          <w:p w:rsidR="00E5303E" w:rsidP="00E5303E" w:rsidRDefault="00BE4BB7" w14:paraId="6C14C15D" w14:textId="77777777">
            <w:pPr>
              <w:jc w:val="center"/>
              <w:rPr>
                <w:rFonts w:eastAsia="MS Gothic" w:asciiTheme="minorHAnsi" w:hAnsiTheme="minorHAnsi"/>
                <w:sz w:val="19"/>
                <w:szCs w:val="19"/>
              </w:rPr>
            </w:pPr>
            <w:sdt>
              <w:sdtPr>
                <w:rPr>
                  <w:rFonts w:eastAsia="MS Gothic" w:asciiTheme="minorHAnsi" w:hAnsiTheme="minorHAnsi"/>
                  <w:sz w:val="19"/>
                  <w:szCs w:val="19"/>
                </w:rPr>
                <w:id w:val="763502938"/>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420">
              <w:tcPr>
                <w:tcW w:w="4106" w:type="pct"/>
                <w:gridSpan w:val="3"/>
                <w:vAlign w:val="center"/>
              </w:tcPr>
            </w:tcPrChange>
          </w:tcPr>
          <w:p w:rsidRPr="00B424FF" w:rsidR="00E5303E" w:rsidP="00E5303E" w:rsidRDefault="00E5303E" w14:paraId="734B08F0" w14:textId="77777777">
            <w:pPr>
              <w:pStyle w:val="ListParagraph"/>
              <w:numPr>
                <w:ilvl w:val="5"/>
                <w:numId w:val="28"/>
              </w:numPr>
              <w:ind w:left="2070"/>
              <w:rPr>
                <w:rFonts w:asciiTheme="minorHAnsi" w:hAnsiTheme="minorHAnsi" w:cstheme="minorHAnsi"/>
                <w:b/>
                <w:sz w:val="19"/>
                <w:szCs w:val="19"/>
              </w:rPr>
            </w:pPr>
            <w:r>
              <w:rPr>
                <w:rFonts w:asciiTheme="minorHAnsi" w:hAnsiTheme="minorHAnsi"/>
                <w:sz w:val="19"/>
                <w:szCs w:val="19"/>
              </w:rPr>
              <w:t xml:space="preserve">Fiesta, conferencia u otro tipo de evento </w:t>
            </w:r>
            <w:r>
              <w:rPr>
                <w:rFonts w:asciiTheme="minorHAnsi" w:hAnsiTheme="minorHAnsi"/>
                <w:sz w:val="19"/>
                <w:szCs w:val="19"/>
              </w:rPr>
              <w:t>(especifique): ______________</w:t>
            </w:r>
          </w:p>
        </w:tc>
      </w:tr>
      <w:tr w:rsidR="00E5303E" w:rsidTr="00E5303E" w14:paraId="1CCC6EE4"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22">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423">
            <w:trPr>
              <w:trHeight w:val="360"/>
              <w:tblCellSpacing w:w="7" w:type="dxa"/>
            </w:trPr>
          </w:trPrChange>
        </w:trPr>
        <w:tc>
          <w:tcPr>
            <w:tcW w:w="271" w:type="pct"/>
            <w:gridSpan w:val="2"/>
            <w:vAlign w:val="center"/>
            <w:tcPrChange w:author="Vanden Esschert, Kayla (CDC/DDID/NCEZID/DFWED)" w:date="2022-08-03T17:08:00Z" w:id="424">
              <w:tcPr>
                <w:tcW w:w="273" w:type="pct"/>
                <w:gridSpan w:val="2"/>
                <w:vAlign w:val="center"/>
              </w:tcPr>
            </w:tcPrChange>
          </w:tcPr>
          <w:p w:rsidR="00E5303E" w:rsidP="00E5303E" w:rsidRDefault="00BE4BB7" w14:paraId="2344125F" w14:textId="77777777">
            <w:pPr>
              <w:jc w:val="center"/>
              <w:rPr>
                <w:rFonts w:eastAsia="MS Gothic" w:asciiTheme="minorHAnsi" w:hAnsiTheme="minorHAnsi"/>
                <w:sz w:val="19"/>
                <w:szCs w:val="19"/>
              </w:rPr>
            </w:pPr>
            <w:sdt>
              <w:sdtPr>
                <w:rPr>
                  <w:rFonts w:eastAsia="MS Gothic" w:asciiTheme="minorHAnsi" w:hAnsiTheme="minorHAnsi"/>
                  <w:sz w:val="19"/>
                  <w:szCs w:val="19"/>
                </w:rPr>
                <w:id w:val="-2072340305"/>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425">
              <w:tcPr>
                <w:tcW w:w="240" w:type="pct"/>
                <w:gridSpan w:val="2"/>
                <w:vAlign w:val="center"/>
              </w:tcPr>
            </w:tcPrChange>
          </w:tcPr>
          <w:p w:rsidR="00E5303E" w:rsidP="00E5303E" w:rsidRDefault="00BE4BB7" w14:paraId="0581835B" w14:textId="77777777">
            <w:pPr>
              <w:jc w:val="center"/>
              <w:rPr>
                <w:rFonts w:eastAsia="MS Gothic" w:asciiTheme="minorHAnsi" w:hAnsiTheme="minorHAnsi"/>
                <w:sz w:val="19"/>
                <w:szCs w:val="19"/>
              </w:rPr>
            </w:pPr>
            <w:sdt>
              <w:sdtPr>
                <w:rPr>
                  <w:rFonts w:eastAsia="MS Gothic" w:asciiTheme="minorHAnsi" w:hAnsiTheme="minorHAnsi"/>
                  <w:sz w:val="19"/>
                  <w:szCs w:val="19"/>
                </w:rPr>
                <w:id w:val="-186904378"/>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426">
              <w:tcPr>
                <w:tcW w:w="349" w:type="pct"/>
                <w:vAlign w:val="center"/>
              </w:tcPr>
            </w:tcPrChange>
          </w:tcPr>
          <w:p w:rsidR="00E5303E" w:rsidP="00E5303E" w:rsidRDefault="00BE4BB7" w14:paraId="5499006A" w14:textId="77777777">
            <w:pPr>
              <w:jc w:val="center"/>
              <w:rPr>
                <w:rFonts w:eastAsia="MS Gothic" w:asciiTheme="minorHAnsi" w:hAnsiTheme="minorHAnsi"/>
                <w:sz w:val="19"/>
                <w:szCs w:val="19"/>
              </w:rPr>
            </w:pPr>
            <w:sdt>
              <w:sdtPr>
                <w:rPr>
                  <w:rFonts w:eastAsia="MS Gothic" w:asciiTheme="minorHAnsi" w:hAnsiTheme="minorHAnsi"/>
                  <w:sz w:val="19"/>
                  <w:szCs w:val="19"/>
                </w:rPr>
                <w:id w:val="-1251271684"/>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427">
              <w:tcPr>
                <w:tcW w:w="4106" w:type="pct"/>
                <w:gridSpan w:val="3"/>
                <w:vAlign w:val="center"/>
              </w:tcPr>
            </w:tcPrChange>
          </w:tcPr>
          <w:p w:rsidR="00E5303E" w:rsidP="00E5303E" w:rsidRDefault="00E5303E" w14:paraId="0CB1D1DB" w14:textId="77777777">
            <w:pPr>
              <w:pStyle w:val="ListParagraph"/>
              <w:numPr>
                <w:ilvl w:val="5"/>
                <w:numId w:val="28"/>
              </w:numPr>
              <w:ind w:left="2070"/>
              <w:rPr>
                <w:rFonts w:asciiTheme="minorHAnsi" w:hAnsiTheme="minorHAnsi" w:cstheme="minorHAnsi"/>
                <w:b/>
                <w:sz w:val="19"/>
                <w:szCs w:val="19"/>
              </w:rPr>
            </w:pPr>
            <w:r>
              <w:rPr>
                <w:rFonts w:asciiTheme="minorHAnsi" w:hAnsiTheme="minorHAnsi"/>
                <w:sz w:val="19"/>
                <w:szCs w:val="19"/>
              </w:rPr>
              <w:t>Club o fiesta sexual</w:t>
            </w:r>
            <w:r>
              <w:rPr>
                <w:rFonts w:asciiTheme="minorHAnsi" w:hAnsiTheme="minorHAnsi"/>
                <w:sz w:val="19"/>
                <w:szCs w:val="19"/>
              </w:rPr>
              <w:t xml:space="preserve"> (especifique): _______________________</w:t>
            </w:r>
          </w:p>
        </w:tc>
      </w:tr>
      <w:tr w:rsidR="00E5303E" w:rsidTr="00E5303E" w14:paraId="14B72958"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29">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430">
            <w:trPr>
              <w:trHeight w:val="360"/>
              <w:tblCellSpacing w:w="7" w:type="dxa"/>
            </w:trPr>
          </w:trPrChange>
        </w:trPr>
        <w:tc>
          <w:tcPr>
            <w:tcW w:w="271" w:type="pct"/>
            <w:gridSpan w:val="2"/>
            <w:vAlign w:val="center"/>
            <w:tcPrChange w:author="Vanden Esschert, Kayla (CDC/DDID/NCEZID/DFWED)" w:date="2022-08-03T17:08:00Z" w:id="431">
              <w:tcPr>
                <w:tcW w:w="273" w:type="pct"/>
                <w:gridSpan w:val="2"/>
                <w:vAlign w:val="center"/>
              </w:tcPr>
            </w:tcPrChange>
          </w:tcPr>
          <w:p w:rsidR="00E5303E" w:rsidP="00E5303E" w:rsidRDefault="00BE4BB7" w14:paraId="69C6DA5F" w14:textId="77777777">
            <w:pPr>
              <w:jc w:val="center"/>
              <w:rPr>
                <w:rFonts w:eastAsia="MS Gothic" w:asciiTheme="minorHAnsi" w:hAnsiTheme="minorHAnsi"/>
                <w:sz w:val="19"/>
                <w:szCs w:val="19"/>
              </w:rPr>
            </w:pPr>
            <w:sdt>
              <w:sdtPr>
                <w:rPr>
                  <w:rFonts w:eastAsia="MS Gothic" w:asciiTheme="minorHAnsi" w:hAnsiTheme="minorHAnsi"/>
                  <w:sz w:val="19"/>
                  <w:szCs w:val="19"/>
                </w:rPr>
                <w:id w:val="-2064254819"/>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vAlign w:val="center"/>
            <w:tcPrChange w:author="Vanden Esschert, Kayla (CDC/DDID/NCEZID/DFWED)" w:date="2022-08-03T17:08:00Z" w:id="432">
              <w:tcPr>
                <w:tcW w:w="240" w:type="pct"/>
                <w:gridSpan w:val="2"/>
                <w:vAlign w:val="center"/>
              </w:tcPr>
            </w:tcPrChange>
          </w:tcPr>
          <w:p w:rsidR="00E5303E" w:rsidP="00E5303E" w:rsidRDefault="00BE4BB7" w14:paraId="0CB45B89" w14:textId="77777777">
            <w:pPr>
              <w:jc w:val="center"/>
              <w:rPr>
                <w:rFonts w:eastAsia="MS Gothic" w:asciiTheme="minorHAnsi" w:hAnsiTheme="minorHAnsi"/>
                <w:sz w:val="19"/>
                <w:szCs w:val="19"/>
              </w:rPr>
            </w:pPr>
            <w:sdt>
              <w:sdtPr>
                <w:rPr>
                  <w:rFonts w:eastAsia="MS Gothic" w:asciiTheme="minorHAnsi" w:hAnsiTheme="minorHAnsi"/>
                  <w:sz w:val="19"/>
                  <w:szCs w:val="19"/>
                </w:rPr>
                <w:id w:val="-1062326568"/>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vAlign w:val="center"/>
            <w:tcPrChange w:author="Vanden Esschert, Kayla (CDC/DDID/NCEZID/DFWED)" w:date="2022-08-03T17:08:00Z" w:id="433">
              <w:tcPr>
                <w:tcW w:w="349" w:type="pct"/>
                <w:vAlign w:val="center"/>
              </w:tcPr>
            </w:tcPrChange>
          </w:tcPr>
          <w:p w:rsidR="00E5303E" w:rsidP="00E5303E" w:rsidRDefault="00BE4BB7" w14:paraId="7E285542" w14:textId="77777777">
            <w:pPr>
              <w:jc w:val="center"/>
              <w:rPr>
                <w:rFonts w:eastAsia="MS Gothic" w:asciiTheme="minorHAnsi" w:hAnsiTheme="minorHAnsi"/>
                <w:sz w:val="19"/>
                <w:szCs w:val="19"/>
              </w:rPr>
            </w:pPr>
            <w:sdt>
              <w:sdtPr>
                <w:rPr>
                  <w:rFonts w:eastAsia="MS Gothic" w:asciiTheme="minorHAnsi" w:hAnsiTheme="minorHAnsi"/>
                  <w:sz w:val="19"/>
                  <w:szCs w:val="19"/>
                </w:rPr>
                <w:id w:val="646166636"/>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vAlign w:val="center"/>
            <w:tcPrChange w:author="Vanden Esschert, Kayla (CDC/DDID/NCEZID/DFWED)" w:date="2022-08-03T17:08:00Z" w:id="434">
              <w:tcPr>
                <w:tcW w:w="4106" w:type="pct"/>
                <w:gridSpan w:val="3"/>
                <w:vAlign w:val="center"/>
              </w:tcPr>
            </w:tcPrChange>
          </w:tcPr>
          <w:p w:rsidR="00E5303E" w:rsidP="00E5303E" w:rsidRDefault="00E5303E" w14:paraId="6C5BB18C" w14:textId="77777777">
            <w:pPr>
              <w:pStyle w:val="ListParagraph"/>
              <w:numPr>
                <w:ilvl w:val="5"/>
                <w:numId w:val="28"/>
              </w:numPr>
              <w:ind w:left="2070"/>
              <w:rPr>
                <w:rFonts w:asciiTheme="minorHAnsi" w:hAnsiTheme="minorHAnsi" w:cstheme="minorHAnsi"/>
                <w:b/>
                <w:sz w:val="19"/>
                <w:szCs w:val="19"/>
              </w:rPr>
            </w:pPr>
            <w:r>
              <w:rPr>
                <w:rFonts w:asciiTheme="minorHAnsi" w:hAnsiTheme="minorHAnsi"/>
                <w:sz w:val="19"/>
                <w:szCs w:val="19"/>
              </w:rPr>
              <w:t>Otro lugar que no le haya mencionado (especifique): _______________</w:t>
            </w:r>
          </w:p>
        </w:tc>
      </w:tr>
      <w:tr w:rsidR="00E5303E" w:rsidDel="00E5303E" w:rsidTr="00E5303E" w14:paraId="75C09562" w14:textId="593E41CE">
        <w:trPr>
          <w:gridAfter w:val="1"/>
          <w:wAfter w:w="1432" w:type="dxa"/>
          <w:trHeight w:val="432"/>
          <w:tblCellSpacing w:w="7" w:type="dxa"/>
        </w:trPr>
        <w:tc>
          <w:tcPr>
            <w:tcW w:w="271" w:type="pct"/>
            <w:vAlign w:val="center"/>
          </w:tcPr>
          <w:p w:rsidR="00E5303E" w:rsidDel="00E5303E" w:rsidP="00E5303E" w:rsidRDefault="00E5303E" w14:paraId="51B9D495" w14:textId="5EEF1040">
            <w:pPr>
              <w:jc w:val="center"/>
              <w:rPr>
                <w:rFonts w:eastAsia="MS Gothic" w:asciiTheme="minorHAnsi" w:hAnsiTheme="minorHAnsi"/>
                <w:sz w:val="19"/>
                <w:szCs w:val="19"/>
              </w:rPr>
            </w:pPr>
          </w:p>
        </w:tc>
        <w:tc>
          <w:tcPr>
            <w:tcW w:w="237" w:type="pct"/>
            <w:gridSpan w:val="2"/>
            <w:vAlign w:val="center"/>
          </w:tcPr>
          <w:p w:rsidR="00E5303E" w:rsidDel="00E5303E" w:rsidP="00E5303E" w:rsidRDefault="00E5303E" w14:paraId="611D3A22" w14:textId="40C5B26A">
            <w:pPr>
              <w:jc w:val="center"/>
              <w:rPr>
                <w:rFonts w:eastAsia="MS Gothic" w:asciiTheme="minorHAnsi" w:hAnsiTheme="minorHAnsi"/>
                <w:sz w:val="19"/>
                <w:szCs w:val="19"/>
              </w:rPr>
            </w:pPr>
          </w:p>
        </w:tc>
        <w:tc>
          <w:tcPr>
            <w:tcW w:w="478" w:type="pct"/>
            <w:gridSpan w:val="2"/>
            <w:vAlign w:val="center"/>
          </w:tcPr>
          <w:p w:rsidR="00E5303E" w:rsidDel="00E5303E" w:rsidP="00E5303E" w:rsidRDefault="00E5303E" w14:paraId="394C1AAB" w14:textId="5537DFF6">
            <w:pPr>
              <w:jc w:val="center"/>
              <w:rPr>
                <w:b/>
                <w:sz w:val="19"/>
                <w:szCs w:val="19"/>
              </w:rPr>
            </w:pPr>
          </w:p>
          <w:p w:rsidR="00E5303E" w:rsidDel="00E5303E" w:rsidP="00E5303E" w:rsidRDefault="00E5303E" w14:paraId="37A7F6AD" w14:textId="68508398">
            <w:pPr>
              <w:jc w:val="center"/>
              <w:rPr>
                <w:rFonts w:eastAsia="MS Gothic" w:asciiTheme="minorHAnsi" w:hAnsiTheme="minorHAnsi"/>
                <w:sz w:val="19"/>
                <w:szCs w:val="19"/>
              </w:rPr>
            </w:pPr>
          </w:p>
        </w:tc>
        <w:tc>
          <w:tcPr>
            <w:tcW w:w="3982" w:type="pct"/>
            <w:gridSpan w:val="2"/>
            <w:vAlign w:val="center"/>
          </w:tcPr>
          <w:p w:rsidRPr="00257252" w:rsidR="00E5303E" w:rsidDel="00E5303E" w:rsidP="00E5303E" w:rsidRDefault="00E5303E" w14:paraId="41AF1B8C" w14:textId="73D54ED5">
            <w:pPr>
              <w:rPr>
                <w:rFonts w:asciiTheme="minorHAnsi" w:hAnsiTheme="minorHAnsi" w:cstheme="minorHAnsi"/>
                <w:sz w:val="19"/>
                <w:szCs w:val="19"/>
              </w:rPr>
            </w:pPr>
          </w:p>
        </w:tc>
      </w:tr>
      <w:tr w:rsidR="00E5303E" w:rsidTr="00E5303E" w14:paraId="7CDBC4D4"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45">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360"/>
          <w:tblCellSpacing w:w="7" w:type="dxa"/>
          <w:trPrChange w:author="Vanden Esschert, Kayla (CDC/DDID/NCEZID/DFWED)" w:date="2022-08-03T17:08:00Z" w:id="446">
            <w:trPr>
              <w:trHeight w:val="360"/>
              <w:tblCellSpacing w:w="7" w:type="dxa"/>
            </w:trPr>
          </w:trPrChange>
        </w:trPr>
        <w:tc>
          <w:tcPr>
            <w:tcW w:w="271" w:type="pct"/>
            <w:gridSpan w:val="2"/>
            <w:shd w:val="clear" w:color="auto" w:fill="auto"/>
            <w:vAlign w:val="center"/>
            <w:tcPrChange w:author="Vanden Esschert, Kayla (CDC/DDID/NCEZID/DFWED)" w:date="2022-08-03T17:08:00Z" w:id="447">
              <w:tcPr>
                <w:tcW w:w="273" w:type="pct"/>
                <w:gridSpan w:val="2"/>
                <w:shd w:val="clear" w:color="auto" w:fill="auto"/>
                <w:vAlign w:val="center"/>
              </w:tcPr>
            </w:tcPrChange>
          </w:tcPr>
          <w:p w:rsidRPr="007A0F3F" w:rsidR="00E5303E" w:rsidP="00E5303E" w:rsidRDefault="00BE4BB7" w14:paraId="782FD466" w14:textId="77777777">
            <w:pPr>
              <w:jc w:val="center"/>
              <w:rPr>
                <w:rFonts w:eastAsia="MS Gothic" w:asciiTheme="minorHAnsi" w:hAnsiTheme="minorHAnsi"/>
                <w:sz w:val="19"/>
                <w:szCs w:val="19"/>
              </w:rPr>
            </w:pPr>
            <w:sdt>
              <w:sdtPr>
                <w:rPr>
                  <w:rFonts w:eastAsia="MS Gothic" w:asciiTheme="minorHAnsi" w:hAnsiTheme="minorHAnsi"/>
                  <w:sz w:val="19"/>
                  <w:szCs w:val="19"/>
                </w:rPr>
                <w:id w:val="-401981265"/>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237" w:type="pct"/>
            <w:gridSpan w:val="2"/>
            <w:shd w:val="clear" w:color="auto" w:fill="auto"/>
            <w:vAlign w:val="center"/>
            <w:tcPrChange w:author="Vanden Esschert, Kayla (CDC/DDID/NCEZID/DFWED)" w:date="2022-08-03T17:08:00Z" w:id="448">
              <w:tcPr>
                <w:tcW w:w="240" w:type="pct"/>
                <w:gridSpan w:val="2"/>
                <w:shd w:val="clear" w:color="auto" w:fill="auto"/>
                <w:vAlign w:val="center"/>
              </w:tcPr>
            </w:tcPrChange>
          </w:tcPr>
          <w:p w:rsidRPr="007A0F3F" w:rsidR="00E5303E" w:rsidP="00E5303E" w:rsidRDefault="00BE4BB7" w14:paraId="5DF43A60" w14:textId="77777777">
            <w:pPr>
              <w:jc w:val="center"/>
              <w:rPr>
                <w:rFonts w:eastAsia="MS Gothic" w:asciiTheme="minorHAnsi" w:hAnsiTheme="minorHAnsi"/>
                <w:sz w:val="19"/>
                <w:szCs w:val="19"/>
              </w:rPr>
            </w:pPr>
            <w:sdt>
              <w:sdtPr>
                <w:rPr>
                  <w:rFonts w:eastAsia="MS Gothic" w:asciiTheme="minorHAnsi" w:hAnsiTheme="minorHAnsi"/>
                  <w:sz w:val="19"/>
                  <w:szCs w:val="19"/>
                </w:rPr>
                <w:id w:val="-872157169"/>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478" w:type="pct"/>
            <w:gridSpan w:val="2"/>
            <w:shd w:val="clear" w:color="auto" w:fill="auto"/>
            <w:vAlign w:val="center"/>
            <w:tcPrChange w:author="Vanden Esschert, Kayla (CDC/DDID/NCEZID/DFWED)" w:date="2022-08-03T17:08:00Z" w:id="449">
              <w:tcPr>
                <w:tcW w:w="349" w:type="pct"/>
                <w:shd w:val="clear" w:color="auto" w:fill="auto"/>
                <w:vAlign w:val="center"/>
              </w:tcPr>
            </w:tcPrChange>
          </w:tcPr>
          <w:p w:rsidRPr="007A0F3F" w:rsidR="00E5303E" w:rsidP="00E5303E" w:rsidRDefault="00BE4BB7" w14:paraId="7D704F4F" w14:textId="77777777">
            <w:pPr>
              <w:jc w:val="center"/>
              <w:rPr>
                <w:rFonts w:eastAsia="MS Gothic" w:asciiTheme="minorHAnsi" w:hAnsiTheme="minorHAnsi"/>
                <w:sz w:val="19"/>
                <w:szCs w:val="19"/>
              </w:rPr>
            </w:pPr>
            <w:sdt>
              <w:sdtPr>
                <w:rPr>
                  <w:rFonts w:eastAsia="MS Gothic" w:asciiTheme="minorHAnsi" w:hAnsiTheme="minorHAnsi"/>
                  <w:sz w:val="19"/>
                  <w:szCs w:val="19"/>
                </w:rPr>
                <w:id w:val="-277411925"/>
                <w14:checkbox>
                  <w14:checked w14:val="0"/>
                  <w14:checkedState w14:font="MS Gothic" w14:val="2612"/>
                  <w14:uncheckedState w14:font="MS Gothic" w14:val="2610"/>
                </w14:checkbox>
              </w:sdtPr>
              <w:sdtEndPr/>
              <w:sdtContent>
                <w:r w:rsidRPr="007A0F3F" w:rsidR="00E5303E">
                  <w:rPr>
                    <w:rFonts w:ascii="Segoe UI Symbol" w:hAnsi="Segoe UI Symbol" w:eastAsia="MS Gothic" w:cs="Segoe UI Symbol"/>
                    <w:sz w:val="19"/>
                    <w:szCs w:val="19"/>
                  </w:rPr>
                  <w:t>☐</w:t>
                </w:r>
              </w:sdtContent>
            </w:sdt>
          </w:p>
        </w:tc>
        <w:tc>
          <w:tcPr>
            <w:tcW w:w="3982" w:type="pct"/>
            <w:gridSpan w:val="2"/>
            <w:shd w:val="clear" w:color="auto" w:fill="auto"/>
            <w:vAlign w:val="center"/>
            <w:tcPrChange w:author="Vanden Esschert, Kayla (CDC/DDID/NCEZID/DFWED)" w:date="2022-08-03T17:08:00Z" w:id="450">
              <w:tcPr>
                <w:tcW w:w="4106" w:type="pct"/>
                <w:gridSpan w:val="3"/>
                <w:shd w:val="clear" w:color="auto" w:fill="auto"/>
                <w:vAlign w:val="center"/>
              </w:tcPr>
            </w:tcPrChange>
          </w:tcPr>
          <w:p w:rsidRPr="00D20A69" w:rsidR="00E5303E" w:rsidP="00E5303E" w:rsidRDefault="00E5303E" w14:paraId="589F931E" w14:textId="77777777">
            <w:pPr>
              <w:pStyle w:val="ListParagraph"/>
              <w:numPr>
                <w:ilvl w:val="0"/>
                <w:numId w:val="25"/>
              </w:numPr>
              <w:rPr>
                <w:sz w:val="19"/>
                <w:szCs w:val="19"/>
              </w:rPr>
            </w:pPr>
            <w:r>
              <w:rPr>
                <w:rFonts w:asciiTheme="minorHAnsi" w:hAnsiTheme="minorHAnsi"/>
                <w:sz w:val="19"/>
                <w:szCs w:val="19"/>
              </w:rPr>
              <w:t xml:space="preserve">Durante los </w:t>
            </w:r>
            <w:r>
              <w:rPr>
                <w:rFonts w:asciiTheme="minorHAnsi" w:hAnsiTheme="minorHAnsi"/>
                <w:sz w:val="19"/>
                <w:szCs w:val="19"/>
                <w:u w:val="single"/>
              </w:rPr>
              <w:t>últimos 12 meses</w:t>
            </w:r>
            <w:r>
              <w:rPr>
                <w:rFonts w:asciiTheme="minorHAnsi" w:hAnsiTheme="minorHAnsi"/>
                <w:sz w:val="19"/>
                <w:szCs w:val="19"/>
              </w:rPr>
              <w:t>, ¿le dijo algún médico que tenía una infección de transmisión sexual?</w:t>
            </w:r>
          </w:p>
        </w:tc>
      </w:tr>
      <w:tr w:rsidR="00E5303E" w:rsidTr="00E5303E" w14:paraId="66D3A905" w14:textId="77777777">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Change w:author="Vanden Esschert, Kayla (CDC/DDID/NCEZID/DFWED)" w:date="2022-08-03T17:08:00Z" w:id="451">
            <w:tblPrEx>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PrEx>
          </w:tblPrExChange>
        </w:tblPrEx>
        <w:trPr>
          <w:trHeight w:val="720"/>
          <w:tblCellSpacing w:w="7" w:type="dxa"/>
          <w:trPrChange w:author="Vanden Esschert, Kayla (CDC/DDID/NCEZID/DFWED)" w:date="2022-08-03T17:08:00Z" w:id="452">
            <w:trPr>
              <w:trHeight w:val="720"/>
              <w:tblCellSpacing w:w="7" w:type="dxa"/>
            </w:trPr>
          </w:trPrChange>
        </w:trPr>
        <w:tc>
          <w:tcPr>
            <w:tcW w:w="999" w:type="pct"/>
            <w:gridSpan w:val="6"/>
            <w:vAlign w:val="center"/>
            <w:tcPrChange w:author="Vanden Esschert, Kayla (CDC/DDID/NCEZID/DFWED)" w:date="2022-08-03T17:08:00Z" w:id="453">
              <w:tcPr>
                <w:tcW w:w="875" w:type="pct"/>
                <w:gridSpan w:val="5"/>
                <w:vAlign w:val="center"/>
              </w:tcPr>
            </w:tcPrChange>
          </w:tcPr>
          <w:p w:rsidR="00E5303E" w:rsidP="00E5303E" w:rsidRDefault="00E5303E" w14:paraId="161AFE8A" w14:textId="77777777">
            <w:pPr>
              <w:jc w:val="center"/>
              <w:rPr>
                <w:rFonts w:ascii="MS Gothic" w:hAnsi="MS Gothic" w:eastAsia="MS Gothic"/>
                <w:sz w:val="18"/>
              </w:rPr>
            </w:pPr>
          </w:p>
        </w:tc>
        <w:tc>
          <w:tcPr>
            <w:tcW w:w="3982" w:type="pct"/>
            <w:gridSpan w:val="2"/>
            <w:vAlign w:val="center"/>
            <w:tcPrChange w:author="Vanden Esschert, Kayla (CDC/DDID/NCEZID/DFWED)" w:date="2022-08-03T17:08:00Z" w:id="454">
              <w:tcPr>
                <w:tcW w:w="4106" w:type="pct"/>
                <w:gridSpan w:val="3"/>
                <w:vAlign w:val="center"/>
              </w:tcPr>
            </w:tcPrChange>
          </w:tcPr>
          <w:p w:rsidR="00E5303E" w:rsidP="00E5303E" w:rsidRDefault="00E5303E" w14:paraId="24A3C1FC" w14:textId="77777777">
            <w:pPr>
              <w:pStyle w:val="ListParagraph"/>
              <w:numPr>
                <w:ilvl w:val="0"/>
                <w:numId w:val="33"/>
              </w:numPr>
              <w:ind w:left="816"/>
              <w:rPr>
                <w:rFonts w:asciiTheme="minorHAnsi" w:hAnsiTheme="minorHAnsi" w:cstheme="minorHAnsi"/>
                <w:sz w:val="19"/>
                <w:szCs w:val="19"/>
              </w:rPr>
            </w:pPr>
            <w:r>
              <w:rPr>
                <w:rFonts w:asciiTheme="minorHAnsi" w:hAnsiTheme="minorHAnsi"/>
                <w:b/>
                <w:bCs/>
                <w:sz w:val="19"/>
                <w:szCs w:val="19"/>
              </w:rPr>
              <w:t>Si la respuesta a la pregunta 4 es “sí”</w:t>
            </w:r>
            <w:r>
              <w:rPr>
                <w:rFonts w:asciiTheme="minorHAnsi" w:hAnsiTheme="minorHAnsi"/>
                <w:sz w:val="19"/>
                <w:szCs w:val="19"/>
              </w:rPr>
              <w:t xml:space="preserve">, ¿qué infección? </w:t>
            </w:r>
            <w:r>
              <w:rPr>
                <w:rFonts w:asciiTheme="minorHAnsi" w:hAnsiTheme="minorHAnsi"/>
                <w:i/>
                <w:sz w:val="19"/>
                <w:szCs w:val="19"/>
              </w:rPr>
              <w:t>(seleccione todas las opciones que correspondan)</w:t>
            </w:r>
            <w:r>
              <w:rPr>
                <w:rFonts w:asciiTheme="minorHAnsi" w:hAnsiTheme="minorHAnsi"/>
                <w:sz w:val="19"/>
                <w:szCs w:val="19"/>
              </w:rPr>
              <w:t xml:space="preserve"> </w:t>
            </w:r>
          </w:p>
          <w:p w:rsidR="00E5303E" w:rsidP="00E5303E" w:rsidRDefault="00BE4BB7" w14:paraId="3955AFD2" w14:textId="77777777">
            <w:pPr>
              <w:pStyle w:val="ListParagraph"/>
              <w:ind w:left="816"/>
              <w:rPr>
                <w:rFonts w:eastAsia="MS Gothic" w:asciiTheme="minorHAnsi" w:hAnsiTheme="minorHAnsi" w:cstheme="minorHAnsi"/>
                <w:sz w:val="19"/>
                <w:szCs w:val="19"/>
              </w:rPr>
            </w:pPr>
            <w:sdt>
              <w:sdtPr>
                <w:rPr>
                  <w:rFonts w:ascii="Segoe UI Symbol" w:hAnsi="Segoe UI Symbol" w:eastAsia="MS Gothic" w:cs="Segoe UI Symbol"/>
                  <w:sz w:val="19"/>
                  <w:szCs w:val="19"/>
                </w:rPr>
                <w:id w:val="-1243176937"/>
                <w14:checkbox>
                  <w14:checked w14:val="0"/>
                  <w14:checkedState w14:font="MS Gothic" w14:val="2612"/>
                  <w14:uncheckedState w14:font="MS Gothic" w14:val="2610"/>
                </w14:checkbox>
              </w:sdtPr>
              <w:sdtEndPr/>
              <w:sdtContent>
                <w:r w:rsidRPr="00C26622" w:rsidR="00E5303E">
                  <w:rPr>
                    <w:rFonts w:ascii="Segoe UI Symbol" w:hAnsi="Segoe UI Symbol" w:eastAsia="MS Gothic" w:cs="Segoe UI Symbol"/>
                    <w:sz w:val="19"/>
                    <w:szCs w:val="19"/>
                  </w:rPr>
                  <w:t>☐</w:t>
                </w:r>
              </w:sdtContent>
            </w:sdt>
            <w:r w:rsidR="00E5303E">
              <w:rPr>
                <w:rFonts w:asciiTheme="minorHAnsi" w:hAnsiTheme="minorHAnsi"/>
                <w:sz w:val="19"/>
                <w:szCs w:val="19"/>
              </w:rPr>
              <w:t>Clamidia</w:t>
            </w:r>
            <w:r w:rsidR="00E5303E">
              <w:rPr>
                <w:rFonts w:asciiTheme="minorHAnsi" w:hAnsiTheme="minorHAnsi"/>
                <w:sz w:val="19"/>
                <w:szCs w:val="19"/>
              </w:rPr>
              <w:tab/>
            </w:r>
            <w:sdt>
              <w:sdtPr>
                <w:rPr>
                  <w:rFonts w:ascii="Segoe UI Symbol" w:hAnsi="Segoe UI Symbol" w:eastAsia="MS Gothic" w:cs="Segoe UI Symbol"/>
                  <w:sz w:val="19"/>
                  <w:szCs w:val="19"/>
                </w:rPr>
                <w:id w:val="-1501659346"/>
                <w14:checkbox>
                  <w14:checked w14:val="0"/>
                  <w14:checkedState w14:font="MS Gothic" w14:val="2612"/>
                  <w14:uncheckedState w14:font="MS Gothic" w14:val="2610"/>
                </w14:checkbox>
              </w:sdtPr>
              <w:sdtEndPr/>
              <w:sdtContent>
                <w:r w:rsidRPr="00C26622" w:rsidR="00E5303E">
                  <w:rPr>
                    <w:rFonts w:ascii="Segoe UI Symbol" w:hAnsi="Segoe UI Symbol" w:eastAsia="MS Gothic" w:cs="Segoe UI Symbol"/>
                    <w:sz w:val="19"/>
                    <w:szCs w:val="19"/>
                  </w:rPr>
                  <w:t>☐</w:t>
                </w:r>
              </w:sdtContent>
            </w:sdt>
            <w:r w:rsidR="00E5303E">
              <w:rPr>
                <w:rFonts w:asciiTheme="minorHAnsi" w:hAnsiTheme="minorHAnsi"/>
                <w:sz w:val="19"/>
                <w:szCs w:val="19"/>
              </w:rPr>
              <w:t xml:space="preserve"> Gonorrea </w:t>
            </w:r>
            <w:r w:rsidR="00E5303E">
              <w:rPr>
                <w:rFonts w:asciiTheme="minorHAnsi" w:hAnsiTheme="minorHAnsi"/>
                <w:sz w:val="19"/>
                <w:szCs w:val="19"/>
              </w:rPr>
              <w:tab/>
            </w:r>
            <w:sdt>
              <w:sdtPr>
                <w:rPr>
                  <w:rFonts w:ascii="Segoe UI Symbol" w:hAnsi="Segoe UI Symbol" w:eastAsia="MS Gothic" w:cs="Segoe UI Symbol"/>
                  <w:sz w:val="19"/>
                  <w:szCs w:val="19"/>
                </w:rPr>
                <w:id w:val="1923450315"/>
                <w14:checkbox>
                  <w14:checked w14:val="0"/>
                  <w14:checkedState w14:font="MS Gothic" w14:val="2612"/>
                  <w14:uncheckedState w14:font="MS Gothic" w14:val="2610"/>
                </w14:checkbox>
              </w:sdtPr>
              <w:sdtEndPr/>
              <w:sdtContent>
                <w:r w:rsidRPr="00C26622" w:rsidR="00E5303E">
                  <w:rPr>
                    <w:rFonts w:ascii="Segoe UI Symbol" w:hAnsi="Segoe UI Symbol" w:eastAsia="MS Gothic" w:cs="Segoe UI Symbol"/>
                    <w:sz w:val="19"/>
                    <w:szCs w:val="19"/>
                  </w:rPr>
                  <w:t>☐</w:t>
                </w:r>
              </w:sdtContent>
            </w:sdt>
            <w:r w:rsidR="00E5303E">
              <w:rPr>
                <w:rFonts w:asciiTheme="minorHAnsi" w:hAnsiTheme="minorHAnsi"/>
                <w:sz w:val="19"/>
                <w:szCs w:val="19"/>
              </w:rPr>
              <w:t xml:space="preserve"> Sífilis    </w:t>
            </w:r>
            <w:sdt>
              <w:sdtPr>
                <w:rPr>
                  <w:rFonts w:ascii="Segoe UI Symbol" w:hAnsi="Segoe UI Symbol" w:eastAsia="MS Gothic" w:cs="Segoe UI Symbol"/>
                  <w:sz w:val="19"/>
                  <w:szCs w:val="19"/>
                </w:rPr>
                <w:id w:val="1319927523"/>
                <w14:checkbox>
                  <w14:checked w14:val="0"/>
                  <w14:checkedState w14:font="MS Gothic" w14:val="2612"/>
                  <w14:uncheckedState w14:font="MS Gothic" w14:val="2610"/>
                </w14:checkbox>
              </w:sdtPr>
              <w:sdtEndPr/>
              <w:sdtContent>
                <w:r w:rsidRPr="001210F9" w:rsidR="00E5303E">
                  <w:rPr>
                    <w:rFonts w:ascii="Segoe UI Symbol" w:hAnsi="Segoe UI Symbol" w:eastAsia="MS Gothic" w:cs="Segoe UI Symbol"/>
                    <w:sz w:val="19"/>
                    <w:szCs w:val="19"/>
                  </w:rPr>
                  <w:t>☐</w:t>
                </w:r>
              </w:sdtContent>
            </w:sdt>
            <w:r w:rsidR="00E5303E">
              <w:rPr>
                <w:rFonts w:asciiTheme="minorHAnsi" w:hAnsiTheme="minorHAnsi"/>
                <w:sz w:val="19"/>
                <w:szCs w:val="19"/>
              </w:rPr>
              <w:t xml:space="preserve"> Verrugas genitales   </w:t>
            </w:r>
            <w:r w:rsidR="00E5303E">
              <w:rPr>
                <w:rFonts w:ascii="Segoe UI Symbol" w:hAnsi="Segoe UI Symbol"/>
                <w:sz w:val="19"/>
                <w:szCs w:val="19"/>
              </w:rPr>
              <w:t xml:space="preserve"> </w:t>
            </w:r>
            <w:sdt>
              <w:sdtPr>
                <w:rPr>
                  <w:rFonts w:ascii="MS Gothic" w:hAnsi="MS Gothic" w:eastAsia="MS Gothic" w:cs="Segoe UI Symbol"/>
                  <w:sz w:val="19"/>
                  <w:szCs w:val="19"/>
                </w:rPr>
                <w:id w:val="726264282"/>
                <w14:checkbox>
                  <w14:checked w14:val="0"/>
                  <w14:checkedState w14:font="MS Gothic" w14:val="2612"/>
                  <w14:uncheckedState w14:font="MS Gothic" w14:val="2610"/>
                </w14:checkbox>
              </w:sdtPr>
              <w:sdtEndPr/>
              <w:sdtContent>
                <w:r w:rsidRPr="001210F9" w:rsidR="00E5303E">
                  <w:rPr>
                    <w:rFonts w:hint="eastAsia" w:ascii="MS Gothic" w:hAnsi="MS Gothic" w:eastAsia="MS Gothic" w:cs="Segoe UI Symbol"/>
                    <w:sz w:val="19"/>
                    <w:szCs w:val="19"/>
                  </w:rPr>
                  <w:t>☐</w:t>
                </w:r>
              </w:sdtContent>
            </w:sdt>
            <w:r w:rsidR="00E5303E">
              <w:rPr>
                <w:rFonts w:asciiTheme="minorHAnsi" w:hAnsiTheme="minorHAnsi"/>
                <w:sz w:val="19"/>
                <w:szCs w:val="19"/>
              </w:rPr>
              <w:t xml:space="preserve"> Herpes   </w:t>
            </w:r>
          </w:p>
          <w:p w:rsidRPr="001210F9" w:rsidR="00E5303E" w:rsidP="00E5303E" w:rsidRDefault="00BE4BB7" w14:paraId="2746EBE0" w14:textId="08730ACB">
            <w:pPr>
              <w:pStyle w:val="ListParagraph"/>
              <w:ind w:left="816"/>
              <w:rPr>
                <w:rFonts w:asciiTheme="minorHAnsi" w:hAnsiTheme="minorHAnsi" w:cstheme="minorHAnsi"/>
                <w:sz w:val="19"/>
                <w:szCs w:val="19"/>
              </w:rPr>
            </w:pPr>
            <w:sdt>
              <w:sdtPr>
                <w:rPr>
                  <w:rFonts w:ascii="Segoe UI Symbol" w:hAnsi="Segoe UI Symbol" w:eastAsia="MS Gothic" w:cs="Segoe UI Symbol"/>
                  <w:sz w:val="19"/>
                  <w:szCs w:val="19"/>
                </w:rPr>
                <w:id w:val="-543289807"/>
                <w14:checkbox>
                  <w14:checked w14:val="0"/>
                  <w14:checkedState w14:font="MS Gothic" w14:val="2612"/>
                  <w14:uncheckedState w14:font="MS Gothic" w14:val="2610"/>
                </w14:checkbox>
              </w:sdtPr>
              <w:sdtEndPr/>
              <w:sdtContent>
                <w:r w:rsidRPr="001210F9" w:rsidR="00E5303E">
                  <w:rPr>
                    <w:rFonts w:ascii="Segoe UI Symbol" w:hAnsi="Segoe UI Symbol" w:eastAsia="MS Gothic" w:cs="Segoe UI Symbol"/>
                    <w:sz w:val="19"/>
                    <w:szCs w:val="19"/>
                  </w:rPr>
                  <w:t>☐</w:t>
                </w:r>
              </w:sdtContent>
            </w:sdt>
            <w:r w:rsidR="00E5303E">
              <w:rPr>
                <w:rFonts w:asciiTheme="minorHAnsi" w:hAnsiTheme="minorHAnsi"/>
                <w:sz w:val="19"/>
                <w:szCs w:val="19"/>
              </w:rPr>
              <w:t xml:space="preserve"> Otr</w:t>
            </w:r>
            <w:r xmlns:w="http://schemas.openxmlformats.org/wordprocessingml/2006/main" w:rsidR="00E5303E">
              <w:rPr>
                <w:rFonts w:asciiTheme="minorHAnsi" w:hAnsiTheme="minorHAnsi"/>
                <w:sz w:val="19"/>
                <w:szCs w:val="19"/>
              </w:rPr>
              <w:t>o</w:t>
            </w:r>
            <w:r w:rsidR="00E5303E">
              <w:rPr>
                <w:rFonts w:asciiTheme="minorHAnsi" w:hAnsiTheme="minorHAnsi"/>
                <w:sz w:val="19"/>
                <w:szCs w:val="19"/>
              </w:rPr>
              <w:t xml:space="preserve"> (especifique</w:t>
            </w:r>
            <w:proofErr w:type="gramStart"/>
            <w:r w:rsidR="00E5303E">
              <w:rPr>
                <w:rFonts w:asciiTheme="minorHAnsi" w:hAnsiTheme="minorHAnsi"/>
                <w:sz w:val="19"/>
                <w:szCs w:val="19"/>
              </w:rPr>
              <w:t>):_</w:t>
            </w:r>
            <w:proofErr w:type="gramEnd"/>
            <w:r w:rsidR="00E5303E">
              <w:rPr>
                <w:rFonts w:asciiTheme="minorHAnsi" w:hAnsiTheme="minorHAnsi"/>
                <w:sz w:val="19"/>
                <w:szCs w:val="19"/>
              </w:rPr>
              <w:t>____________</w:t>
            </w:r>
          </w:p>
        </w:tc>
      </w:tr>
    </w:tbl>
    <w:p w:rsidR="008F6AC7" w:rsidP="0060424B" w:rsidRDefault="008F6AC7" w14:paraId="61080AF1" w14:textId="77777777">
      <w:pPr>
        <w:rPr>
          <w:b/>
        </w:rPr>
      </w:pPr>
    </w:p>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590"/>
        <w:gridCol w:w="39"/>
        <w:gridCol w:w="513"/>
        <w:gridCol w:w="40"/>
        <w:gridCol w:w="767"/>
        <w:gridCol w:w="42"/>
        <w:gridCol w:w="8834"/>
        <w:gridCol w:w="60"/>
      </w:tblGrid>
      <w:tr w:rsidR="002C0EC2" w:rsidTr="008F6AC7" w14:paraId="58915CD9" w14:textId="77777777">
        <w:trPr>
          <w:trHeight w:val="360"/>
          <w:tblCellSpacing w:w="7" w:type="dxa"/>
        </w:trPr>
        <w:tc>
          <w:tcPr>
            <w:tcW w:w="4987" w:type="pct"/>
            <w:gridSpan w:val="8"/>
            <w:shd w:val="clear" w:color="auto" w:fill="D9D9D9" w:themeFill="background1" w:themeFillShade="D9"/>
            <w:vAlign w:val="center"/>
          </w:tcPr>
          <w:p w:rsidRPr="0028471D" w:rsidR="002C0EC2" w:rsidP="008F6AC7" w:rsidRDefault="002C0EC2" w14:paraId="0C98AF7F" w14:textId="77777777">
            <w:pPr>
              <w:rPr>
                <w:sz w:val="19"/>
                <w:szCs w:val="19"/>
              </w:rPr>
            </w:pPr>
            <w:r>
              <w:rPr>
                <w:b/>
                <w:i/>
              </w:rPr>
              <w:t xml:space="preserve">Sección 9: </w:t>
            </w:r>
            <w:r>
              <w:rPr>
                <w:b/>
                <w:i/>
                <w:u w:val="single"/>
              </w:rPr>
              <w:t>CIERRE</w:t>
            </w:r>
            <w:r>
              <w:rPr>
                <w:sz w:val="19"/>
                <w:szCs w:val="19"/>
              </w:rPr>
              <w:t xml:space="preserve"> </w:t>
            </w:r>
          </w:p>
        </w:tc>
      </w:tr>
      <w:tr w:rsidR="00E5303E" w:rsidDel="00E5303E" w:rsidTr="00E5303E" w14:paraId="2EDAE2ED" w14:textId="5790A6A9">
        <w:trPr>
          <w:gridAfter w:val="1"/>
          <w:wAfter w:w="39" w:type="dxa"/>
          <w:trHeight w:val="432"/>
          <w:tblCellSpacing w:w="7" w:type="dxa"/>
        </w:trPr>
        <w:tc>
          <w:tcPr>
            <w:tcW w:w="264" w:type="pct"/>
            <w:vAlign w:val="center"/>
          </w:tcPr>
          <w:p w:rsidRPr="00C6122E" w:rsidR="002C0EC2" w:rsidDel="00E5303E" w:rsidP="008F6AC7" w:rsidRDefault="002C0EC2" w14:paraId="5BA3D622" w14:textId="1D335D4B">
            <w:pPr>
              <w:jc w:val="center"/>
              <w:rPr>
                <w:rFonts w:asciiTheme="minorHAnsi" w:hAnsiTheme="minorHAnsi" w:cstheme="minorHAnsi"/>
                <w:b/>
                <w:sz w:val="19"/>
                <w:szCs w:val="19"/>
              </w:rPr>
            </w:pPr>
          </w:p>
        </w:tc>
        <w:tc>
          <w:tcPr>
            <w:tcW w:w="243" w:type="pct"/>
            <w:gridSpan w:val="2"/>
            <w:vAlign w:val="center"/>
          </w:tcPr>
          <w:p w:rsidRPr="00C6122E" w:rsidR="002C0EC2" w:rsidDel="00E5303E" w:rsidP="008F6AC7" w:rsidRDefault="002C0EC2" w14:paraId="375AC65F" w14:textId="4162C73C">
            <w:pPr>
              <w:jc w:val="center"/>
              <w:rPr>
                <w:rFonts w:asciiTheme="minorHAnsi" w:hAnsiTheme="minorHAnsi" w:cstheme="minorHAnsi"/>
                <w:b/>
                <w:sz w:val="19"/>
                <w:szCs w:val="19"/>
              </w:rPr>
            </w:pPr>
          </w:p>
        </w:tc>
        <w:tc>
          <w:tcPr>
            <w:tcW w:w="361" w:type="pct"/>
            <w:gridSpan w:val="2"/>
            <w:vAlign w:val="center"/>
          </w:tcPr>
          <w:p w:rsidR="002C0EC2" w:rsidDel="00E5303E" w:rsidP="008F6AC7" w:rsidRDefault="002C0EC2" w14:paraId="3078F332" w14:textId="6C1B9D06">
            <w:pPr>
              <w:jc w:val="center"/>
              <w:rPr>
                <w:b/>
                <w:sz w:val="19"/>
                <w:szCs w:val="19"/>
              </w:rPr>
            </w:pPr>
          </w:p>
          <w:p w:rsidRPr="00C6122E" w:rsidR="002C0EC2" w:rsidDel="00E5303E" w:rsidP="008F6AC7" w:rsidRDefault="002C0EC2" w14:paraId="2B167FFC" w14:textId="63963A5E">
            <w:pPr>
              <w:jc w:val="center"/>
              <w:rPr>
                <w:rFonts w:asciiTheme="minorHAnsi" w:hAnsiTheme="minorHAnsi" w:cstheme="minorHAnsi"/>
                <w:b/>
                <w:sz w:val="19"/>
                <w:szCs w:val="19"/>
              </w:rPr>
            </w:pPr>
          </w:p>
        </w:tc>
        <w:tc>
          <w:tcPr>
            <w:tcW w:w="4050" w:type="pct"/>
            <w:gridSpan w:val="2"/>
          </w:tcPr>
          <w:p w:rsidRPr="004B4D7E" w:rsidR="002C0EC2" w:rsidDel="00E5303E" w:rsidP="008F6AC7" w:rsidRDefault="002C0EC2" w14:paraId="1938B094" w14:textId="154A1EEA">
            <w:pPr>
              <w:rPr>
                <w:rFonts w:asciiTheme="minorHAnsi" w:hAnsiTheme="minorHAnsi" w:cstheme="minorHAnsi"/>
                <w:sz w:val="19"/>
                <w:szCs w:val="19"/>
              </w:rPr>
            </w:pPr>
          </w:p>
        </w:tc>
      </w:tr>
      <w:tr w:rsidR="00E5303E" w:rsidTr="00E5303E" w14:paraId="2402E153" w14:textId="77777777">
        <w:trPr>
          <w:trHeight w:val="360"/>
          <w:tblCellSpacing w:w="7" w:type="dxa"/>
        </w:trPr>
        <w:tc>
          <w:tcPr>
            <w:tcW w:w="4987" w:type="pct"/>
            <w:gridSpan w:val="8"/>
            <w:shd w:val="clear" w:color="auto" w:fill="auto"/>
            <w:vAlign w:val="center"/>
          </w:tcPr>
          <w:p w:rsidR="00E5303E" w:rsidP="00E5303E" w:rsidRDefault="00E5303E" w14:paraId="2481B0DE" w14:textId="77777777">
            <w:pPr>
              <w:rPr>
                <w:sz w:val="19"/>
                <w:szCs w:val="19"/>
              </w:rPr>
            </w:pPr>
            <w:r w:rsidRPr="00E5303E">
              <w:rPr>
                <w:sz w:val="19"/>
                <w:szCs w:val="19"/>
                <w:rPrChange w:author="Vanden Esschert, Kayla (CDC/DDID/NCEZID/DFWED)" w:date="2022-08-03T17:09:00Z" w:id="468">
                  <w:rPr/>
                </w:rPrChange>
              </w:rPr>
              <w:t>Aquí termina el cuestionario. Muchas gracias por su tiempo.</w:t>
            </w:r>
          </w:p>
          <w:p w:rsidRPr="00E5303E" w:rsidR="00E5303E" w:rsidRDefault="00E5303E" w14:paraId="1E2F9F66" w14:textId="76BDFCEB">
            <w:pPr>
              <w:rPr>
                <w:sz w:val="19"/>
                <w:szCs w:val="19"/>
                <w:rPrChange w:author="Vanden Esschert, Kayla (CDC/DDID/NCEZID/DFWED)" w:date="2022-08-03T17:09:00Z" w:id="469">
                  <w:rPr/>
                </w:rPrChange>
              </w:rPr>
            </w:pPr>
            <w:r xmlns:w="http://schemas.openxmlformats.org/wordprocessingml/2006/main">
              <w:rPr>
                <w:sz w:val="19"/>
                <w:szCs w:val="19"/>
              </w:rPr>
              <w:t xml:space="preserve">¿Desea recibir algún material adicional sobre la </w:t>
            </w:r>
            <w:r xmlns:w="http://schemas.openxmlformats.org/wordprocessingml/2006/main">
              <w:rPr>
                <w:sz w:val="19"/>
                <w:szCs w:val="19"/>
              </w:rPr>
              <w:t>, o puedo contestarle alguna pregunta?</w:t>
            </w:r>
            <w:r xmlns:w="http://schemas.openxmlformats.org/wordprocessingml/2006/main">
              <w:rPr>
                <w:i/>
                <w:iCs/>
                <w:sz w:val="19"/>
                <w:szCs w:val="19"/>
              </w:rPr>
              <w:t>Shigella</w:t>
            </w:r>
          </w:p>
        </w:tc>
      </w:tr>
      <w:tr w:rsidR="00E5303E" w:rsidDel="00E5303E" w:rsidTr="00E5303E" w14:paraId="04B6A08A" w14:textId="24CE934B">
        <w:trPr>
          <w:gridAfter w:val="1"/>
          <w:wAfter w:w="1432" w:type="dxa"/>
          <w:trHeight w:val="360"/>
          <w:tblCellSpacing w:w="7" w:type="dxa"/>
        </w:trPr>
        <w:tc>
          <w:tcPr>
            <w:tcW w:w="276" w:type="pct"/>
            <w:gridSpan w:val="2"/>
            <w:shd w:val="clear" w:color="auto" w:fill="auto"/>
            <w:vAlign w:val="center"/>
          </w:tcPr>
          <w:p w:rsidRPr="007A0F3F" w:rsidR="00BC46B7" w:rsidDel="00E5303E" w:rsidP="00BC46B7" w:rsidRDefault="00BE4BB7" w14:paraId="732ED028" w14:textId="4485A5EB">
            <w:pPr>
              <w:jc w:val="center"/>
              <w:rPr>
                <w:rFonts w:ascii="Segoe UI Symbol" w:hAnsi="Segoe UI Symbol" w:eastAsia="MS Gothic" w:cs="Segoe UI Symbol"/>
                <w:sz w:val="19"/>
                <w:szCs w:val="19"/>
              </w:rPr>
            </w:pPr>
            <w:customXmlDelRangeStart w:author="Vanden Esschert, Kayla (CDC/DDID/NCEZID/DFWED)" w:date="2022-08-03T17:09:00Z" w:id="474"/>
            <w:sdt>
              <w:sdtPr>
                <w:rPr>
                  <w:rFonts w:eastAsia="MS Gothic" w:asciiTheme="minorHAnsi" w:hAnsiTheme="minorHAnsi"/>
                  <w:sz w:val="19"/>
                  <w:szCs w:val="19"/>
                </w:rPr>
                <w:id w:val="-1099179274"/>
                <w14:checkbox>
                  <w14:checked w14:val="0"/>
                  <w14:checkedState w14:font="MS Gothic" w14:val="2612"/>
                  <w14:uncheckedState w14:font="MS Gothic" w14:val="2610"/>
                </w14:checkbox>
              </w:sdtPr>
              <w:sdtEndPr/>
              <w:sdtContent>
                <w:customXmlDelRangeEnd w:id="474"/>
                <w:customXmlDelRangeStart w:author="Vanden Esschert, Kayla (CDC/DDID/NCEZID/DFWED)" w:date="2022-08-03T17:09:00Z" w:id="476"/>
              </w:sdtContent>
            </w:sdt>
            <w:customXmlDelRangeEnd w:id="476"/>
          </w:p>
        </w:tc>
        <w:tc>
          <w:tcPr>
            <w:tcW w:w="243" w:type="pct"/>
            <w:gridSpan w:val="2"/>
            <w:shd w:val="clear" w:color="auto" w:fill="auto"/>
            <w:vAlign w:val="center"/>
          </w:tcPr>
          <w:p w:rsidRPr="007A0F3F" w:rsidR="00BC46B7" w:rsidDel="00E5303E" w:rsidP="00BC46B7" w:rsidRDefault="00BE4BB7" w14:paraId="65F48704" w14:textId="26513104">
            <w:pPr>
              <w:jc w:val="center"/>
              <w:rPr>
                <w:rFonts w:ascii="Segoe UI Symbol" w:hAnsi="Segoe UI Symbol" w:eastAsia="MS Gothic" w:cs="Segoe UI Symbol"/>
                <w:sz w:val="19"/>
                <w:szCs w:val="19"/>
              </w:rPr>
            </w:pPr>
            <w:customXmlDelRangeStart w:author="Vanden Esschert, Kayla (CDC/DDID/NCEZID/DFWED)" w:date="2022-08-03T17:09:00Z" w:id="478"/>
            <w:sdt>
              <w:sdtPr>
                <w:rPr>
                  <w:rFonts w:eastAsia="MS Gothic" w:asciiTheme="minorHAnsi" w:hAnsiTheme="minorHAnsi"/>
                  <w:sz w:val="19"/>
                  <w:szCs w:val="19"/>
                </w:rPr>
                <w:id w:val="1831861606"/>
                <w14:checkbox>
                  <w14:checked w14:val="0"/>
                  <w14:checkedState w14:font="MS Gothic" w14:val="2612"/>
                  <w14:uncheckedState w14:font="MS Gothic" w14:val="2610"/>
                </w14:checkbox>
              </w:sdtPr>
              <w:sdtEndPr/>
              <w:sdtContent>
                <w:customXmlDelRangeEnd w:id="478"/>
                <w:customXmlDelRangeStart w:author="Vanden Esschert, Kayla (CDC/DDID/NCEZID/DFWED)" w:date="2022-08-03T17:09:00Z" w:id="480"/>
              </w:sdtContent>
            </w:sdt>
            <w:customXmlDelRangeEnd w:id="480"/>
          </w:p>
        </w:tc>
        <w:tc>
          <w:tcPr>
            <w:tcW w:w="362" w:type="pct"/>
            <w:gridSpan w:val="2"/>
            <w:shd w:val="clear" w:color="auto" w:fill="auto"/>
            <w:vAlign w:val="center"/>
          </w:tcPr>
          <w:p w:rsidRPr="007A0F3F" w:rsidR="00BC46B7" w:rsidDel="00E5303E" w:rsidP="00BC46B7" w:rsidRDefault="00BE4BB7" w14:paraId="70EC8149" w14:textId="016BD5D8">
            <w:pPr>
              <w:jc w:val="center"/>
              <w:rPr>
                <w:rFonts w:ascii="Segoe UI Symbol" w:hAnsi="Segoe UI Symbol" w:eastAsia="MS Gothic" w:cs="Segoe UI Symbol"/>
                <w:sz w:val="19"/>
                <w:szCs w:val="19"/>
              </w:rPr>
            </w:pPr>
            <w:customXmlDelRangeStart w:author="Vanden Esschert, Kayla (CDC/DDID/NCEZID/DFWED)" w:date="2022-08-03T17:09:00Z" w:id="482"/>
            <w:sdt>
              <w:sdtPr>
                <w:rPr>
                  <w:rFonts w:eastAsia="MS Gothic" w:asciiTheme="minorHAnsi" w:hAnsiTheme="minorHAnsi"/>
                  <w:sz w:val="19"/>
                  <w:szCs w:val="19"/>
                </w:rPr>
                <w:id w:val="-1294440590"/>
                <w14:checkbox>
                  <w14:checked w14:val="0"/>
                  <w14:checkedState w14:font="MS Gothic" w14:val="2612"/>
                  <w14:uncheckedState w14:font="MS Gothic" w14:val="2610"/>
                </w14:checkbox>
              </w:sdtPr>
              <w:sdtEndPr/>
              <w:sdtContent>
                <w:customXmlDelRangeEnd w:id="482"/>
                <w:customXmlDelRangeStart w:author="Vanden Esschert, Kayla (CDC/DDID/NCEZID/DFWED)" w:date="2022-08-03T17:09:00Z" w:id="484"/>
              </w:sdtContent>
            </w:sdt>
            <w:customXmlDelRangeEnd w:id="484"/>
          </w:p>
        </w:tc>
        <w:tc>
          <w:tcPr>
            <w:tcW w:w="4088" w:type="pct"/>
            <w:shd w:val="clear" w:color="auto" w:fill="auto"/>
            <w:vAlign w:val="center"/>
          </w:tcPr>
          <w:p w:rsidRPr="002C0EC2" w:rsidR="00BC46B7" w:rsidDel="00E5303E" w:rsidP="00BC46B7" w:rsidRDefault="00BC46B7" w14:paraId="3C28CFBF" w14:textId="5355FCC2">
            <w:pPr>
              <w:pStyle w:val="ListParagraph"/>
              <w:numPr>
                <w:ilvl w:val="0"/>
                <w:numId w:val="49"/>
              </w:numPr>
              <w:rPr>
                <w:sz w:val="19"/>
                <w:szCs w:val="19"/>
              </w:rPr>
            </w:pPr>
          </w:p>
        </w:tc>
      </w:tr>
    </w:tbl>
    <w:p w:rsidRPr="00AA3827" w:rsidR="00936091" w:rsidP="0060424B" w:rsidRDefault="00936091" w14:paraId="6D3992EA" w14:textId="77777777">
      <w:pPr>
        <w:rPr>
          <w:b/>
        </w:rPr>
      </w:pPr>
    </w:p>
    <w:p w:rsidRPr="00AA3827" w:rsidR="00936091" w:rsidP="0060424B" w:rsidRDefault="00936091" w14:paraId="54C61178" w14:textId="77777777">
      <w:pPr>
        <w:rPr>
          <w:b/>
        </w:rPr>
      </w:pPr>
      <w:r>
        <w:rPr>
          <w:b/>
        </w:rPr>
        <w:lastRenderedPageBreak/>
        <w:t>Gracias por su tiempo. Que tenga un buen día.</w:t>
      </w:r>
    </w:p>
    <w:p w:rsidRPr="00AA3827" w:rsidR="00A0342D" w:rsidP="0060424B" w:rsidRDefault="00A0342D" w14:paraId="4D99092D" w14:textId="77777777">
      <w:pPr>
        <w:rPr>
          <w:b/>
        </w:rPr>
      </w:pPr>
    </w:p>
    <w:p w:rsidR="009968EE" w:rsidP="0060424B" w:rsidRDefault="000827FC" w14:paraId="0301E25C" w14:textId="45D9ADAC">
      <w:pPr>
        <w:rPr>
          <w:b/>
          <w:i/>
        </w:rPr>
      </w:pPr>
      <w:r>
        <w:rPr>
          <w:b/>
          <w:i/>
        </w:rPr>
        <w:t xml:space="preserve">[Termine </w:t>
      </w:r>
      <w:r xmlns:w="http://schemas.openxmlformats.org/wordprocessingml/2006/main" w:rsidR="00E5303E">
        <w:rPr>
          <w:b/>
          <w:i/>
        </w:rPr>
        <w:t>el cuestionario</w:t>
      </w:r>
      <w:r>
        <w:rPr>
          <w:b/>
          <w:i/>
        </w:rPr>
        <w:t>].</w:t>
      </w:r>
    </w:p>
    <w:p w:rsidRPr="00AB027D" w:rsidR="00AB027D" w:rsidP="00AB027D" w:rsidRDefault="00AB027D" w14:paraId="7A55A32F" w14:textId="77777777">
      <w:pPr>
        <w:jc w:val="right"/>
        <w:rPr>
          <w:rFonts w:ascii="Arial" w:hAnsi="Arial" w:cs="Arial"/>
          <w:bCs/>
          <w:i/>
          <w:color w:val="7F7F7F" w:themeColor="text1" w:themeTint="80"/>
          <w:sz w:val="16"/>
          <w:szCs w:val="16"/>
        </w:rPr>
      </w:pPr>
      <w:r w:rsidRPr="00AB027D">
        <w:rPr>
          <w:rFonts w:ascii="Arial" w:hAnsi="Arial" w:cs="Arial"/>
          <w:bCs/>
          <w:i/>
          <w:color w:val="7F7F7F" w:themeColor="text1" w:themeTint="80"/>
          <w:sz w:val="16"/>
          <w:szCs w:val="16"/>
        </w:rPr>
        <w:t>MLS-314926</w:t>
      </w:r>
    </w:p>
    <w:sectPr w:rsidRPr="00AB027D" w:rsidR="00AB027D" w:rsidSect="00A401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9D43" w14:textId="77777777" w:rsidR="0003149E" w:rsidRDefault="0003149E" w:rsidP="00045000">
      <w:r>
        <w:separator/>
      </w:r>
    </w:p>
  </w:endnote>
  <w:endnote w:type="continuationSeparator" w:id="0">
    <w:p w14:paraId="60ED6F0D" w14:textId="77777777" w:rsidR="0003149E" w:rsidRDefault="0003149E" w:rsidP="000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5AD8" w14:textId="77777777" w:rsidR="00E5303E" w:rsidRDefault="00E5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22FD" w14:textId="7B3583B9" w:rsidR="0003149E" w:rsidDel="00A4015A" w:rsidRDefault="0003149E">
    <w:pPr>
      <w:pStyle w:val="Footer"/>
      <w:jc w:val="right"/>
      <w:rPr>
        <w:del w:id="489" w:author="Vanden Esschert, Kayla (CDC/DDID/NCEZID/DFWED)" w:date="2022-08-03T17:03:00Z"/>
      </w:rPr>
    </w:pPr>
    <w:r>
      <w:t xml:space="preserve">Página </w:t>
    </w:r>
    <w:sdt>
      <w:sdtPr>
        <w:id w:val="828571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fldChar w:fldCharType="end"/>
        </w:r>
        <w:r>
          <w:t xml:space="preserve"> de 8</w:t>
        </w:r>
      </w:sdtContent>
    </w:sdt>
  </w:p>
  <w:p w14:paraId="4887283D" w14:textId="2CC4BD82" w:rsidR="0003149E" w:rsidRPr="00AF564A" w:rsidRDefault="0003149E">
    <w:pPr>
      <w:pStyle w:val="Footer"/>
      <w:jc w:val="right"/>
      <w:rPr>
        <w:rFonts w:eastAsiaTheme="minorHAnsi"/>
      </w:rPr>
      <w:pPrChange w:id="490" w:author="Vanden Esschert, Kayla (CDC/DDID/NCEZID/DFWED)" w:date="2022-08-03T17:03:00Z">
        <w:pPr/>
      </w:pPrChange>
    </w:pPr>
    <w:del w:id="491" w:author="Vanden Esschert, Kayla (CDC/DDID/NCEZID/DFWED)" w:date="2022-08-03T17:03:00Z">
      <w:r w:rsidDel="00A4015A">
        <w:delText xml:space="preserve">Se estima que la carga del público para reportar datos para esta recolección de información es un promedio de 60 minutos por respuesta, e incluye el tiempo que lleva revisar las instrucciones, buscar la información en las fuentes existentes, recolectar y mantener los datos necesarios, y completar y revisar la recolección de información.  Una agencia no puede llevar a cabo ni patrocinar una recolección de información y las personas no están obligadas a responder, a menos que la recolección de información tenga un número de control de la OMB válido y vigente.  Envíe sus comentarios acerca de la estimación de esta carga o sobre cualquier otro aspecto de esta recolección de información, incluidas sus sugerencias para reducir este tiempo, a CDC/ATSDR Reports Clearance Officer, 1600 Clifton Road NE, MS D-74, Atlanta, Georgia 30333; ATTN: PRA 0920-XXXX </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05C5" w14:textId="2CAAAC9A" w:rsidR="0003149E" w:rsidRPr="00AF564A" w:rsidRDefault="0003149E" w:rsidP="00AF564A">
    <w:pPr>
      <w:rPr>
        <w:rFonts w:eastAsiaTheme="minorHAnsi"/>
        <w:sz w:val="16"/>
      </w:rPr>
    </w:pPr>
    <w:r>
      <w:rPr>
        <w:sz w:val="16"/>
      </w:rPr>
      <w:t xml:space="preserve">Se estima que la carga del público para reportar datos para esta recolección de información es un promedio de </w:t>
    </w:r>
    <w:r w:rsidR="00D55BB0">
      <w:rPr>
        <w:sz w:val="16"/>
      </w:rPr>
      <w:t>45</w:t>
    </w:r>
    <w:r>
      <w:rPr>
        <w:sz w:val="16"/>
      </w:rPr>
      <w:t xml:space="preserve"> minutos por respuesta, e incluye el tiempo que lleva revisar las instrucciones, buscar la información en las fuentes existentes, recolectar y mantener los datos necesarios, y completar y revisar la recolección de información.  Una agencia no puede llevar a cabo ni patrocinar una recolección de información y las personas no están obligadas a responder, a menos que la recolección de información tenga un número de control de la OMB válido y vigente.  Envíe sus comentarios acerca de la estimación de esta carga o sobre cualquier otro aspecto de esta recolección de información, incluidas sus sugerencias para reducir este tiempo, a CDC/ATSDR </w:t>
    </w:r>
    <w:proofErr w:type="spellStart"/>
    <w:r>
      <w:rPr>
        <w:sz w:val="16"/>
      </w:rPr>
      <w:t>Reports</w:t>
    </w:r>
    <w:proofErr w:type="spellEnd"/>
    <w:r>
      <w:rPr>
        <w:sz w:val="16"/>
      </w:rPr>
      <w:t xml:space="preserve"> </w:t>
    </w:r>
    <w:proofErr w:type="spellStart"/>
    <w:r>
      <w:rPr>
        <w:sz w:val="16"/>
      </w:rPr>
      <w:t>Clearance</w:t>
    </w:r>
    <w:proofErr w:type="spellEnd"/>
    <w:r>
      <w:rPr>
        <w:sz w:val="16"/>
      </w:rPr>
      <w:t xml:space="preserve"> </w:t>
    </w:r>
    <w:proofErr w:type="spellStart"/>
    <w:r>
      <w:rPr>
        <w:sz w:val="16"/>
      </w:rPr>
      <w:t>Officer</w:t>
    </w:r>
    <w:proofErr w:type="spellEnd"/>
    <w:r>
      <w:rPr>
        <w:sz w:val="16"/>
      </w:rPr>
      <w:t>, 1600 Clifton Road NE, MS D-74, Atlanta, Georgia 30333; ATTN: PRA 0920-</w:t>
    </w:r>
    <w:ins w:id="492" w:author="Vanden Esschert, Kayla (CDC/DDID/NCEZID/DFWED)" w:date="2022-08-03T17:02:00Z">
      <w:r w:rsidR="00A4015A">
        <w:rPr>
          <w:sz w:val="16"/>
        </w:rPr>
        <w:t>1307</w:t>
      </w:r>
    </w:ins>
    <w:del w:id="493" w:author="Vanden Esschert, Kayla (CDC/DDID/NCEZID/DFWED)" w:date="2022-08-03T17:02:00Z">
      <w:r w:rsidDel="00A4015A">
        <w:rPr>
          <w:sz w:val="16"/>
        </w:rPr>
        <w:delText>XXXX</w:delText>
      </w:r>
    </w:del>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EB0B" w14:textId="77777777" w:rsidR="0003149E" w:rsidRDefault="0003149E" w:rsidP="00045000">
      <w:r>
        <w:separator/>
      </w:r>
    </w:p>
  </w:footnote>
  <w:footnote w:type="continuationSeparator" w:id="0">
    <w:p w14:paraId="4699CED8" w14:textId="77777777" w:rsidR="0003149E" w:rsidRDefault="0003149E" w:rsidP="0004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88AE" w14:textId="77777777" w:rsidR="00E5303E" w:rsidRDefault="00E53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A734" w14:textId="77777777" w:rsidR="0003149E" w:rsidRDefault="0003149E" w:rsidP="00AF564A">
    <w:pP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9151" w14:textId="77777777" w:rsidR="0003149E" w:rsidRPr="00AF564A" w:rsidRDefault="0003149E" w:rsidP="00AF564A">
    <w:pPr>
      <w:rPr>
        <w:rFonts w:eastAsiaTheme="minorHAnsi"/>
        <w:sz w:val="16"/>
      </w:rPr>
    </w:pPr>
    <w:r>
      <w:rPr>
        <w:sz w:val="16"/>
      </w:rPr>
      <w:t>Formulario aprobado</w:t>
    </w:r>
  </w:p>
  <w:p w14:paraId="230AACBD" w14:textId="77777777" w:rsidR="0003149E" w:rsidRPr="00AF564A" w:rsidRDefault="0003149E" w:rsidP="00AF564A">
    <w:pPr>
      <w:rPr>
        <w:sz w:val="16"/>
      </w:rPr>
    </w:pPr>
    <w:r>
      <w:rPr>
        <w:sz w:val="16"/>
      </w:rPr>
      <w:t xml:space="preserve">Número de control OMB: </w:t>
    </w:r>
    <w:r w:rsidR="00F6552D" w:rsidRPr="00AF564A">
      <w:rPr>
        <w:sz w:val="16"/>
      </w:rPr>
      <w:t>0920-</w:t>
    </w:r>
    <w:r w:rsidR="00F6552D">
      <w:rPr>
        <w:sz w:val="16"/>
      </w:rPr>
      <w:t>1307</w:t>
    </w:r>
  </w:p>
  <w:p w14:paraId="6B91A01B" w14:textId="77777777" w:rsidR="0003149E" w:rsidRPr="00AF564A" w:rsidRDefault="0003149E" w:rsidP="00AF564A">
    <w:pPr>
      <w:rPr>
        <w:sz w:val="16"/>
      </w:rPr>
    </w:pPr>
    <w:r>
      <w:rPr>
        <w:sz w:val="16"/>
      </w:rPr>
      <w:t xml:space="preserve">Fecha de vencimiento: </w:t>
    </w:r>
    <w:r w:rsidR="00F6552D">
      <w:rPr>
        <w:sz w:val="16"/>
      </w:rPr>
      <w:t>11</w:t>
    </w:r>
    <w:r w:rsidR="00F6552D" w:rsidRPr="00AF564A">
      <w:rPr>
        <w:sz w:val="16"/>
      </w:rPr>
      <w:t>/</w:t>
    </w:r>
    <w:r w:rsidR="00F6552D">
      <w:rPr>
        <w:sz w:val="16"/>
      </w:rPr>
      <w:t>30</w:t>
    </w:r>
    <w:r w:rsidR="00F6552D" w:rsidRPr="00AF564A">
      <w:rPr>
        <w:sz w:val="16"/>
      </w:rPr>
      <w:t>/</w:t>
    </w:r>
    <w:r w:rsidR="00F6552D">
      <w:rPr>
        <w:sz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B2"/>
    <w:multiLevelType w:val="hybridMultilevel"/>
    <w:tmpl w:val="454CD614"/>
    <w:lvl w:ilvl="0" w:tplc="483690FE">
      <w:start w:val="1"/>
      <w:numFmt w:val="decimal"/>
      <w:lvlText w:val="%1."/>
      <w:lvlJc w:val="left"/>
      <w:pPr>
        <w:ind w:left="450" w:hanging="360"/>
      </w:pPr>
      <w:rPr>
        <w:rFonts w:ascii="Calibri" w:hAnsi="Calibri" w:cs="Calibri" w:hint="default"/>
        <w:b/>
      </w:rPr>
    </w:lvl>
    <w:lvl w:ilvl="1" w:tplc="ACACEF04">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7E4763"/>
    <w:multiLevelType w:val="hybridMultilevel"/>
    <w:tmpl w:val="0CEAE7B0"/>
    <w:lvl w:ilvl="0" w:tplc="502E8456">
      <w:start w:val="1"/>
      <w:numFmt w:val="lowerLetter"/>
      <w:lvlText w:val="%1."/>
      <w:lvlJc w:val="left"/>
      <w:pPr>
        <w:ind w:left="1170" w:hanging="360"/>
      </w:pPr>
      <w:rPr>
        <w:rFonts w:hint="default"/>
      </w:rPr>
    </w:lvl>
    <w:lvl w:ilvl="1" w:tplc="7C96188A">
      <w:start w:val="1"/>
      <w:numFmt w:val="decimal"/>
      <w:lvlText w:val="%2."/>
      <w:lvlJc w:val="left"/>
      <w:pPr>
        <w:ind w:left="1890" w:hanging="360"/>
      </w:pPr>
      <w:rPr>
        <w:rFonts w:ascii="Calibri" w:hAnsi="Calibri" w:cs="Calibri" w:hint="default"/>
      </w:rPr>
    </w:lvl>
    <w:lvl w:ilvl="2" w:tplc="EC7ACCDE">
      <w:start w:val="1"/>
      <w:numFmt w:val="lowerRoman"/>
      <w:lvlText w:val="%3."/>
      <w:lvlJc w:val="right"/>
      <w:pPr>
        <w:ind w:left="2610" w:hanging="180"/>
      </w:pPr>
      <w:rPr>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C0F42"/>
    <w:multiLevelType w:val="hybridMultilevel"/>
    <w:tmpl w:val="45A8C64C"/>
    <w:lvl w:ilvl="0" w:tplc="D520E56A">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950052"/>
    <w:multiLevelType w:val="hybridMultilevel"/>
    <w:tmpl w:val="13B0A8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6826D6"/>
    <w:multiLevelType w:val="hybridMultilevel"/>
    <w:tmpl w:val="157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F5ADF"/>
    <w:multiLevelType w:val="hybridMultilevel"/>
    <w:tmpl w:val="CFC2C3CA"/>
    <w:lvl w:ilvl="0" w:tplc="8F1463A6">
      <w:start w:val="1"/>
      <w:numFmt w:val="lowerLetter"/>
      <w:lvlText w:val="%1."/>
      <w:lvlJc w:val="left"/>
      <w:pPr>
        <w:ind w:left="1170" w:hanging="360"/>
      </w:pPr>
      <w:rPr>
        <w:rFonts w:hint="default"/>
      </w:rPr>
    </w:lvl>
    <w:lvl w:ilvl="1" w:tplc="1A86E45C">
      <w:start w:val="1"/>
      <w:numFmt w:val="decimal"/>
      <w:lvlText w:val="%2."/>
      <w:lvlJc w:val="left"/>
      <w:pPr>
        <w:ind w:left="1890" w:hanging="360"/>
      </w:pPr>
      <w:rPr>
        <w:rFonts w:ascii="Calibri" w:hAnsi="Calibri" w:cs="Calibri" w:hint="default"/>
      </w:rPr>
    </w:lvl>
    <w:lvl w:ilvl="2" w:tplc="D5E2EABE">
      <w:start w:val="1"/>
      <w:numFmt w:val="lowerRoman"/>
      <w:lvlText w:val="%3."/>
      <w:lvlJc w:val="right"/>
      <w:pPr>
        <w:ind w:left="2610" w:hanging="180"/>
      </w:pPr>
      <w:rPr>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A46F20"/>
    <w:multiLevelType w:val="hybridMultilevel"/>
    <w:tmpl w:val="BF908CC6"/>
    <w:lvl w:ilvl="0" w:tplc="2A16010A">
      <w:start w:val="8"/>
      <w:numFmt w:val="lowerRoman"/>
      <w:lvlText w:val="%1."/>
      <w:lvlJc w:val="right"/>
      <w:pPr>
        <w:ind w:left="1890" w:hanging="180"/>
      </w:pPr>
      <w:rPr>
        <w:rFonts w:hint="default"/>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66848"/>
    <w:multiLevelType w:val="hybridMultilevel"/>
    <w:tmpl w:val="5E485344"/>
    <w:lvl w:ilvl="0" w:tplc="28968526">
      <w:start w:val="1"/>
      <w:numFmt w:val="decimal"/>
      <w:lvlText w:val="%1."/>
      <w:lvlJc w:val="left"/>
      <w:pPr>
        <w:ind w:left="450" w:hanging="360"/>
      </w:pPr>
      <w:rPr>
        <w:rFonts w:ascii="Calibri" w:hAnsi="Calibri" w:cs="Calibri" w:hint="default"/>
        <w:b/>
      </w:rPr>
    </w:lvl>
    <w:lvl w:ilvl="1" w:tplc="F8FED6A6">
      <w:start w:val="1"/>
      <w:numFmt w:val="lowerRoman"/>
      <w:lvlText w:val="%2."/>
      <w:lvlJc w:val="right"/>
      <w:pPr>
        <w:ind w:left="1170" w:hanging="360"/>
      </w:pPr>
      <w:rPr>
        <w:rFonts w:hint="default"/>
        <w:b w:val="0"/>
        <w:i w:val="0"/>
        <w:sz w:val="19"/>
        <w:szCs w:val="19"/>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CAB8AA2C">
      <w:start w:val="1"/>
      <w:numFmt w:val="lowerLetter"/>
      <w:lvlText w:val="%5."/>
      <w:lvlJc w:val="left"/>
      <w:pPr>
        <w:ind w:left="3330" w:hanging="360"/>
      </w:pPr>
      <w:rPr>
        <w:b/>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9DD77C8"/>
    <w:multiLevelType w:val="hybridMultilevel"/>
    <w:tmpl w:val="DF7886FC"/>
    <w:lvl w:ilvl="0" w:tplc="CA3C0A18">
      <w:start w:val="1"/>
      <w:numFmt w:val="lowerLetter"/>
      <w:lvlText w:val="%1."/>
      <w:lvlJc w:val="left"/>
      <w:pPr>
        <w:ind w:left="810" w:hanging="360"/>
      </w:pPr>
      <w:rPr>
        <w:rFonts w:hint="default"/>
        <w:b/>
      </w:rPr>
    </w:lvl>
    <w:lvl w:ilvl="1" w:tplc="1382D404">
      <w:start w:val="1"/>
      <w:numFmt w:val="lowerRoman"/>
      <w:lvlText w:val="%2."/>
      <w:lvlJc w:val="right"/>
      <w:pPr>
        <w:ind w:left="1530" w:hanging="360"/>
      </w:pPr>
      <w:rPr>
        <w:b/>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D0A4904"/>
    <w:multiLevelType w:val="hybridMultilevel"/>
    <w:tmpl w:val="31C6D9A8"/>
    <w:lvl w:ilvl="0" w:tplc="28862260">
      <w:start w:val="1"/>
      <w:numFmt w:val="decimal"/>
      <w:lvlText w:val="%1."/>
      <w:lvlJc w:val="left"/>
      <w:pPr>
        <w:ind w:left="450" w:hanging="360"/>
      </w:pPr>
      <w:rPr>
        <w:rFonts w:ascii="Calibri" w:hAnsi="Calibri" w:cs="Calibri" w:hint="default"/>
        <w:b/>
      </w:rPr>
    </w:lvl>
    <w:lvl w:ilvl="1" w:tplc="BDF8782C">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FEB4503"/>
    <w:multiLevelType w:val="hybridMultilevel"/>
    <w:tmpl w:val="9FE6E774"/>
    <w:lvl w:ilvl="0" w:tplc="58424EE4">
      <w:start w:val="1"/>
      <w:numFmt w:val="decimal"/>
      <w:lvlText w:val="%1."/>
      <w:lvlJc w:val="left"/>
      <w:pPr>
        <w:ind w:left="450" w:hanging="360"/>
      </w:pPr>
      <w:rPr>
        <w:rFonts w:ascii="Calibri" w:hAnsi="Calibri" w:cs="Calibri" w:hint="default"/>
        <w:b/>
        <w:i w:val="0"/>
      </w:rPr>
    </w:lvl>
    <w:lvl w:ilvl="1" w:tplc="A6D81FBA">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CE643C"/>
    <w:multiLevelType w:val="hybridMultilevel"/>
    <w:tmpl w:val="9B301D16"/>
    <w:lvl w:ilvl="0" w:tplc="493259F8">
      <w:start w:val="1"/>
      <w:numFmt w:val="decimal"/>
      <w:lvlText w:val="%1."/>
      <w:lvlJc w:val="left"/>
      <w:pPr>
        <w:ind w:left="450" w:hanging="360"/>
      </w:pPr>
      <w:rPr>
        <w:rFonts w:ascii="Calibri" w:hAnsi="Calibri" w:cs="Calibri" w:hint="default"/>
        <w:b/>
      </w:rPr>
    </w:lvl>
    <w:lvl w:ilvl="1" w:tplc="C6CCFECE">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3E12C08"/>
    <w:multiLevelType w:val="hybridMultilevel"/>
    <w:tmpl w:val="C1E4C3D2"/>
    <w:lvl w:ilvl="0" w:tplc="C4600BA4">
      <w:start w:val="1"/>
      <w:numFmt w:val="decimal"/>
      <w:lvlText w:val="%1."/>
      <w:lvlJc w:val="left"/>
      <w:pPr>
        <w:ind w:left="3495" w:hanging="360"/>
      </w:pPr>
      <w:rPr>
        <w:b/>
      </w:r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13" w15:restartNumberingAfterBreak="0">
    <w:nsid w:val="276A5379"/>
    <w:multiLevelType w:val="hybridMultilevel"/>
    <w:tmpl w:val="1B3ADCEA"/>
    <w:lvl w:ilvl="0" w:tplc="997E145A">
      <w:start w:val="2"/>
      <w:numFmt w:val="lowerRoman"/>
      <w:lvlText w:val="%1."/>
      <w:lvlJc w:val="right"/>
      <w:pPr>
        <w:ind w:left="261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450FA"/>
    <w:multiLevelType w:val="hybridMultilevel"/>
    <w:tmpl w:val="D1AC5D76"/>
    <w:lvl w:ilvl="0" w:tplc="1AAA31D4">
      <w:start w:val="1"/>
      <w:numFmt w:val="decimal"/>
      <w:lvlText w:val="%1."/>
      <w:lvlJc w:val="left"/>
      <w:pPr>
        <w:ind w:left="360" w:hanging="360"/>
      </w:pPr>
      <w:rPr>
        <w:rFonts w:hint="default"/>
        <w:b/>
      </w:rPr>
    </w:lvl>
    <w:lvl w:ilvl="1" w:tplc="F5A67A3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D04D0B"/>
    <w:multiLevelType w:val="hybridMultilevel"/>
    <w:tmpl w:val="B1FECBCC"/>
    <w:lvl w:ilvl="0" w:tplc="C5468DAE">
      <w:start w:val="1"/>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E66491F"/>
    <w:multiLevelType w:val="hybridMultilevel"/>
    <w:tmpl w:val="5B9E35FC"/>
    <w:lvl w:ilvl="0" w:tplc="5F9C4814">
      <w:start w:val="1"/>
      <w:numFmt w:val="decimal"/>
      <w:lvlText w:val="%1."/>
      <w:lvlJc w:val="left"/>
      <w:pPr>
        <w:ind w:left="450" w:hanging="360"/>
      </w:pPr>
      <w:rPr>
        <w:rFonts w:ascii="Calibri" w:hAnsi="Calibri" w:cs="Calibri" w:hint="default"/>
      </w:rPr>
    </w:lvl>
    <w:lvl w:ilvl="1" w:tplc="3A52A974">
      <w:start w:val="1"/>
      <w:numFmt w:val="lowerLetter"/>
      <w:lvlText w:val="%2."/>
      <w:lvlJc w:val="left"/>
      <w:pPr>
        <w:ind w:left="1170" w:hanging="360"/>
      </w:pPr>
      <w:rPr>
        <w:rFonts w:asciiTheme="minorHAnsi" w:hAnsiTheme="minorHAnsi" w:cstheme="minorHAnsi" w:hint="default"/>
        <w:b w:val="0"/>
        <w:sz w:val="19"/>
        <w:szCs w:val="19"/>
      </w:rPr>
    </w:lvl>
    <w:lvl w:ilvl="2" w:tplc="814EF1D6">
      <w:start w:val="1"/>
      <w:numFmt w:val="lowerRoman"/>
      <w:lvlText w:val="%3."/>
      <w:lvlJc w:val="right"/>
      <w:pPr>
        <w:ind w:left="1890" w:hanging="180"/>
      </w:pPr>
      <w:rPr>
        <w:b/>
        <w:sz w:val="19"/>
        <w:szCs w:val="19"/>
      </w:rPr>
    </w:lvl>
    <w:lvl w:ilvl="3" w:tplc="972A923E">
      <w:start w:val="1"/>
      <w:numFmt w:val="decimal"/>
      <w:lvlText w:val="%4."/>
      <w:lvlJc w:val="left"/>
      <w:pPr>
        <w:ind w:left="2610" w:hanging="360"/>
      </w:pPr>
      <w:rPr>
        <w:b/>
      </w:rPr>
    </w:lvl>
    <w:lvl w:ilvl="4" w:tplc="4E0A6444">
      <w:start w:val="1"/>
      <w:numFmt w:val="lowerLetter"/>
      <w:lvlText w:val="%5."/>
      <w:lvlJc w:val="left"/>
      <w:pPr>
        <w:ind w:left="3330" w:hanging="360"/>
      </w:pPr>
      <w:rPr>
        <w:b/>
      </w:rPr>
    </w:lvl>
    <w:lvl w:ilvl="5" w:tplc="75FE2E16">
      <w:start w:val="1"/>
      <w:numFmt w:val="lowerRoman"/>
      <w:lvlText w:val="%6."/>
      <w:lvlJc w:val="right"/>
      <w:pPr>
        <w:ind w:left="4050" w:hanging="180"/>
      </w:pPr>
      <w:rPr>
        <w:b/>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FE34338"/>
    <w:multiLevelType w:val="hybridMultilevel"/>
    <w:tmpl w:val="C1E4C3D2"/>
    <w:lvl w:ilvl="0" w:tplc="C4600BA4">
      <w:start w:val="1"/>
      <w:numFmt w:val="decimal"/>
      <w:lvlText w:val="%1."/>
      <w:lvlJc w:val="left"/>
      <w:pPr>
        <w:ind w:left="3495" w:hanging="360"/>
      </w:pPr>
      <w:rPr>
        <w:b/>
      </w:r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18" w15:restartNumberingAfterBreak="0">
    <w:nsid w:val="30417D20"/>
    <w:multiLevelType w:val="hybridMultilevel"/>
    <w:tmpl w:val="1A5EE2F2"/>
    <w:lvl w:ilvl="0" w:tplc="3A52A974">
      <w:start w:val="1"/>
      <w:numFmt w:val="lowerLetter"/>
      <w:lvlText w:val="%1."/>
      <w:lvlJc w:val="left"/>
      <w:pPr>
        <w:ind w:left="1170" w:hanging="360"/>
      </w:pPr>
      <w:rPr>
        <w:rFonts w:asciiTheme="minorHAnsi" w:hAnsiTheme="minorHAnsi" w:cstheme="minorHAnsi" w:hint="default"/>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00F43"/>
    <w:multiLevelType w:val="hybridMultilevel"/>
    <w:tmpl w:val="D44E3FB2"/>
    <w:lvl w:ilvl="0" w:tplc="FD623456">
      <w:start w:val="1"/>
      <w:numFmt w:val="lowerLetter"/>
      <w:lvlText w:val="%1."/>
      <w:lvlJc w:val="left"/>
      <w:pPr>
        <w:ind w:left="1170" w:hanging="360"/>
      </w:pPr>
      <w:rPr>
        <w:rFonts w:asciiTheme="minorHAnsi" w:hAnsiTheme="minorHAnsi" w:cstheme="minorHAnsi"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91411"/>
    <w:multiLevelType w:val="hybridMultilevel"/>
    <w:tmpl w:val="AD4CEACE"/>
    <w:lvl w:ilvl="0" w:tplc="42C6FD22">
      <w:start w:val="1"/>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9C08879A">
      <w:start w:val="1"/>
      <w:numFmt w:val="lowerRoman"/>
      <w:lvlText w:val="%3."/>
      <w:lvlJc w:val="right"/>
      <w:pPr>
        <w:ind w:left="2775" w:hanging="180"/>
      </w:pPr>
      <w:rPr>
        <w:b/>
      </w:r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1" w15:restartNumberingAfterBreak="0">
    <w:nsid w:val="3AF222CD"/>
    <w:multiLevelType w:val="hybridMultilevel"/>
    <w:tmpl w:val="AE1C127A"/>
    <w:lvl w:ilvl="0" w:tplc="4F467EAA">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D6F79CB"/>
    <w:multiLevelType w:val="hybridMultilevel"/>
    <w:tmpl w:val="4858C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AC4249"/>
    <w:multiLevelType w:val="hybridMultilevel"/>
    <w:tmpl w:val="36CCB3C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60C0CB7"/>
    <w:multiLevelType w:val="hybridMultilevel"/>
    <w:tmpl w:val="290C2518"/>
    <w:lvl w:ilvl="0" w:tplc="6F8CC058">
      <w:start w:val="4"/>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C1BF2"/>
    <w:multiLevelType w:val="hybridMultilevel"/>
    <w:tmpl w:val="36106E7E"/>
    <w:lvl w:ilvl="0" w:tplc="5F9C4814">
      <w:start w:val="1"/>
      <w:numFmt w:val="decimal"/>
      <w:lvlText w:val="%1."/>
      <w:lvlJc w:val="left"/>
      <w:pPr>
        <w:ind w:left="450" w:hanging="360"/>
      </w:pPr>
      <w:rPr>
        <w:rFonts w:ascii="Calibri" w:hAnsi="Calibri" w:cs="Calibri" w:hint="default"/>
      </w:rPr>
    </w:lvl>
    <w:lvl w:ilvl="1" w:tplc="0E6818D8">
      <w:start w:val="1"/>
      <w:numFmt w:val="lowerLetter"/>
      <w:lvlText w:val="%2."/>
      <w:lvlJc w:val="left"/>
      <w:pPr>
        <w:ind w:left="1170" w:hanging="360"/>
      </w:pPr>
      <w:rPr>
        <w:rFonts w:asciiTheme="minorHAnsi" w:hAnsiTheme="minorHAnsi" w:cstheme="minorHAnsi" w:hint="default"/>
        <w:sz w:val="19"/>
        <w:szCs w:val="19"/>
      </w:rPr>
    </w:lvl>
    <w:lvl w:ilvl="2" w:tplc="63E26986">
      <w:start w:val="1"/>
      <w:numFmt w:val="lowerRoman"/>
      <w:lvlText w:val="%3."/>
      <w:lvlJc w:val="right"/>
      <w:pPr>
        <w:ind w:left="1890" w:hanging="180"/>
      </w:pPr>
      <w:rPr>
        <w:b/>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7223557"/>
    <w:multiLevelType w:val="hybridMultilevel"/>
    <w:tmpl w:val="2702D766"/>
    <w:lvl w:ilvl="0" w:tplc="38A0D9A8">
      <w:start w:val="1"/>
      <w:numFmt w:val="lowerLetter"/>
      <w:lvlText w:val="%1."/>
      <w:lvlJc w:val="left"/>
      <w:pPr>
        <w:ind w:left="810" w:hanging="360"/>
      </w:pPr>
      <w:rPr>
        <w:rFonts w:hint="default"/>
        <w:b/>
      </w:rPr>
    </w:lvl>
    <w:lvl w:ilvl="1" w:tplc="04EE5A20">
      <w:start w:val="1"/>
      <w:numFmt w:val="lowerRoman"/>
      <w:lvlText w:val="%2."/>
      <w:lvlJc w:val="right"/>
      <w:pPr>
        <w:ind w:left="1530" w:hanging="360"/>
      </w:pPr>
      <w:rPr>
        <w:b/>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F025E0"/>
    <w:multiLevelType w:val="hybridMultilevel"/>
    <w:tmpl w:val="7C426244"/>
    <w:lvl w:ilvl="0" w:tplc="4532EC1C">
      <w:start w:val="3"/>
      <w:numFmt w:val="lowerLetter"/>
      <w:lvlText w:val="%1."/>
      <w:lvlJc w:val="left"/>
      <w:pPr>
        <w:ind w:left="1170" w:hanging="360"/>
      </w:pPr>
      <w:rPr>
        <w:rFonts w:asciiTheme="minorHAnsi" w:hAnsiTheme="minorHAnsi" w:cstheme="minorHAnsi"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D1F40"/>
    <w:multiLevelType w:val="hybridMultilevel"/>
    <w:tmpl w:val="487C3146"/>
    <w:lvl w:ilvl="0" w:tplc="AB06B196">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F3A32EC"/>
    <w:multiLevelType w:val="hybridMultilevel"/>
    <w:tmpl w:val="A8322CC8"/>
    <w:lvl w:ilvl="0" w:tplc="5C30274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0B62A44"/>
    <w:multiLevelType w:val="hybridMultilevel"/>
    <w:tmpl w:val="D20A71EA"/>
    <w:lvl w:ilvl="0" w:tplc="FF16869A">
      <w:start w:val="1"/>
      <w:numFmt w:val="decimal"/>
      <w:lvlText w:val="%1."/>
      <w:lvlJc w:val="left"/>
      <w:pPr>
        <w:ind w:left="450" w:hanging="360"/>
      </w:pPr>
      <w:rPr>
        <w:rFonts w:ascii="Calibri" w:hAnsi="Calibri" w:cs="Calibri" w:hint="default"/>
        <w:b/>
      </w:rPr>
    </w:lvl>
    <w:lvl w:ilvl="1" w:tplc="B4FE0B2E">
      <w:start w:val="1"/>
      <w:numFmt w:val="lowerLetter"/>
      <w:lvlText w:val="%2."/>
      <w:lvlJc w:val="left"/>
      <w:pPr>
        <w:ind w:left="1170" w:hanging="360"/>
      </w:pPr>
      <w:rPr>
        <w:rFonts w:asciiTheme="minorHAnsi" w:hAnsiTheme="minorHAnsi" w:cstheme="minorHAnsi" w:hint="default"/>
        <w:b/>
        <w:sz w:val="19"/>
        <w:szCs w:val="19"/>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230333D"/>
    <w:multiLevelType w:val="hybridMultilevel"/>
    <w:tmpl w:val="D26C1EF4"/>
    <w:lvl w:ilvl="0" w:tplc="0090F85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542A2291"/>
    <w:multiLevelType w:val="hybridMultilevel"/>
    <w:tmpl w:val="C35C3F1E"/>
    <w:lvl w:ilvl="0" w:tplc="F3882F54">
      <w:start w:val="8"/>
      <w:numFmt w:val="decimal"/>
      <w:lvlText w:val="%1."/>
      <w:lvlJc w:val="left"/>
      <w:pPr>
        <w:ind w:left="450" w:hanging="360"/>
      </w:pPr>
      <w:rPr>
        <w:rFonts w:ascii="Calibri"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46742"/>
    <w:multiLevelType w:val="hybridMultilevel"/>
    <w:tmpl w:val="23700928"/>
    <w:lvl w:ilvl="0" w:tplc="E8E8AF54">
      <w:start w:val="5"/>
      <w:numFmt w:val="lowerRoman"/>
      <w:lvlText w:val="%1."/>
      <w:lvlJc w:val="right"/>
      <w:pPr>
        <w:ind w:left="2700" w:hanging="360"/>
      </w:pPr>
      <w:rPr>
        <w:rFonts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74A97"/>
    <w:multiLevelType w:val="hybridMultilevel"/>
    <w:tmpl w:val="AC7A7012"/>
    <w:lvl w:ilvl="0" w:tplc="BFACBE02">
      <w:start w:val="1"/>
      <w:numFmt w:val="lowerRoman"/>
      <w:lvlText w:val="%1."/>
      <w:lvlJc w:val="right"/>
      <w:pPr>
        <w:ind w:left="1890" w:hanging="180"/>
      </w:pPr>
      <w:rPr>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41F02"/>
    <w:multiLevelType w:val="hybridMultilevel"/>
    <w:tmpl w:val="E3CE0FA4"/>
    <w:lvl w:ilvl="0" w:tplc="89620F18">
      <w:start w:val="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619FE"/>
    <w:multiLevelType w:val="hybridMultilevel"/>
    <w:tmpl w:val="96DE2F8C"/>
    <w:lvl w:ilvl="0" w:tplc="6C0EF130">
      <w:start w:val="1"/>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34773D6"/>
    <w:multiLevelType w:val="hybridMultilevel"/>
    <w:tmpl w:val="35626A26"/>
    <w:lvl w:ilvl="0" w:tplc="3CBA3FB4">
      <w:start w:val="1"/>
      <w:numFmt w:val="lowerLetter"/>
      <w:lvlText w:val="%1."/>
      <w:lvlJc w:val="left"/>
      <w:pPr>
        <w:ind w:left="1080" w:hanging="360"/>
      </w:pPr>
      <w:rPr>
        <w:rFonts w:hint="default"/>
        <w:b w:val="0"/>
        <w:i w:val="0"/>
      </w:rPr>
    </w:lvl>
    <w:lvl w:ilvl="1" w:tplc="A7F86AFA">
      <w:start w:val="1"/>
      <w:numFmt w:val="decimal"/>
      <w:lvlText w:val="%2."/>
      <w:lvlJc w:val="left"/>
      <w:pPr>
        <w:ind w:left="1800" w:hanging="360"/>
      </w:pPr>
      <w:rPr>
        <w:rFonts w:ascii="Calibri" w:hAnsi="Calibri" w:cs="Calibri" w:hint="default"/>
      </w:rPr>
    </w:lvl>
    <w:lvl w:ilvl="2" w:tplc="C63C965E">
      <w:start w:val="1"/>
      <w:numFmt w:val="lowerRoman"/>
      <w:lvlText w:val="%3."/>
      <w:lvlJc w:val="right"/>
      <w:pPr>
        <w:ind w:left="2520" w:hanging="180"/>
      </w:pPr>
      <w:rPr>
        <w:b/>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4460CF"/>
    <w:multiLevelType w:val="hybridMultilevel"/>
    <w:tmpl w:val="E16204A8"/>
    <w:lvl w:ilvl="0" w:tplc="ECB6C604">
      <w:start w:val="2"/>
      <w:numFmt w:val="lowerLetter"/>
      <w:lvlText w:val="%1."/>
      <w:lvlJc w:val="left"/>
      <w:pPr>
        <w:ind w:left="1170" w:hanging="360"/>
      </w:pPr>
      <w:rPr>
        <w:rFonts w:asciiTheme="minorHAnsi" w:hAnsiTheme="minorHAnsi" w:cstheme="minorHAnsi"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95CDA"/>
    <w:multiLevelType w:val="hybridMultilevel"/>
    <w:tmpl w:val="487C3146"/>
    <w:lvl w:ilvl="0" w:tplc="AB06B196">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A8008D4"/>
    <w:multiLevelType w:val="hybridMultilevel"/>
    <w:tmpl w:val="86526C90"/>
    <w:lvl w:ilvl="0" w:tplc="4F06290A">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A68C3"/>
    <w:multiLevelType w:val="hybridMultilevel"/>
    <w:tmpl w:val="07745C26"/>
    <w:lvl w:ilvl="0" w:tplc="D63A28B4">
      <w:start w:val="1"/>
      <w:numFmt w:val="lowerLetter"/>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7834FA86">
      <w:start w:val="1"/>
      <w:numFmt w:val="lowerRoman"/>
      <w:lvlText w:val="%3."/>
      <w:lvlJc w:val="right"/>
      <w:pPr>
        <w:ind w:left="2610" w:hanging="180"/>
      </w:pPr>
      <w:rPr>
        <w:b/>
        <w:i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F887C28"/>
    <w:multiLevelType w:val="hybridMultilevel"/>
    <w:tmpl w:val="25FCA184"/>
    <w:lvl w:ilvl="0" w:tplc="EA88F4C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122727F"/>
    <w:multiLevelType w:val="hybridMultilevel"/>
    <w:tmpl w:val="C76C1398"/>
    <w:lvl w:ilvl="0" w:tplc="10D038AE">
      <w:start w:val="1"/>
      <w:numFmt w:val="lowerLetter"/>
      <w:lvlText w:val="%1."/>
      <w:lvlJc w:val="left"/>
      <w:pPr>
        <w:ind w:left="810" w:hanging="360"/>
      </w:pPr>
      <w:rPr>
        <w:rFonts w:ascii="Calibri" w:hAnsi="Calibri" w:cs="Calibr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16324D9"/>
    <w:multiLevelType w:val="hybridMultilevel"/>
    <w:tmpl w:val="487C3146"/>
    <w:lvl w:ilvl="0" w:tplc="AB06B196">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20A4859"/>
    <w:multiLevelType w:val="hybridMultilevel"/>
    <w:tmpl w:val="E3D4F236"/>
    <w:lvl w:ilvl="0" w:tplc="42448E84">
      <w:start w:val="1"/>
      <w:numFmt w:val="lowerLetter"/>
      <w:lvlText w:val="%1."/>
      <w:lvlJc w:val="left"/>
      <w:pPr>
        <w:ind w:left="1080" w:hanging="360"/>
      </w:pPr>
      <w:rPr>
        <w:rFonts w:hint="default"/>
      </w:rPr>
    </w:lvl>
    <w:lvl w:ilvl="1" w:tplc="9C9A6D48">
      <w:start w:val="2"/>
      <w:numFmt w:val="lowerLetter"/>
      <w:lvlText w:val="%2."/>
      <w:lvlJc w:val="left"/>
      <w:pPr>
        <w:ind w:left="1950" w:hanging="360"/>
      </w:pPr>
      <w:rPr>
        <w:rFonts w:hint="default"/>
      </w:rPr>
    </w:lvl>
    <w:lvl w:ilvl="2" w:tplc="0409001B">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6" w15:restartNumberingAfterBreak="0">
    <w:nsid w:val="77331E92"/>
    <w:multiLevelType w:val="hybridMultilevel"/>
    <w:tmpl w:val="021E70DC"/>
    <w:lvl w:ilvl="0" w:tplc="49EA2E12">
      <w:start w:val="7"/>
      <w:numFmt w:val="lowerRoman"/>
      <w:lvlText w:val="%1."/>
      <w:lvlJc w:val="right"/>
      <w:pPr>
        <w:ind w:left="189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26979"/>
    <w:multiLevelType w:val="hybridMultilevel"/>
    <w:tmpl w:val="30162724"/>
    <w:lvl w:ilvl="0" w:tplc="D556D1B0">
      <w:start w:val="1"/>
      <w:numFmt w:val="lowerLetter"/>
      <w:lvlText w:val="%1."/>
      <w:lvlJc w:val="left"/>
      <w:pPr>
        <w:ind w:left="810" w:hanging="360"/>
      </w:pPr>
      <w:rPr>
        <w:rFonts w:ascii="Calibri" w:hAnsi="Calibri" w:cs="Calibr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E7C33C9"/>
    <w:multiLevelType w:val="hybridMultilevel"/>
    <w:tmpl w:val="6D6EAFC2"/>
    <w:lvl w:ilvl="0" w:tplc="BDC23B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4C863AAA">
      <w:start w:val="1"/>
      <w:numFmt w:val="lowerRoman"/>
      <w:lvlText w:val="%3."/>
      <w:lvlJc w:val="right"/>
      <w:pPr>
        <w:ind w:left="2610" w:hanging="180"/>
      </w:pPr>
      <w:rPr>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10"/>
  </w:num>
  <w:num w:numId="3">
    <w:abstractNumId w:val="31"/>
  </w:num>
  <w:num w:numId="4">
    <w:abstractNumId w:val="8"/>
  </w:num>
  <w:num w:numId="5">
    <w:abstractNumId w:val="15"/>
  </w:num>
  <w:num w:numId="6">
    <w:abstractNumId w:val="42"/>
  </w:num>
  <w:num w:numId="7">
    <w:abstractNumId w:val="36"/>
  </w:num>
  <w:num w:numId="8">
    <w:abstractNumId w:val="29"/>
  </w:num>
  <w:num w:numId="9">
    <w:abstractNumId w:val="37"/>
  </w:num>
  <w:num w:numId="10">
    <w:abstractNumId w:val="47"/>
  </w:num>
  <w:num w:numId="11">
    <w:abstractNumId w:val="20"/>
  </w:num>
  <w:num w:numId="12">
    <w:abstractNumId w:val="43"/>
  </w:num>
  <w:num w:numId="13">
    <w:abstractNumId w:val="48"/>
  </w:num>
  <w:num w:numId="14">
    <w:abstractNumId w:val="26"/>
  </w:num>
  <w:num w:numId="15">
    <w:abstractNumId w:val="2"/>
  </w:num>
  <w:num w:numId="16">
    <w:abstractNumId w:val="1"/>
  </w:num>
  <w:num w:numId="17">
    <w:abstractNumId w:val="21"/>
  </w:num>
  <w:num w:numId="18">
    <w:abstractNumId w:val="41"/>
  </w:num>
  <w:num w:numId="19">
    <w:abstractNumId w:val="28"/>
  </w:num>
  <w:num w:numId="20">
    <w:abstractNumId w:val="5"/>
  </w:num>
  <w:num w:numId="21">
    <w:abstractNumId w:val="30"/>
  </w:num>
  <w:num w:numId="22">
    <w:abstractNumId w:val="0"/>
  </w:num>
  <w:num w:numId="23">
    <w:abstractNumId w:val="11"/>
  </w:num>
  <w:num w:numId="24">
    <w:abstractNumId w:val="9"/>
  </w:num>
  <w:num w:numId="25">
    <w:abstractNumId w:val="7"/>
  </w:num>
  <w:num w:numId="26">
    <w:abstractNumId w:val="45"/>
  </w:num>
  <w:num w:numId="27">
    <w:abstractNumId w:val="13"/>
  </w:num>
  <w:num w:numId="28">
    <w:abstractNumId w:val="16"/>
  </w:num>
  <w:num w:numId="29">
    <w:abstractNumId w:val="46"/>
  </w:num>
  <w:num w:numId="30">
    <w:abstractNumId w:val="35"/>
  </w:num>
  <w:num w:numId="31">
    <w:abstractNumId w:val="32"/>
  </w:num>
  <w:num w:numId="32">
    <w:abstractNumId w:val="17"/>
  </w:num>
  <w:num w:numId="33">
    <w:abstractNumId w:val="19"/>
  </w:num>
  <w:num w:numId="34">
    <w:abstractNumId w:val="6"/>
  </w:num>
  <w:num w:numId="35">
    <w:abstractNumId w:val="25"/>
  </w:num>
  <w:num w:numId="36">
    <w:abstractNumId w:val="27"/>
  </w:num>
  <w:num w:numId="37">
    <w:abstractNumId w:val="24"/>
  </w:num>
  <w:num w:numId="38">
    <w:abstractNumId w:val="39"/>
  </w:num>
  <w:num w:numId="39">
    <w:abstractNumId w:val="44"/>
  </w:num>
  <w:num w:numId="40">
    <w:abstractNumId w:val="4"/>
  </w:num>
  <w:num w:numId="41">
    <w:abstractNumId w:val="33"/>
  </w:num>
  <w:num w:numId="42">
    <w:abstractNumId w:val="34"/>
  </w:num>
  <w:num w:numId="43">
    <w:abstractNumId w:val="18"/>
  </w:num>
  <w:num w:numId="44">
    <w:abstractNumId w:val="40"/>
  </w:num>
  <w:num w:numId="45">
    <w:abstractNumId w:val="38"/>
  </w:num>
  <w:num w:numId="46">
    <w:abstractNumId w:val="23"/>
  </w:num>
  <w:num w:numId="47">
    <w:abstractNumId w:val="12"/>
  </w:num>
  <w:num w:numId="48">
    <w:abstractNumId w:val="22"/>
  </w:num>
  <w:num w:numId="49">
    <w:abstractNumId w:val="1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n Esschert, Kayla (CDC/DDID/NCEZID/DFWED)">
    <w15:presenceInfo w15:providerId="AD" w15:userId="S::oys6@cdc.gov::e6f4b59a-d7d4-4ab6-adfa-863cc6cf4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E6"/>
    <w:rsid w:val="0001595B"/>
    <w:rsid w:val="000168A9"/>
    <w:rsid w:val="000221FC"/>
    <w:rsid w:val="00022FAC"/>
    <w:rsid w:val="0003149E"/>
    <w:rsid w:val="000341C5"/>
    <w:rsid w:val="00034C26"/>
    <w:rsid w:val="00036B0A"/>
    <w:rsid w:val="000403A0"/>
    <w:rsid w:val="00045000"/>
    <w:rsid w:val="00046064"/>
    <w:rsid w:val="000463B8"/>
    <w:rsid w:val="00046780"/>
    <w:rsid w:val="00057F07"/>
    <w:rsid w:val="00067460"/>
    <w:rsid w:val="00070AA9"/>
    <w:rsid w:val="000749F4"/>
    <w:rsid w:val="000827FC"/>
    <w:rsid w:val="00094D28"/>
    <w:rsid w:val="000B1AA5"/>
    <w:rsid w:val="000C2403"/>
    <w:rsid w:val="000D02BD"/>
    <w:rsid w:val="000D35C9"/>
    <w:rsid w:val="000F1A87"/>
    <w:rsid w:val="00111FB8"/>
    <w:rsid w:val="00112FEE"/>
    <w:rsid w:val="001210F9"/>
    <w:rsid w:val="001225F8"/>
    <w:rsid w:val="001340E8"/>
    <w:rsid w:val="001408C2"/>
    <w:rsid w:val="00146CC8"/>
    <w:rsid w:val="0015412B"/>
    <w:rsid w:val="00157BB3"/>
    <w:rsid w:val="001627D8"/>
    <w:rsid w:val="001705CB"/>
    <w:rsid w:val="00174495"/>
    <w:rsid w:val="001770A1"/>
    <w:rsid w:val="00177FE3"/>
    <w:rsid w:val="001825AD"/>
    <w:rsid w:val="00183759"/>
    <w:rsid w:val="001844A9"/>
    <w:rsid w:val="00184AF0"/>
    <w:rsid w:val="00187C2D"/>
    <w:rsid w:val="001A28BD"/>
    <w:rsid w:val="001A2937"/>
    <w:rsid w:val="001A31B9"/>
    <w:rsid w:val="001B3185"/>
    <w:rsid w:val="001B68F3"/>
    <w:rsid w:val="001C1C68"/>
    <w:rsid w:val="001D4DD7"/>
    <w:rsid w:val="001E675E"/>
    <w:rsid w:val="001F1467"/>
    <w:rsid w:val="001F2010"/>
    <w:rsid w:val="001F65C7"/>
    <w:rsid w:val="001F6DA3"/>
    <w:rsid w:val="001F728F"/>
    <w:rsid w:val="00202320"/>
    <w:rsid w:val="00203DE5"/>
    <w:rsid w:val="00204AB3"/>
    <w:rsid w:val="002264F0"/>
    <w:rsid w:val="002339FE"/>
    <w:rsid w:val="0023646D"/>
    <w:rsid w:val="00236EC0"/>
    <w:rsid w:val="00247080"/>
    <w:rsid w:val="00251954"/>
    <w:rsid w:val="002522A8"/>
    <w:rsid w:val="00252AD8"/>
    <w:rsid w:val="00257252"/>
    <w:rsid w:val="00257CD0"/>
    <w:rsid w:val="00261CD9"/>
    <w:rsid w:val="002624B7"/>
    <w:rsid w:val="00262989"/>
    <w:rsid w:val="00272255"/>
    <w:rsid w:val="002738B9"/>
    <w:rsid w:val="00274677"/>
    <w:rsid w:val="00276445"/>
    <w:rsid w:val="002801DF"/>
    <w:rsid w:val="0028363E"/>
    <w:rsid w:val="002840A4"/>
    <w:rsid w:val="0028471D"/>
    <w:rsid w:val="002866EF"/>
    <w:rsid w:val="002A417F"/>
    <w:rsid w:val="002B2645"/>
    <w:rsid w:val="002B32B8"/>
    <w:rsid w:val="002C0EC2"/>
    <w:rsid w:val="002C269D"/>
    <w:rsid w:val="002C6490"/>
    <w:rsid w:val="002D5FAE"/>
    <w:rsid w:val="002E2E76"/>
    <w:rsid w:val="002E3B59"/>
    <w:rsid w:val="002F1951"/>
    <w:rsid w:val="00311E6C"/>
    <w:rsid w:val="00313A3B"/>
    <w:rsid w:val="0032126C"/>
    <w:rsid w:val="00345421"/>
    <w:rsid w:val="00347AB3"/>
    <w:rsid w:val="0036372F"/>
    <w:rsid w:val="003709FF"/>
    <w:rsid w:val="00385A04"/>
    <w:rsid w:val="003A23D5"/>
    <w:rsid w:val="003A7A3C"/>
    <w:rsid w:val="003B6246"/>
    <w:rsid w:val="003C034E"/>
    <w:rsid w:val="003C36F9"/>
    <w:rsid w:val="003C758C"/>
    <w:rsid w:val="003C7AD3"/>
    <w:rsid w:val="003D2DDC"/>
    <w:rsid w:val="003E4900"/>
    <w:rsid w:val="003F11B4"/>
    <w:rsid w:val="003F461A"/>
    <w:rsid w:val="003F76BD"/>
    <w:rsid w:val="004042B2"/>
    <w:rsid w:val="00404C2B"/>
    <w:rsid w:val="00423552"/>
    <w:rsid w:val="0043020D"/>
    <w:rsid w:val="0043372C"/>
    <w:rsid w:val="00440BE0"/>
    <w:rsid w:val="00441BDD"/>
    <w:rsid w:val="00457680"/>
    <w:rsid w:val="00460B54"/>
    <w:rsid w:val="0048118B"/>
    <w:rsid w:val="00495CC9"/>
    <w:rsid w:val="00495DFC"/>
    <w:rsid w:val="004A00AA"/>
    <w:rsid w:val="004A0868"/>
    <w:rsid w:val="004A5E01"/>
    <w:rsid w:val="004A6223"/>
    <w:rsid w:val="004B4D7E"/>
    <w:rsid w:val="004B4F7F"/>
    <w:rsid w:val="004C1E5F"/>
    <w:rsid w:val="004D43EC"/>
    <w:rsid w:val="004D6D25"/>
    <w:rsid w:val="004D7BCF"/>
    <w:rsid w:val="004E3687"/>
    <w:rsid w:val="004E6CD7"/>
    <w:rsid w:val="004E76D8"/>
    <w:rsid w:val="00501347"/>
    <w:rsid w:val="005046FC"/>
    <w:rsid w:val="00504891"/>
    <w:rsid w:val="005057ED"/>
    <w:rsid w:val="00510C10"/>
    <w:rsid w:val="00515A13"/>
    <w:rsid w:val="0052061A"/>
    <w:rsid w:val="00520E37"/>
    <w:rsid w:val="005221F6"/>
    <w:rsid w:val="00523735"/>
    <w:rsid w:val="00524C29"/>
    <w:rsid w:val="00530465"/>
    <w:rsid w:val="005328C5"/>
    <w:rsid w:val="005545D2"/>
    <w:rsid w:val="00556B14"/>
    <w:rsid w:val="00562EAA"/>
    <w:rsid w:val="0056381C"/>
    <w:rsid w:val="00563DAC"/>
    <w:rsid w:val="00572BB8"/>
    <w:rsid w:val="00576F1D"/>
    <w:rsid w:val="00577B86"/>
    <w:rsid w:val="00581BE1"/>
    <w:rsid w:val="00587AE5"/>
    <w:rsid w:val="00590F2F"/>
    <w:rsid w:val="005A12FB"/>
    <w:rsid w:val="005B3F12"/>
    <w:rsid w:val="005B49AE"/>
    <w:rsid w:val="005C5DB5"/>
    <w:rsid w:val="005C5FF4"/>
    <w:rsid w:val="005D0EB4"/>
    <w:rsid w:val="005D65DE"/>
    <w:rsid w:val="005E0E06"/>
    <w:rsid w:val="005E3AF2"/>
    <w:rsid w:val="005F3B35"/>
    <w:rsid w:val="005F3CA8"/>
    <w:rsid w:val="005F481D"/>
    <w:rsid w:val="005F587A"/>
    <w:rsid w:val="005F6D90"/>
    <w:rsid w:val="0060424B"/>
    <w:rsid w:val="00606677"/>
    <w:rsid w:val="00607284"/>
    <w:rsid w:val="006129F2"/>
    <w:rsid w:val="00626717"/>
    <w:rsid w:val="0063282E"/>
    <w:rsid w:val="00640690"/>
    <w:rsid w:val="006421FE"/>
    <w:rsid w:val="006437D0"/>
    <w:rsid w:val="006439D2"/>
    <w:rsid w:val="00643B4B"/>
    <w:rsid w:val="00646634"/>
    <w:rsid w:val="0065343A"/>
    <w:rsid w:val="00655455"/>
    <w:rsid w:val="0066198E"/>
    <w:rsid w:val="00662688"/>
    <w:rsid w:val="00680094"/>
    <w:rsid w:val="00681284"/>
    <w:rsid w:val="00681FAF"/>
    <w:rsid w:val="00686A4D"/>
    <w:rsid w:val="006970B6"/>
    <w:rsid w:val="006C2F74"/>
    <w:rsid w:val="006D406E"/>
    <w:rsid w:val="006D56DD"/>
    <w:rsid w:val="006D58FC"/>
    <w:rsid w:val="006D63E9"/>
    <w:rsid w:val="006D7F66"/>
    <w:rsid w:val="006E23A2"/>
    <w:rsid w:val="006F252B"/>
    <w:rsid w:val="006F51DF"/>
    <w:rsid w:val="00700749"/>
    <w:rsid w:val="00700A73"/>
    <w:rsid w:val="0070432E"/>
    <w:rsid w:val="00705026"/>
    <w:rsid w:val="00705D04"/>
    <w:rsid w:val="00705DC2"/>
    <w:rsid w:val="00706C29"/>
    <w:rsid w:val="007133D3"/>
    <w:rsid w:val="0071533E"/>
    <w:rsid w:val="007306B4"/>
    <w:rsid w:val="00734065"/>
    <w:rsid w:val="00747303"/>
    <w:rsid w:val="00747F6B"/>
    <w:rsid w:val="00761B81"/>
    <w:rsid w:val="00762378"/>
    <w:rsid w:val="00762787"/>
    <w:rsid w:val="00764722"/>
    <w:rsid w:val="00777595"/>
    <w:rsid w:val="00777829"/>
    <w:rsid w:val="007847C6"/>
    <w:rsid w:val="007858CE"/>
    <w:rsid w:val="0078601B"/>
    <w:rsid w:val="00787358"/>
    <w:rsid w:val="007A0F3F"/>
    <w:rsid w:val="007A152C"/>
    <w:rsid w:val="007A2E83"/>
    <w:rsid w:val="007A6543"/>
    <w:rsid w:val="007B56E6"/>
    <w:rsid w:val="007B60A1"/>
    <w:rsid w:val="007C157F"/>
    <w:rsid w:val="007C2C30"/>
    <w:rsid w:val="007E2AC9"/>
    <w:rsid w:val="007E5663"/>
    <w:rsid w:val="007E6BB4"/>
    <w:rsid w:val="00800146"/>
    <w:rsid w:val="00801635"/>
    <w:rsid w:val="008154D6"/>
    <w:rsid w:val="008243F8"/>
    <w:rsid w:val="00824B63"/>
    <w:rsid w:val="00825174"/>
    <w:rsid w:val="00827561"/>
    <w:rsid w:val="008311D8"/>
    <w:rsid w:val="008368CC"/>
    <w:rsid w:val="00840B69"/>
    <w:rsid w:val="00840DEF"/>
    <w:rsid w:val="00846EDE"/>
    <w:rsid w:val="00855096"/>
    <w:rsid w:val="00865075"/>
    <w:rsid w:val="00875449"/>
    <w:rsid w:val="00882B6E"/>
    <w:rsid w:val="00890C53"/>
    <w:rsid w:val="00890D9F"/>
    <w:rsid w:val="00890F07"/>
    <w:rsid w:val="00891811"/>
    <w:rsid w:val="00895AD5"/>
    <w:rsid w:val="008A0746"/>
    <w:rsid w:val="008A2955"/>
    <w:rsid w:val="008A4979"/>
    <w:rsid w:val="008A6EEC"/>
    <w:rsid w:val="008B570A"/>
    <w:rsid w:val="008E6BAD"/>
    <w:rsid w:val="008E6EA9"/>
    <w:rsid w:val="008F0A05"/>
    <w:rsid w:val="008F6AC7"/>
    <w:rsid w:val="008F7CE3"/>
    <w:rsid w:val="00900F6B"/>
    <w:rsid w:val="009045E8"/>
    <w:rsid w:val="009118DF"/>
    <w:rsid w:val="009249E6"/>
    <w:rsid w:val="009316D5"/>
    <w:rsid w:val="0093488E"/>
    <w:rsid w:val="00936091"/>
    <w:rsid w:val="00946D06"/>
    <w:rsid w:val="00947141"/>
    <w:rsid w:val="009530FB"/>
    <w:rsid w:val="00954C59"/>
    <w:rsid w:val="00956DF8"/>
    <w:rsid w:val="009571BE"/>
    <w:rsid w:val="00971338"/>
    <w:rsid w:val="009721D9"/>
    <w:rsid w:val="00972810"/>
    <w:rsid w:val="00973DD7"/>
    <w:rsid w:val="00974B18"/>
    <w:rsid w:val="00975816"/>
    <w:rsid w:val="0099052D"/>
    <w:rsid w:val="009968EE"/>
    <w:rsid w:val="0099703E"/>
    <w:rsid w:val="009A03CE"/>
    <w:rsid w:val="009A2AFD"/>
    <w:rsid w:val="009A4653"/>
    <w:rsid w:val="009B6DE6"/>
    <w:rsid w:val="009B7A0D"/>
    <w:rsid w:val="009C3BA7"/>
    <w:rsid w:val="009C58D5"/>
    <w:rsid w:val="009D459A"/>
    <w:rsid w:val="009D75E1"/>
    <w:rsid w:val="009E07FE"/>
    <w:rsid w:val="009E77D1"/>
    <w:rsid w:val="009F3D52"/>
    <w:rsid w:val="009F7B3C"/>
    <w:rsid w:val="00A0124F"/>
    <w:rsid w:val="00A0342D"/>
    <w:rsid w:val="00A067CB"/>
    <w:rsid w:val="00A220A5"/>
    <w:rsid w:val="00A3137F"/>
    <w:rsid w:val="00A4015A"/>
    <w:rsid w:val="00A43727"/>
    <w:rsid w:val="00A4670A"/>
    <w:rsid w:val="00A476F5"/>
    <w:rsid w:val="00A66FB7"/>
    <w:rsid w:val="00A746FA"/>
    <w:rsid w:val="00A9660C"/>
    <w:rsid w:val="00A97A64"/>
    <w:rsid w:val="00AA3608"/>
    <w:rsid w:val="00AA3610"/>
    <w:rsid w:val="00AA3827"/>
    <w:rsid w:val="00AB027D"/>
    <w:rsid w:val="00AC45B2"/>
    <w:rsid w:val="00AD64D8"/>
    <w:rsid w:val="00AE4A26"/>
    <w:rsid w:val="00AF12AB"/>
    <w:rsid w:val="00AF564A"/>
    <w:rsid w:val="00B049A8"/>
    <w:rsid w:val="00B06B06"/>
    <w:rsid w:val="00B1208E"/>
    <w:rsid w:val="00B3261C"/>
    <w:rsid w:val="00B3757F"/>
    <w:rsid w:val="00B424FF"/>
    <w:rsid w:val="00B5151C"/>
    <w:rsid w:val="00B56542"/>
    <w:rsid w:val="00B56770"/>
    <w:rsid w:val="00B63754"/>
    <w:rsid w:val="00B6531C"/>
    <w:rsid w:val="00B71971"/>
    <w:rsid w:val="00B82662"/>
    <w:rsid w:val="00B831A1"/>
    <w:rsid w:val="00B95D5C"/>
    <w:rsid w:val="00BA204B"/>
    <w:rsid w:val="00BA399A"/>
    <w:rsid w:val="00BA529F"/>
    <w:rsid w:val="00BA5CAE"/>
    <w:rsid w:val="00BB259F"/>
    <w:rsid w:val="00BB3DA9"/>
    <w:rsid w:val="00BC3C9F"/>
    <w:rsid w:val="00BC46B7"/>
    <w:rsid w:val="00BD0697"/>
    <w:rsid w:val="00BD1C08"/>
    <w:rsid w:val="00BD359F"/>
    <w:rsid w:val="00BD7D2E"/>
    <w:rsid w:val="00BE4BB7"/>
    <w:rsid w:val="00BE6982"/>
    <w:rsid w:val="00BF57DA"/>
    <w:rsid w:val="00C01307"/>
    <w:rsid w:val="00C11592"/>
    <w:rsid w:val="00C1412F"/>
    <w:rsid w:val="00C1474D"/>
    <w:rsid w:val="00C238CD"/>
    <w:rsid w:val="00C26622"/>
    <w:rsid w:val="00C3132B"/>
    <w:rsid w:val="00C34D78"/>
    <w:rsid w:val="00C45EA5"/>
    <w:rsid w:val="00C509C7"/>
    <w:rsid w:val="00C6122E"/>
    <w:rsid w:val="00C62546"/>
    <w:rsid w:val="00C808BC"/>
    <w:rsid w:val="00C828F8"/>
    <w:rsid w:val="00C95A56"/>
    <w:rsid w:val="00CA09ED"/>
    <w:rsid w:val="00CA62CD"/>
    <w:rsid w:val="00CC182E"/>
    <w:rsid w:val="00CD1E50"/>
    <w:rsid w:val="00CD3AB1"/>
    <w:rsid w:val="00CD4E8B"/>
    <w:rsid w:val="00CF4906"/>
    <w:rsid w:val="00CF6875"/>
    <w:rsid w:val="00D02E98"/>
    <w:rsid w:val="00D079C0"/>
    <w:rsid w:val="00D1417C"/>
    <w:rsid w:val="00D14EF3"/>
    <w:rsid w:val="00D20824"/>
    <w:rsid w:val="00D20A69"/>
    <w:rsid w:val="00D26908"/>
    <w:rsid w:val="00D26AD6"/>
    <w:rsid w:val="00D33FD3"/>
    <w:rsid w:val="00D55BB0"/>
    <w:rsid w:val="00D56996"/>
    <w:rsid w:val="00D60E35"/>
    <w:rsid w:val="00D62208"/>
    <w:rsid w:val="00D62F38"/>
    <w:rsid w:val="00D731F8"/>
    <w:rsid w:val="00D7617F"/>
    <w:rsid w:val="00D770B2"/>
    <w:rsid w:val="00D77B2A"/>
    <w:rsid w:val="00D81348"/>
    <w:rsid w:val="00D84D3F"/>
    <w:rsid w:val="00D85F2E"/>
    <w:rsid w:val="00DB28C3"/>
    <w:rsid w:val="00DC3F90"/>
    <w:rsid w:val="00DC5A8E"/>
    <w:rsid w:val="00DD10A5"/>
    <w:rsid w:val="00DD121A"/>
    <w:rsid w:val="00DD35FB"/>
    <w:rsid w:val="00DD5811"/>
    <w:rsid w:val="00DD7D42"/>
    <w:rsid w:val="00DE4E69"/>
    <w:rsid w:val="00DF1084"/>
    <w:rsid w:val="00DF15AE"/>
    <w:rsid w:val="00DF1BCC"/>
    <w:rsid w:val="00DF3546"/>
    <w:rsid w:val="00DF4EBE"/>
    <w:rsid w:val="00DF5E52"/>
    <w:rsid w:val="00E05E24"/>
    <w:rsid w:val="00E217A0"/>
    <w:rsid w:val="00E34C86"/>
    <w:rsid w:val="00E3655C"/>
    <w:rsid w:val="00E3756A"/>
    <w:rsid w:val="00E4473D"/>
    <w:rsid w:val="00E44A34"/>
    <w:rsid w:val="00E45970"/>
    <w:rsid w:val="00E50145"/>
    <w:rsid w:val="00E51BEF"/>
    <w:rsid w:val="00E52941"/>
    <w:rsid w:val="00E5303E"/>
    <w:rsid w:val="00E54250"/>
    <w:rsid w:val="00E621DE"/>
    <w:rsid w:val="00E80BAD"/>
    <w:rsid w:val="00E811C2"/>
    <w:rsid w:val="00E87D6B"/>
    <w:rsid w:val="00E95985"/>
    <w:rsid w:val="00E95B66"/>
    <w:rsid w:val="00E970E3"/>
    <w:rsid w:val="00EA0528"/>
    <w:rsid w:val="00EA48C8"/>
    <w:rsid w:val="00EC518A"/>
    <w:rsid w:val="00ED051E"/>
    <w:rsid w:val="00ED2DB0"/>
    <w:rsid w:val="00ED48AB"/>
    <w:rsid w:val="00ED4B8E"/>
    <w:rsid w:val="00EE5658"/>
    <w:rsid w:val="00EE7CD1"/>
    <w:rsid w:val="00EF3FB5"/>
    <w:rsid w:val="00EF60A2"/>
    <w:rsid w:val="00EF6283"/>
    <w:rsid w:val="00F00D3C"/>
    <w:rsid w:val="00F06B86"/>
    <w:rsid w:val="00F07DF6"/>
    <w:rsid w:val="00F15184"/>
    <w:rsid w:val="00F21A07"/>
    <w:rsid w:val="00F26BAA"/>
    <w:rsid w:val="00F50228"/>
    <w:rsid w:val="00F54C42"/>
    <w:rsid w:val="00F55C7E"/>
    <w:rsid w:val="00F6510A"/>
    <w:rsid w:val="00F6552D"/>
    <w:rsid w:val="00F71674"/>
    <w:rsid w:val="00F749D0"/>
    <w:rsid w:val="00F91E23"/>
    <w:rsid w:val="00F933AF"/>
    <w:rsid w:val="00F950A0"/>
    <w:rsid w:val="00FA35AF"/>
    <w:rsid w:val="00FB3A41"/>
    <w:rsid w:val="00FB4A3A"/>
    <w:rsid w:val="00FC3636"/>
    <w:rsid w:val="00FC622F"/>
    <w:rsid w:val="00FC7016"/>
    <w:rsid w:val="00FC70C6"/>
    <w:rsid w:val="00FD1B83"/>
    <w:rsid w:val="00FD216B"/>
    <w:rsid w:val="00FD3AF2"/>
    <w:rsid w:val="00FD5DC2"/>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90BB92"/>
  <w15:chartTrackingRefBased/>
  <w15:docId w15:val="{CE621F18-D9F8-4ED3-AEDC-0F7F4377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49E6"/>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9"/>
    <w:qFormat/>
    <w:rsid w:val="006D63E9"/>
    <w:pPr>
      <w:widowControl/>
      <w:autoSpaceDE/>
      <w:autoSpaceDN/>
      <w:spacing w:before="100" w:beforeAutospacing="1" w:after="100" w:afterAutospacing="1"/>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56B14"/>
    <w:pPr>
      <w:ind w:left="3613"/>
    </w:pPr>
  </w:style>
  <w:style w:type="table" w:styleId="TableGrid">
    <w:name w:val="Table Grid"/>
    <w:basedOn w:val="TableNormal"/>
    <w:uiPriority w:val="39"/>
    <w:rsid w:val="0083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3F"/>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D770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70B2"/>
    <w:rPr>
      <w:b/>
      <w:bCs/>
    </w:rPr>
  </w:style>
  <w:style w:type="character" w:customStyle="1" w:styleId="CommentSubjectChar">
    <w:name w:val="Comment Subject Char"/>
    <w:basedOn w:val="CommentTextChar"/>
    <w:link w:val="CommentSubject"/>
    <w:uiPriority w:val="99"/>
    <w:semiHidden/>
    <w:rsid w:val="00D770B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7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B2"/>
    <w:rPr>
      <w:rFonts w:ascii="Segoe UI" w:eastAsia="Calibri" w:hAnsi="Segoe UI" w:cs="Segoe UI"/>
      <w:sz w:val="18"/>
      <w:szCs w:val="18"/>
    </w:rPr>
  </w:style>
  <w:style w:type="paragraph" w:customStyle="1" w:styleId="Default">
    <w:name w:val="Default"/>
    <w:rsid w:val="0060728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45000"/>
    <w:pPr>
      <w:tabs>
        <w:tab w:val="center" w:pos="4680"/>
        <w:tab w:val="right" w:pos="9360"/>
      </w:tabs>
    </w:pPr>
  </w:style>
  <w:style w:type="character" w:customStyle="1" w:styleId="HeaderChar">
    <w:name w:val="Header Char"/>
    <w:basedOn w:val="DefaultParagraphFont"/>
    <w:link w:val="Header"/>
    <w:uiPriority w:val="99"/>
    <w:rsid w:val="00045000"/>
    <w:rPr>
      <w:rFonts w:ascii="Calibri" w:eastAsia="Calibri" w:hAnsi="Calibri" w:cs="Calibri"/>
    </w:rPr>
  </w:style>
  <w:style w:type="paragraph" w:styleId="Footer">
    <w:name w:val="footer"/>
    <w:basedOn w:val="Normal"/>
    <w:link w:val="FooterChar"/>
    <w:uiPriority w:val="99"/>
    <w:unhideWhenUsed/>
    <w:rsid w:val="00045000"/>
    <w:pPr>
      <w:tabs>
        <w:tab w:val="center" w:pos="4680"/>
        <w:tab w:val="right" w:pos="9360"/>
      </w:tabs>
    </w:pPr>
  </w:style>
  <w:style w:type="character" w:customStyle="1" w:styleId="FooterChar">
    <w:name w:val="Footer Char"/>
    <w:basedOn w:val="DefaultParagraphFont"/>
    <w:link w:val="Footer"/>
    <w:uiPriority w:val="99"/>
    <w:rsid w:val="00045000"/>
    <w:rPr>
      <w:rFonts w:ascii="Calibri" w:eastAsia="Calibri" w:hAnsi="Calibri" w:cs="Calibri"/>
    </w:rPr>
  </w:style>
  <w:style w:type="character" w:styleId="Emphasis">
    <w:name w:val="Emphasis"/>
    <w:basedOn w:val="DefaultParagraphFont"/>
    <w:uiPriority w:val="20"/>
    <w:qFormat/>
    <w:rsid w:val="00D14EF3"/>
    <w:rPr>
      <w:i/>
      <w:iCs/>
    </w:rPr>
  </w:style>
  <w:style w:type="paragraph" w:styleId="Revision">
    <w:name w:val="Revision"/>
    <w:hidden/>
    <w:uiPriority w:val="99"/>
    <w:semiHidden/>
    <w:rsid w:val="00EF3FB5"/>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6D63E9"/>
    <w:rPr>
      <w:rFonts w:ascii="Times New Roman" w:eastAsiaTheme="minorEastAsia" w:hAnsi="Times New Roman" w:cs="Times New Roman"/>
      <w:b/>
      <w:bCs/>
      <w:sz w:val="24"/>
      <w:szCs w:val="24"/>
    </w:rPr>
  </w:style>
  <w:style w:type="character" w:styleId="Strong">
    <w:name w:val="Strong"/>
    <w:basedOn w:val="DefaultParagraphFont"/>
    <w:uiPriority w:val="22"/>
    <w:qFormat/>
    <w:rsid w:val="006D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5708">
      <w:bodyDiv w:val="1"/>
      <w:marLeft w:val="0"/>
      <w:marRight w:val="0"/>
      <w:marTop w:val="0"/>
      <w:marBottom w:val="0"/>
      <w:divBdr>
        <w:top w:val="none" w:sz="0" w:space="0" w:color="auto"/>
        <w:left w:val="none" w:sz="0" w:space="0" w:color="auto"/>
        <w:bottom w:val="none" w:sz="0" w:space="0" w:color="auto"/>
        <w:right w:val="none" w:sz="0" w:space="0" w:color="auto"/>
      </w:divBdr>
    </w:div>
    <w:div w:id="336081103">
      <w:bodyDiv w:val="1"/>
      <w:marLeft w:val="0"/>
      <w:marRight w:val="0"/>
      <w:marTop w:val="0"/>
      <w:marBottom w:val="0"/>
      <w:divBdr>
        <w:top w:val="none" w:sz="0" w:space="0" w:color="auto"/>
        <w:left w:val="none" w:sz="0" w:space="0" w:color="auto"/>
        <w:bottom w:val="none" w:sz="0" w:space="0" w:color="auto"/>
        <w:right w:val="none" w:sz="0" w:space="0" w:color="auto"/>
      </w:divBdr>
    </w:div>
    <w:div w:id="18505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5CC1-33E5-46FB-B83A-0EF7CE91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Zachary (CDC/OID/NCEZID)</dc:creator>
  <cp:keywords/>
  <dc:description/>
  <cp:lastModifiedBy>Vanden Esschert, Kayla (CDC/DDID/NCEZID/DFWED)</cp:lastModifiedBy>
  <cp:revision>5</cp:revision>
  <cp:lastPrinted>2019-08-29T14:38:00Z</cp:lastPrinted>
  <dcterms:created xsi:type="dcterms:W3CDTF">2022-08-03T19:54:00Z</dcterms:created>
  <dcterms:modified xsi:type="dcterms:W3CDTF">2022-08-25T16:19:00Z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2020-10-30T20:12:49Z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27d6d497-7bbb-477e-b19d-a402ea3841d6</vt:lpwstr>
  </property>
  <property fmtid="{D5CDD505-2E9C-101B-9397-08002B2CF9AE}" pid="8" name="MSIP_Label_7b94a7b8-f06c-4dfe-bdcc-9b548fd58c31_ContentBits">
    <vt:lpwstr>0</vt:lpwstr>
  </property>
</Properties>
</file>