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F7667" w:rsidR="005249AD" w:rsidP="007F7667" w:rsidRDefault="000731EC" w14:paraId="11F776A1" w14:textId="4EDD3C70">
      <w:pPr>
        <w:jc w:val="right"/>
        <w:rPr>
          <w:rFonts w:cstheme="minorHAnsi"/>
          <w:rPrChange w:author="Author" w:id="1">
            <w:rPr>
              <w:rFonts w:ascii="Times New Roman" w:hAnsi="Times New Roman" w:cs="Times New Roman"/>
              <w:sz w:val="24"/>
              <w:szCs w:val="24"/>
            </w:rPr>
          </w:rPrChange>
        </w:rPr>
      </w:pPr>
      <w:moveToRangeStart w:author="Author" w:name="move99700697" w:id="3"/>
      <w:moveTo w:author="Author" w:id="4">
        <w:r w:rsidRPr="007F7667">
          <w:rPr>
            <w:rFonts w:cstheme="minorHAnsi"/>
            <w:rPrChange w:author="Author" w:id="5">
              <w:rPr>
                <w:rFonts w:ascii="Times New Roman" w:hAnsi="Times New Roman" w:cs="Times New Roman"/>
                <w:sz w:val="24"/>
                <w:szCs w:val="24"/>
              </w:rPr>
            </w:rPrChange>
          </w:rPr>
          <w:t>OMB Approval No. 2577-0</w:t>
        </w:r>
        <w:r w:rsidRPr="007F7667">
          <w:rPr>
            <w:rFonts w:cstheme="minorHAnsi"/>
            <w:rPrChange w:author="Author" w:id="8">
              <w:rPr>
                <w:rFonts w:ascii="Times New Roman" w:hAnsi="Times New Roman" w:cs="Times New Roman"/>
                <w:sz w:val="24"/>
                <w:szCs w:val="24"/>
              </w:rPr>
            </w:rPrChange>
          </w:rPr>
          <w:t>3</w:t>
        </w:r>
      </w:moveTo>
      <w:r xmlns:w="http://schemas.openxmlformats.org/wordprocessingml/2006/main" w:rsidRPr="007F7667">
        <w:rPr>
          <w:rFonts w:cstheme="minorHAnsi"/>
          <w:rPrChange w:author="Author" w:id="10">
            <w:rPr>
              <w:rFonts w:ascii="Times New Roman" w:hAnsi="Times New Roman" w:cs="Times New Roman"/>
              <w:sz w:val="24"/>
              <w:szCs w:val="24"/>
            </w:rPr>
          </w:rPrChange>
        </w:rPr>
        <w:t>00</w:t>
      </w:r>
      <w:r xmlns:w="http://schemas.openxmlformats.org/wordprocessingml/2006/main" w:rsidRPr="007F7667" w:rsidR="00791D94">
        <w:rPr>
          <w:rFonts w:cstheme="minorHAnsi"/>
          <w:rPrChange w:author="Author" w:id="11">
            <w:rPr>
              <w:rFonts w:ascii="Times New Roman" w:hAnsi="Times New Roman" w:cs="Times New Roman"/>
              <w:sz w:val="24"/>
              <w:szCs w:val="24"/>
            </w:rPr>
          </w:rPrChange>
        </w:rPr>
        <w:br/>
      </w:r>
      <w:moveTo w:author="Author" w:id="12">
        <w:r w:rsidRPr="007F7667">
          <w:rPr>
            <w:rFonts w:cstheme="minorHAnsi"/>
            <w:rPrChange w:author="Author" w:id="15">
              <w:rPr>
                <w:rFonts w:ascii="Times New Roman" w:hAnsi="Times New Roman" w:cs="Times New Roman"/>
                <w:sz w:val="24"/>
                <w:szCs w:val="24"/>
              </w:rPr>
            </w:rPrChange>
          </w:rPr>
          <w:t>(</w:t>
        </w:r>
      </w:moveTo>
      <w:r xmlns:w="http://schemas.openxmlformats.org/wordprocessingml/2006/main" w:rsidR="00791D94">
        <w:rPr>
          <w:rFonts w:cstheme="minorHAnsi"/>
        </w:rPr>
        <w:t>E</w:t>
      </w:r>
      <w:moveTo w:author="Author" w:id="19">
        <w:r w:rsidRPr="007F7667">
          <w:rPr>
            <w:rFonts w:cstheme="minorHAnsi"/>
            <w:rPrChange w:author="Author" w:id="20">
              <w:rPr>
                <w:rFonts w:ascii="Times New Roman" w:hAnsi="Times New Roman" w:cs="Times New Roman"/>
                <w:sz w:val="24"/>
                <w:szCs w:val="24"/>
              </w:rPr>
            </w:rPrChange>
          </w:rPr>
          <w:t>xp. 03/31/2025)</w:t>
        </w:r>
      </w:moveTo>
      <w:moveToRangeEnd w:id="3"/>
    </w:p>
    <w:p w:rsidR="00791D94" w:rsidRDefault="00791D94" w14:paraId="12DC0A4B" w14:textId="77777777">
      <w:pPr>
        <w:jc w:val="right"/>
      </w:pPr>
    </w:p>
    <w:p w:rsidRPr="00E1297A" w:rsidR="005249AD" w:rsidRDefault="007A4086" w14:paraId="5D8EB1BD" w14:textId="60B9552E">
      <w:pPr>
        <w:rPr>
          <w:rFonts w:ascii="Times New Roman" w:hAnsi="Times New Roman" w:cs="Times New Roman"/>
          <w:sz w:val="24"/>
          <w:szCs w:val="24"/>
          <w:u w:val="single"/>
        </w:rPr>
      </w:pPr>
      <w:r w:rsidRPr="00E1297A">
        <w:rPr>
          <w:rFonts w:ascii="Times New Roman" w:hAnsi="Times New Roman" w:cs="Times New Roman"/>
          <w:sz w:val="24"/>
          <w:szCs w:val="24"/>
          <w:highlight w:val="yellow"/>
          <w:u w:val="single"/>
        </w:rPr>
        <w:t>HUD-</w:t>
      </w:r>
      <w:r xmlns:w="http://schemas.openxmlformats.org/wordprocessingml/2006/main" w:rsidR="00791D94">
        <w:rPr>
          <w:rFonts w:ascii="Times New Roman" w:hAnsi="Times New Roman" w:cs="Times New Roman"/>
          <w:sz w:val="24"/>
          <w:szCs w:val="24"/>
          <w:highlight w:val="yellow"/>
          <w:u w:val="single"/>
        </w:rPr>
        <w:t>50095</w:t>
      </w:r>
      <w:r w:rsidRPr="00E1297A" w:rsidR="005249AD">
        <w:rPr>
          <w:rFonts w:ascii="Times New Roman" w:hAnsi="Times New Roman" w:cs="Times New Roman"/>
          <w:sz w:val="24"/>
          <w:szCs w:val="24"/>
          <w:highlight w:val="yellow"/>
          <w:u w:val="single"/>
        </w:rPr>
        <w:t>: Shortfall Application</w:t>
      </w:r>
      <w:r w:rsidR="009B2CBB">
        <w:rPr>
          <w:rFonts w:ascii="Times New Roman" w:hAnsi="Times New Roman" w:cs="Times New Roman"/>
          <w:sz w:val="24"/>
          <w:szCs w:val="24"/>
          <w:u w:val="single"/>
        </w:rPr>
        <w:br/>
      </w:r>
      <w:moveFromRangeStart w:author="Author" w:name="move99700697" w:id="24"/>
      <w:moveFrom w:author="Author" w:id="25">
        <w:r w:rsidRPr="009B2CBB" w:rsidDel="000731EC" w:rsidR="009B2CBB">
          <w:rPr>
            <w:rFonts w:ascii="Times New Roman" w:hAnsi="Times New Roman" w:cs="Times New Roman"/>
            <w:sz w:val="24"/>
            <w:szCs w:val="24"/>
          </w:rPr>
          <w:t>OMB Approval No. 2577-003 (exp. 03/31/2025)</w:t>
        </w:r>
      </w:moveFrom>
      <w:moveFromRangeEnd w:id="24"/>
    </w:p>
    <w:p w:rsidR="005249AD" w:rsidP="005249AD" w:rsidRDefault="005249AD" w14:paraId="464582CA" w14:textId="12101E5D">
      <w:pPr>
        <w:pStyle w:val="paragraph"/>
        <w:spacing w:before="0" w:beforeAutospacing="0" w:after="0" w:afterAutospacing="0"/>
        <w:jc w:val="center"/>
        <w:textAlignment w:val="baseline"/>
        <w:rPr>
          <w:rFonts w:ascii="Segoe UI" w:hAnsi="Segoe UI" w:cs="Segoe UI"/>
          <w:sz w:val="18"/>
          <w:szCs w:val="18"/>
        </w:rPr>
      </w:pPr>
      <w:r xmlns:w="http://schemas.openxmlformats.org/wordprocessingml/2006/main" w:rsidR="00E36886">
        <w:rPr>
          <w:rStyle w:val="normaltextrun"/>
          <w:b/>
          <w:bCs/>
          <w:color w:val="000000"/>
        </w:rPr>
        <w:t xml:space="preserve">CY </w:t>
      </w:r>
      <w:r>
        <w:rPr>
          <w:rStyle w:val="normaltextrun"/>
          <w:b/>
          <w:bCs/>
          <w:color w:val="000000"/>
        </w:rPr>
        <w:t>20</w:t>
      </w:r>
      <w:r xmlns:w="http://schemas.openxmlformats.org/wordprocessingml/2006/main" w:rsidR="000731EC">
        <w:rPr>
          <w:rStyle w:val="normaltextrun"/>
          <w:b/>
          <w:bCs/>
          <w:color w:val="000000"/>
        </w:rPr>
        <w:t>___</w:t>
      </w:r>
      <w:r>
        <w:rPr>
          <w:rStyle w:val="normaltextrun"/>
          <w:b/>
          <w:bCs/>
          <w:color w:val="000000"/>
        </w:rPr>
        <w:t xml:space="preserve"> Operating Fund Grant Program – Application for Funds from the</w:t>
      </w:r>
      <w:r>
        <w:rPr>
          <w:rStyle w:val="normaltextrun"/>
          <w:b/>
          <w:bCs/>
          <w:color w:val="000000"/>
        </w:rPr>
        <w:t xml:space="preserve"> Shortfall Funding Set-Aside</w:t>
      </w:r>
      <w:r>
        <w:rPr>
          <w:rStyle w:val="eop"/>
          <w:color w:val="000000"/>
        </w:rPr>
        <w:t> </w:t>
      </w:r>
      <w:r>
        <w:rPr>
          <w:rStyle w:val="eop"/>
          <w:color w:val="000000"/>
        </w:rPr>
        <w:br/>
      </w:r>
    </w:p>
    <w:p w:rsidR="005249AD" w:rsidP="005249AD" w:rsidRDefault="005249AD" w14:paraId="73B76522" w14:textId="77777777">
      <w:pPr>
        <w:pStyle w:val="paragraph"/>
        <w:spacing w:before="0" w:beforeAutospacing="0" w:after="0" w:afterAutospacing="0"/>
        <w:textAlignment w:val="baseline"/>
        <w:rPr>
          <w:rFonts w:ascii="Segoe UI" w:hAnsi="Segoe UI" w:cs="Segoe UI"/>
          <w:sz w:val="18"/>
          <w:szCs w:val="18"/>
        </w:rPr>
      </w:pPr>
      <w:r>
        <w:rPr>
          <w:rStyle w:val="normaltextrun"/>
          <w:b/>
          <w:bCs/>
          <w:color w:val="000000"/>
        </w:rPr>
        <w:t>Public Housing Agency (PHA) Application for </w:t>
      </w:r>
      <w:r>
        <w:rPr>
          <w:rStyle w:val="normaltextrun"/>
          <w:b/>
          <w:bCs/>
          <w:color w:val="000000"/>
          <w:u w:val="single"/>
        </w:rPr>
        <w:t>Shortfall Funds</w:t>
      </w:r>
      <w:r>
        <w:rPr>
          <w:rStyle w:val="normaltextrun"/>
          <w:b/>
          <w:bCs/>
          <w:color w:val="000000"/>
        </w:rPr>
        <w:t> and PHA Certification of Accuracy and Completeness of Financial Data.</w:t>
      </w:r>
      <w:r>
        <w:rPr>
          <w:rStyle w:val="eop"/>
          <w:color w:val="000000"/>
        </w:rPr>
        <w:t> </w:t>
      </w:r>
      <w:r>
        <w:rPr>
          <w:rStyle w:val="eop"/>
          <w:color w:val="000000"/>
        </w:rPr>
        <w:br/>
      </w:r>
    </w:p>
    <w:p w:rsidR="005249AD" w:rsidP="005249AD" w:rsidRDefault="005249AD" w14:paraId="5DAFBCD1" w14:textId="77777777">
      <w:pPr>
        <w:pStyle w:val="paragraph"/>
        <w:spacing w:before="0" w:beforeAutospacing="0" w:after="0" w:afterAutospacing="0"/>
        <w:textAlignment w:val="baseline"/>
        <w:rPr>
          <w:rFonts w:ascii="Segoe UI" w:hAnsi="Segoe UI" w:cs="Segoe UI"/>
          <w:sz w:val="18"/>
          <w:szCs w:val="18"/>
        </w:rPr>
      </w:pPr>
      <w:r>
        <w:rPr>
          <w:rStyle w:val="normaltextrun"/>
          <w:color w:val="000000"/>
        </w:rPr>
        <w:t>PHA Name: _____________________________________________</w:t>
      </w:r>
      <w:r>
        <w:rPr>
          <w:rStyle w:val="scxw28406715"/>
          <w:color w:val="000000"/>
        </w:rPr>
        <w:t> </w:t>
      </w:r>
      <w:r>
        <w:rPr>
          <w:color w:val="000000"/>
        </w:rPr>
        <w:br/>
      </w:r>
      <w:r>
        <w:rPr>
          <w:rStyle w:val="scxw28406715"/>
          <w:rFonts w:ascii="Calibri" w:hAnsi="Calibri" w:cs="Calibri"/>
          <w:sz w:val="22"/>
          <w:szCs w:val="22"/>
        </w:rPr>
        <w:t> </w:t>
      </w:r>
      <w:r>
        <w:rPr>
          <w:rFonts w:ascii="Calibri" w:hAnsi="Calibri" w:cs="Calibri"/>
          <w:sz w:val="22"/>
          <w:szCs w:val="22"/>
        </w:rPr>
        <w:br/>
      </w:r>
      <w:r>
        <w:rPr>
          <w:rStyle w:val="normaltextrun"/>
          <w:color w:val="000000"/>
        </w:rPr>
        <w:t>PHA Number: _____________________________________________</w:t>
      </w:r>
      <w:r>
        <w:rPr>
          <w:rStyle w:val="scxw28406715"/>
          <w:color w:val="000000"/>
        </w:rPr>
        <w:t> </w:t>
      </w:r>
      <w:r>
        <w:rPr>
          <w:color w:val="000000"/>
        </w:rPr>
        <w:br/>
      </w:r>
      <w:r>
        <w:rPr>
          <w:rStyle w:val="scxw28406715"/>
          <w:rFonts w:ascii="Calibri" w:hAnsi="Calibri" w:cs="Calibri"/>
          <w:sz w:val="22"/>
          <w:szCs w:val="22"/>
        </w:rPr>
        <w:t> </w:t>
      </w:r>
      <w:r>
        <w:rPr>
          <w:rFonts w:ascii="Calibri" w:hAnsi="Calibri" w:cs="Calibri"/>
          <w:sz w:val="22"/>
          <w:szCs w:val="22"/>
        </w:rPr>
        <w:br/>
      </w:r>
      <w:r>
        <w:rPr>
          <w:rStyle w:val="normaltextrun"/>
          <w:color w:val="000000"/>
        </w:rPr>
        <w:t>Executive Director: _____________________________________________</w:t>
      </w:r>
      <w:r>
        <w:rPr>
          <w:rStyle w:val="eop"/>
          <w:color w:val="000000"/>
        </w:rPr>
        <w:t> </w:t>
      </w:r>
      <w:r>
        <w:rPr>
          <w:rStyle w:val="eop"/>
          <w:color w:val="000000"/>
        </w:rPr>
        <w:br/>
      </w:r>
    </w:p>
    <w:p w:rsidR="005249AD" w:rsidP="005249AD" w:rsidRDefault="005249AD" w14:paraId="39EB7452" w14:textId="77777777">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The above referenced agency is applying for Shortfall funds and has submitted accurate and complete financial data to the U.S. Department of Housing and Urban Development (HUD).</w:t>
      </w:r>
      <w:r>
        <w:rPr>
          <w:rStyle w:val="eop"/>
          <w:color w:val="000000"/>
        </w:rPr>
        <w:t> </w:t>
      </w:r>
    </w:p>
    <w:p w:rsidR="005249AD" w:rsidP="005249AD" w:rsidRDefault="005249AD" w14:paraId="18DA31D4" w14:textId="77777777">
      <w:pPr>
        <w:pStyle w:val="paragraph"/>
        <w:spacing w:before="0" w:beforeAutospacing="0" w:after="0" w:afterAutospacing="0"/>
        <w:textAlignment w:val="baseline"/>
        <w:rPr>
          <w:rFonts w:ascii="Segoe UI" w:hAnsi="Segoe UI" w:cs="Segoe UI"/>
          <w:sz w:val="18"/>
          <w:szCs w:val="18"/>
        </w:rPr>
      </w:pPr>
      <w:r>
        <w:rPr>
          <w:rStyle w:val="normaltextrun"/>
          <w:color w:val="000000"/>
        </w:rPr>
        <w:t>First, please check the portion of Shortfall Funding for which your PHA is applying. Second, please check the category “Shortfall Tier 1” or “Shortfall Tier 2” for which your PHA is applying. The application must be signed by the appropriate PHA official.</w:t>
      </w:r>
      <w:r>
        <w:rPr>
          <w:rStyle w:val="eop"/>
          <w:color w:val="000000"/>
        </w:rPr>
        <w:t> </w:t>
      </w:r>
      <w:r>
        <w:rPr>
          <w:rStyle w:val="eop"/>
          <w:color w:val="000000"/>
        </w:rPr>
        <w:br/>
      </w:r>
    </w:p>
    <w:p w:rsidR="009B2CBB" w:rsidP="005249AD" w:rsidRDefault="005249AD" w14:paraId="6F6A6502" w14:textId="77777777">
      <w:pPr>
        <w:pStyle w:val="paragraph"/>
        <w:spacing w:before="0" w:beforeAutospacing="0" w:after="0" w:afterAutospacing="0"/>
        <w:textAlignment w:val="baseline"/>
        <w:rPr>
          <w:rStyle w:val="eop"/>
          <w:color w:val="000000"/>
        </w:rPr>
      </w:pPr>
      <w:r>
        <w:rPr>
          <w:rStyle w:val="normaltextrun"/>
          <w:color w:val="000000"/>
        </w:rPr>
        <w:t>_____ PHA is requesting </w:t>
      </w:r>
      <w:r>
        <w:rPr>
          <w:rStyle w:val="normaltextrun"/>
          <w:b/>
          <w:bCs/>
          <w:color w:val="000000"/>
        </w:rPr>
        <w:t>full </w:t>
      </w:r>
      <w:r>
        <w:rPr>
          <w:rStyle w:val="normaltextrun"/>
          <w:color w:val="000000"/>
        </w:rPr>
        <w:t>Shortfall Funding eligibility as published by HUD.</w:t>
      </w:r>
      <w:r>
        <w:rPr>
          <w:rStyle w:val="scxw28406715"/>
          <w:color w:val="000000"/>
        </w:rPr>
        <w:t> </w:t>
      </w:r>
      <w:r>
        <w:rPr>
          <w:color w:val="000000"/>
        </w:rPr>
        <w:br/>
      </w:r>
      <w:r>
        <w:rPr>
          <w:rStyle w:val="scxw28406715"/>
          <w:color w:val="000000"/>
        </w:rPr>
        <w:t> </w:t>
      </w:r>
      <w:r>
        <w:rPr>
          <w:color w:val="000000"/>
        </w:rPr>
        <w:br/>
      </w:r>
      <w:r>
        <w:rPr>
          <w:rStyle w:val="normaltextrun"/>
          <w:color w:val="000000"/>
        </w:rPr>
        <w:t>_____ PHA is </w:t>
      </w:r>
      <w:r>
        <w:rPr>
          <w:rStyle w:val="normaltextrun"/>
          <w:b/>
          <w:bCs/>
          <w:color w:val="000000"/>
        </w:rPr>
        <w:t>requesting a lower amount</w:t>
      </w:r>
      <w:r>
        <w:rPr>
          <w:rStyle w:val="normaltextrun"/>
          <w:color w:val="000000"/>
        </w:rPr>
        <w:t> than the Shortfall Funding eligibility as published by HUD.</w:t>
      </w:r>
      <w:r>
        <w:rPr>
          <w:rStyle w:val="eop"/>
          <w:color w:val="000000"/>
        </w:rPr>
        <w:t> </w:t>
      </w:r>
    </w:p>
    <w:p w:rsidR="005249AD" w:rsidP="009B2CBB" w:rsidRDefault="009B2CBB" w14:paraId="05B642CC" w14:textId="46F4ECD6">
      <w:pPr>
        <w:pStyle w:val="paragraph"/>
        <w:spacing w:before="0" w:beforeAutospacing="0" w:after="0" w:afterAutospacing="0"/>
        <w:ind w:left="630"/>
        <w:textAlignment w:val="baseline"/>
        <w:rPr>
          <w:rFonts w:ascii="Segoe UI" w:hAnsi="Segoe UI" w:cs="Segoe UI"/>
          <w:sz w:val="18"/>
          <w:szCs w:val="18"/>
        </w:rPr>
      </w:pPr>
      <w:r xmlns:w="http://schemas.openxmlformats.org/wordprocessingml/2006/main">
        <w:rPr>
          <w:rStyle w:val="eop"/>
          <w:color w:val="000000"/>
        </w:rPr>
        <w:t>PHA Requested Lower Amount: ___________</w:t>
      </w:r>
      <w:r w:rsidR="005249AD">
        <w:rPr>
          <w:rStyle w:val="eop"/>
          <w:color w:val="000000"/>
        </w:rPr>
        <w:br/>
      </w:r>
    </w:p>
    <w:p w:rsidR="005249AD" w:rsidP="005249AD" w:rsidRDefault="005249AD" w14:paraId="3C2D491A" w14:textId="3DEBA654">
      <w:pPr>
        <w:pStyle w:val="paragraph"/>
        <w:spacing w:before="0" w:beforeAutospacing="0" w:after="0" w:afterAutospacing="0"/>
        <w:textAlignment w:val="baseline"/>
        <w:rPr>
          <w:rFonts w:ascii="Segoe UI" w:hAnsi="Segoe UI" w:cs="Segoe UI"/>
          <w:sz w:val="18"/>
          <w:szCs w:val="18"/>
        </w:rPr>
      </w:pPr>
      <w:r>
        <w:rPr>
          <w:rStyle w:val="normaltextrun"/>
          <w:color w:val="000000"/>
        </w:rPr>
        <w:t>If requesting a lower amount, please indicate reason below. </w:t>
      </w:r>
      <w:r>
        <w:rPr>
          <w:rStyle w:val="normaltextrun"/>
          <w:i/>
          <w:iCs/>
          <w:color w:val="000000"/>
        </w:rPr>
        <w:t xml:space="preserve">(Please note that if requesting a lower amount due to an error in the FDS or PIC data, an Appeal must be submitted per </w:t>
      </w:r>
      <w:r xmlns:w="http://schemas.openxmlformats.org/wordprocessingml/2006/main" w:rsidR="002D0C31">
        <w:rPr>
          <w:rStyle w:val="normaltextrun"/>
          <w:i/>
          <w:iCs/>
          <w:color w:val="000000"/>
        </w:rPr>
        <w:t>the Shortfall notice</w:t>
      </w:r>
      <w:r>
        <w:rPr>
          <w:rStyle w:val="normaltextrun"/>
          <w:i/>
          <w:iCs/>
          <w:color w:val="000000"/>
        </w:rPr>
        <w:t>.)</w:t>
      </w:r>
      <w:r>
        <w:rPr>
          <w:rStyle w:val="eop"/>
          <w:color w:val="000000"/>
        </w:rPr>
        <w:t> </w:t>
      </w:r>
    </w:p>
    <w:p w:rsidR="005249AD" w:rsidP="005249AD" w:rsidRDefault="005249AD" w14:paraId="305A3EBE" w14:textId="77777777">
      <w:pPr>
        <w:pStyle w:val="paragraph"/>
        <w:spacing w:before="0" w:beforeAutospacing="0" w:after="0" w:afterAutospacing="0"/>
        <w:textAlignment w:val="baseline"/>
        <w:rPr>
          <w:rFonts w:ascii="Segoe UI" w:hAnsi="Segoe UI" w:cs="Segoe UI"/>
          <w:sz w:val="18"/>
          <w:szCs w:val="18"/>
        </w:rPr>
      </w:pPr>
      <w:r>
        <w:rPr>
          <w:rStyle w:val="normaltextrun"/>
          <w:i/>
          <w:iCs/>
          <w:color w:val="000000"/>
        </w:rPr>
        <w:t>Type/write reason here:</w:t>
      </w:r>
      <w:r>
        <w:rPr>
          <w:rStyle w:val="eop"/>
          <w:color w:val="000000"/>
        </w:rPr>
        <w:t> </w:t>
      </w:r>
    </w:p>
    <w:p w:rsidR="005249AD" w:rsidP="005249AD" w:rsidRDefault="005249AD" w14:paraId="1125BFC4" w14:textId="77777777">
      <w:pPr>
        <w:pStyle w:val="paragraph"/>
        <w:spacing w:before="0" w:beforeAutospacing="0" w:after="0" w:afterAutospacing="0"/>
        <w:textAlignment w:val="baseline"/>
        <w:rPr>
          <w:rFonts w:ascii="Segoe UI" w:hAnsi="Segoe UI" w:cs="Segoe UI"/>
          <w:sz w:val="18"/>
          <w:szCs w:val="18"/>
        </w:rPr>
      </w:pPr>
      <w:r>
        <w:rPr>
          <w:rStyle w:val="normaltextrun"/>
          <w:color w:val="000000"/>
        </w:rPr>
        <w:t>___________________________________________________________________________</w:t>
      </w:r>
      <w:r>
        <w:rPr>
          <w:rStyle w:val="eop"/>
          <w:color w:val="000000"/>
        </w:rPr>
        <w:t> </w:t>
      </w:r>
    </w:p>
    <w:p w:rsidR="005249AD" w:rsidP="005249AD" w:rsidRDefault="005249AD" w14:paraId="703A7347" w14:textId="77777777">
      <w:pPr>
        <w:pStyle w:val="paragraph"/>
        <w:spacing w:before="0" w:beforeAutospacing="0" w:after="0" w:afterAutospacing="0"/>
        <w:textAlignment w:val="baseline"/>
        <w:rPr>
          <w:rFonts w:ascii="Segoe UI" w:hAnsi="Segoe UI" w:cs="Segoe UI"/>
          <w:sz w:val="18"/>
          <w:szCs w:val="18"/>
        </w:rPr>
      </w:pPr>
      <w:r>
        <w:rPr>
          <w:rStyle w:val="normaltextrun"/>
          <w:color w:val="000000"/>
        </w:rPr>
        <w:t>___________________________________________________________________________</w:t>
      </w:r>
      <w:r>
        <w:rPr>
          <w:rStyle w:val="eop"/>
          <w:color w:val="000000"/>
        </w:rPr>
        <w:t> </w:t>
      </w:r>
    </w:p>
    <w:p w:rsidR="005249AD" w:rsidP="005249AD" w:rsidRDefault="005249AD" w14:paraId="0D656A06" w14:textId="77777777">
      <w:pPr>
        <w:pStyle w:val="paragraph"/>
        <w:spacing w:before="0" w:beforeAutospacing="0" w:after="0" w:afterAutospacing="0"/>
        <w:textAlignment w:val="baseline"/>
        <w:rPr>
          <w:rFonts w:ascii="Segoe UI" w:hAnsi="Segoe UI" w:cs="Segoe UI"/>
          <w:sz w:val="18"/>
          <w:szCs w:val="18"/>
        </w:rPr>
      </w:pPr>
      <w:r>
        <w:rPr>
          <w:rStyle w:val="normaltextrun"/>
          <w:color w:val="000000"/>
        </w:rPr>
        <w:t>___________________________________________________________________________</w:t>
      </w:r>
      <w:r>
        <w:rPr>
          <w:rStyle w:val="eop"/>
          <w:color w:val="000000"/>
        </w:rPr>
        <w:t> </w:t>
      </w:r>
    </w:p>
    <w:p w:rsidR="005249AD" w:rsidP="005249AD" w:rsidRDefault="005249AD" w14:paraId="06A12C25" w14:textId="77777777">
      <w:pPr>
        <w:pStyle w:val="paragraph"/>
        <w:spacing w:before="0" w:beforeAutospacing="0" w:after="0" w:afterAutospacing="0"/>
        <w:textAlignment w:val="baseline"/>
        <w:rPr>
          <w:rFonts w:ascii="Segoe UI" w:hAnsi="Segoe UI" w:cs="Segoe UI"/>
          <w:sz w:val="18"/>
          <w:szCs w:val="18"/>
        </w:rPr>
      </w:pPr>
      <w:r>
        <w:rPr>
          <w:rStyle w:val="scxw28406715"/>
          <w:rFonts w:ascii="Calibri" w:hAnsi="Calibri" w:cs="Calibri"/>
          <w:sz w:val="22"/>
          <w:szCs w:val="22"/>
        </w:rPr>
        <w:t> </w:t>
      </w:r>
      <w:r>
        <w:rPr>
          <w:rFonts w:ascii="Calibri" w:hAnsi="Calibri" w:cs="Calibri"/>
          <w:sz w:val="22"/>
          <w:szCs w:val="22"/>
        </w:rPr>
        <w:br/>
      </w:r>
      <w:r>
        <w:rPr>
          <w:rStyle w:val="normaltextrun"/>
          <w:b/>
          <w:bCs/>
          <w:color w:val="000000"/>
        </w:rPr>
        <w:t>_____Shortfall Tier 1</w:t>
      </w:r>
      <w:r>
        <w:rPr>
          <w:rStyle w:val="normaltextrun"/>
          <w:color w:val="000000"/>
        </w:rPr>
        <w:t>: For PHAs with a Months of Operating Reserves (MOR) ratio less than zero.</w:t>
      </w:r>
      <w:r>
        <w:rPr>
          <w:rStyle w:val="scxw28406715"/>
          <w:color w:val="000000"/>
        </w:rPr>
        <w:t> </w:t>
      </w:r>
      <w:r>
        <w:rPr>
          <w:color w:val="000000"/>
        </w:rPr>
        <w:br/>
      </w:r>
      <w:r>
        <w:rPr>
          <w:rStyle w:val="scxw28406715"/>
          <w:color w:val="000000"/>
        </w:rPr>
        <w:t> </w:t>
      </w:r>
      <w:r>
        <w:rPr>
          <w:color w:val="000000"/>
        </w:rPr>
        <w:br/>
      </w:r>
      <w:r>
        <w:rPr>
          <w:rStyle w:val="normaltextrun"/>
          <w:color w:val="000000"/>
        </w:rPr>
        <w:t>I, _______________________</w:t>
      </w:r>
      <w:proofErr w:type="gramStart"/>
      <w:r>
        <w:rPr>
          <w:rStyle w:val="normaltextrun"/>
          <w:color w:val="000000"/>
        </w:rPr>
        <w:t>_  ,</w:t>
      </w:r>
      <w:proofErr w:type="gramEnd"/>
      <w:r>
        <w:rPr>
          <w:rStyle w:val="normaltextrun"/>
          <w:color w:val="000000"/>
        </w:rPr>
        <w:t xml:space="preserve"> hereby certify to the following:</w:t>
      </w:r>
      <w:r>
        <w:rPr>
          <w:rStyle w:val="eop"/>
          <w:color w:val="000000"/>
        </w:rPr>
        <w:t> </w:t>
      </w:r>
    </w:p>
    <w:p w:rsidR="005249AD" w:rsidP="51523795" w:rsidRDefault="005249AD" w14:paraId="70273140" w14:textId="54579F01">
      <w:pPr>
        <w:pStyle w:val="paragraph"/>
        <w:numPr>
          <w:ilvl w:val="0"/>
          <w:numId w:val="1"/>
        </w:numPr>
        <w:spacing w:before="0" w:beforeAutospacing="0" w:after="0" w:afterAutospacing="0"/>
        <w:ind w:left="1080" w:firstLine="0"/>
        <w:textAlignment w:val="baseline"/>
        <w:rPr>
          <w:rFonts w:asciiTheme="minorHAnsi" w:hAnsiTheme="minorHAnsi" w:eastAsiaTheme="minorEastAsia" w:cstheme="minorBidi"/>
          <w:color w:val="000000" w:themeColor="text1"/>
        </w:rPr>
      </w:pPr>
      <w:r w:rsidRPr="51523795">
        <w:rPr>
          <w:rStyle w:val="normaltextrun"/>
          <w:color w:val="000000" w:themeColor="text1"/>
        </w:rPr>
        <w:t xml:space="preserve">Information submitted to HUD systems including, but not limited to, the Financial Assessment Subsystem (FASS), Financial Data Schedule (FDS), and Public Housing Information Center (PIC), used in the computation of the Months of Operating Reserves and Shortfall Eligibility found in </w:t>
      </w:r>
      <w:r xmlns:w="http://schemas.openxmlformats.org/wordprocessingml/2006/main" w:rsidRPr="51523795">
        <w:rPr>
          <w:rStyle w:val="normaltextrun"/>
          <w:color w:val="000000" w:themeColor="text1"/>
        </w:rPr>
        <w:t xml:space="preserve">the Shortfall </w:t>
      </w:r>
      <w:r xmlns:w="http://schemas.openxmlformats.org/wordprocessingml/2006/main" w:rsidRPr="51523795">
        <w:rPr>
          <w:rStyle w:val="normaltextrun"/>
          <w:color w:val="000000" w:themeColor="text1"/>
        </w:rPr>
        <w:t>n</w:t>
      </w:r>
      <w:r w:rsidRPr="51523795">
        <w:rPr>
          <w:rStyle w:val="normaltextrun"/>
          <w:color w:val="000000" w:themeColor="text1"/>
        </w:rPr>
        <w:t xml:space="preserve">otice is complete and </w:t>
      </w:r>
      <w:r w:rsidRPr="51523795">
        <w:rPr>
          <w:rStyle w:val="normaltextrun"/>
          <w:color w:val="000000" w:themeColor="text1"/>
        </w:rPr>
        <w:lastRenderedPageBreak/>
        <w:t>accurate. Further, the information provided via these systems supports the conclusion that the PHA is in a shortfall position and eligible for Shortfall funding</w:t>
      </w:r>
      <w:r xmlns:w="http://schemas.openxmlformats.org/wordprocessingml/2006/main" w:rsidRPr="51523795" w:rsidR="51523795">
        <w:rPr>
          <w:color w:val="341A51"/>
          <w:u w:val="single"/>
        </w:rPr>
        <w:t xml:space="preserve"> in accordance with the Shortfall notice</w:t>
      </w:r>
      <w:r w:rsidRPr="51523795">
        <w:rPr>
          <w:rStyle w:val="normaltextrun"/>
          <w:color w:val="000000" w:themeColor="text1"/>
        </w:rPr>
        <w:t>. </w:t>
      </w:r>
      <w:r w:rsidRPr="51523795">
        <w:rPr>
          <w:rStyle w:val="eop"/>
          <w:color w:val="000000" w:themeColor="text1"/>
        </w:rPr>
        <w:t> </w:t>
      </w:r>
    </w:p>
    <w:p w:rsidR="005249AD" w:rsidP="005249AD" w:rsidRDefault="005249AD" w14:paraId="2A994BBA" w14:textId="77777777">
      <w:pPr>
        <w:pStyle w:val="paragraph"/>
        <w:numPr>
          <w:ilvl w:val="0"/>
          <w:numId w:val="2"/>
        </w:numPr>
        <w:spacing w:before="0" w:beforeAutospacing="0" w:after="0" w:afterAutospacing="0"/>
        <w:ind w:left="1080" w:firstLine="0"/>
        <w:textAlignment w:val="baseline"/>
      </w:pPr>
      <w:r>
        <w:rPr>
          <w:rStyle w:val="normaltextrun"/>
          <w:color w:val="000000"/>
        </w:rPr>
        <w:t>If submitting an appeal, that the financial documentation and calculations provided by the PHA to support the basis of the appeal are accurate, complete, and truthful.</w:t>
      </w:r>
      <w:r>
        <w:rPr>
          <w:rStyle w:val="eop"/>
          <w:color w:val="000000"/>
        </w:rPr>
        <w:t> </w:t>
      </w:r>
    </w:p>
    <w:p w:rsidR="005249AD" w:rsidP="005249AD" w:rsidRDefault="005249AD" w14:paraId="55FAF290" w14:textId="77777777">
      <w:pPr>
        <w:pStyle w:val="paragraph"/>
        <w:numPr>
          <w:ilvl w:val="0"/>
          <w:numId w:val="3"/>
        </w:numPr>
        <w:spacing w:before="0" w:beforeAutospacing="0" w:after="0" w:afterAutospacing="0"/>
        <w:ind w:left="1080" w:firstLine="0"/>
        <w:textAlignment w:val="baseline"/>
      </w:pPr>
      <w:r>
        <w:rPr>
          <w:rStyle w:val="normaltextrun"/>
          <w:color w:val="000000"/>
        </w:rPr>
        <w:t>The PHA acknowledges that any funds not drawn down and expended within the period of performance will be recaptured by HUD.</w:t>
      </w:r>
      <w:r>
        <w:rPr>
          <w:rStyle w:val="eop"/>
          <w:color w:val="000000"/>
        </w:rPr>
        <w:t> </w:t>
      </w:r>
    </w:p>
    <w:p w:rsidR="005249AD" w:rsidP="005249AD" w:rsidRDefault="005249AD" w14:paraId="17386FE8" w14:textId="77777777">
      <w:pPr>
        <w:pStyle w:val="paragraph"/>
        <w:numPr>
          <w:ilvl w:val="0"/>
          <w:numId w:val="4"/>
        </w:numPr>
        <w:spacing w:before="0" w:beforeAutospacing="0" w:after="0" w:afterAutospacing="0"/>
        <w:ind w:left="1080" w:firstLine="0"/>
        <w:textAlignment w:val="baseline"/>
      </w:pPr>
      <w:r>
        <w:rPr>
          <w:rStyle w:val="normaltextrun"/>
          <w:color w:val="000000"/>
        </w:rPr>
        <w:t>The PHA understands that Shortfall funding can only be used to pay for immediate needs.</w:t>
      </w:r>
      <w:r>
        <w:rPr>
          <w:rStyle w:val="eop"/>
          <w:color w:val="000000"/>
        </w:rPr>
        <w:t> </w:t>
      </w:r>
    </w:p>
    <w:p w:rsidR="005249AD" w:rsidP="005249AD" w:rsidRDefault="005249AD" w14:paraId="6B29D8D7" w14:textId="5DDDAAB1">
      <w:pPr>
        <w:pStyle w:val="paragraph"/>
        <w:numPr>
          <w:ilvl w:val="0"/>
          <w:numId w:val="5"/>
        </w:numPr>
        <w:spacing w:before="0" w:beforeAutospacing="0" w:after="0" w:afterAutospacing="0"/>
        <w:ind w:left="1080" w:firstLine="0"/>
        <w:textAlignment w:val="baseline"/>
      </w:pPr>
      <w:r>
        <w:rPr>
          <w:rStyle w:val="normaltextrun"/>
          <w:color w:val="000000"/>
        </w:rPr>
        <w:t xml:space="preserve">The PHA agrees to collaborate with HUD in the development of an improvement plan </w:t>
      </w:r>
      <w:r xmlns:w="http://schemas.openxmlformats.org/wordprocessingml/2006/main" w:rsidR="00191825">
        <w:rPr>
          <w:rStyle w:val="normaltextrun"/>
          <w:color w:val="000000"/>
        </w:rPr>
        <w:t>, to submit a Shortfall budget</w:t>
      </w:r>
      <w:r xmlns:w="http://schemas.openxmlformats.org/wordprocessingml/2006/main" w:rsidR="00191825">
        <w:rPr>
          <w:rStyle w:val="normaltextrun"/>
          <w:color w:val="000000"/>
        </w:rPr>
        <w:t xml:space="preserve"> </w:t>
      </w:r>
      <w:r xmlns:w="http://schemas.openxmlformats.org/wordprocessingml/2006/main" w:rsidR="00B52E72">
        <w:rPr>
          <w:rStyle w:val="normaltextrun"/>
          <w:color w:val="000000"/>
        </w:rPr>
        <w:t>, and</w:t>
      </w:r>
      <w:r>
        <w:rPr>
          <w:rStyle w:val="normaltextrun"/>
          <w:color w:val="000000"/>
        </w:rPr>
        <w:t>to undertake reasonable cost saving or revenue increasing measure to improve its financial condition</w:t>
      </w:r>
      <w:r xmlns:w="http://schemas.openxmlformats.org/wordprocessingml/2006/main" w:rsidR="00B52E72">
        <w:rPr>
          <w:rStyle w:val="normaltextrun"/>
          <w:color w:val="000000"/>
        </w:rPr>
        <w:t xml:space="preserve"> in accordance with the Shortfall notice.</w:t>
      </w:r>
    </w:p>
    <w:p w:rsidR="005249AD" w:rsidP="005249AD" w:rsidRDefault="005249AD" w14:paraId="3F70ADD6" w14:textId="77777777">
      <w:pPr>
        <w:pStyle w:val="paragraph"/>
        <w:spacing w:before="0" w:beforeAutospacing="0" w:after="0" w:afterAutospacing="0"/>
        <w:ind w:firstLine="780"/>
        <w:textAlignment w:val="baseline"/>
        <w:rPr>
          <w:rFonts w:ascii="Segoe UI" w:hAnsi="Segoe UI" w:cs="Segoe UI"/>
          <w:sz w:val="18"/>
          <w:szCs w:val="18"/>
        </w:rPr>
      </w:pPr>
      <w:r>
        <w:rPr>
          <w:rStyle w:val="scxw28406715"/>
          <w:rFonts w:ascii="Calibri" w:hAnsi="Calibri" w:cs="Calibri"/>
          <w:sz w:val="22"/>
          <w:szCs w:val="22"/>
        </w:rPr>
        <w:t> </w:t>
      </w:r>
      <w:r>
        <w:rPr>
          <w:rFonts w:ascii="Calibri" w:hAnsi="Calibri" w:cs="Calibri"/>
          <w:sz w:val="22"/>
          <w:szCs w:val="22"/>
        </w:rPr>
        <w:br/>
      </w:r>
      <w:r>
        <w:rPr>
          <w:rStyle w:val="scxw28406715"/>
          <w:rFonts w:ascii="Calibri" w:hAnsi="Calibri" w:cs="Calibri"/>
          <w:sz w:val="22"/>
          <w:szCs w:val="22"/>
        </w:rPr>
        <w:t> </w:t>
      </w:r>
      <w:r>
        <w:rPr>
          <w:rFonts w:ascii="Calibri" w:hAnsi="Calibri" w:cs="Calibri"/>
          <w:sz w:val="22"/>
          <w:szCs w:val="22"/>
        </w:rPr>
        <w:br/>
      </w:r>
      <w:r>
        <w:rPr>
          <w:rStyle w:val="normaltextrun"/>
          <w:b/>
          <w:bCs/>
          <w:color w:val="000000"/>
        </w:rPr>
        <w:t>_______Shortfall Tier 2</w:t>
      </w:r>
      <w:r>
        <w:rPr>
          <w:rStyle w:val="normaltextrun"/>
          <w:color w:val="000000"/>
        </w:rPr>
        <w:t>: For PHAs with a Months of Operating Reserves (MOR) ratio greater than or equal to zero. </w:t>
      </w:r>
      <w:r>
        <w:rPr>
          <w:rStyle w:val="eop"/>
          <w:color w:val="000000"/>
        </w:rPr>
        <w:t> </w:t>
      </w:r>
    </w:p>
    <w:p w:rsidR="005249AD" w:rsidP="005249AD" w:rsidRDefault="005249AD" w14:paraId="60C9BCC9" w14:textId="77777777">
      <w:pPr>
        <w:pStyle w:val="paragraph"/>
        <w:spacing w:before="0" w:beforeAutospacing="0" w:after="0" w:afterAutospacing="0"/>
        <w:ind w:firstLine="780"/>
        <w:textAlignment w:val="baseline"/>
        <w:rPr>
          <w:rFonts w:ascii="Segoe UI" w:hAnsi="Segoe UI" w:cs="Segoe UI"/>
          <w:sz w:val="18"/>
          <w:szCs w:val="18"/>
        </w:rPr>
      </w:pPr>
      <w:r>
        <w:rPr>
          <w:rStyle w:val="normaltextrun"/>
          <w:b/>
          <w:bCs/>
          <w:color w:val="000000"/>
        </w:rPr>
        <w:t> </w:t>
      </w:r>
      <w:r>
        <w:rPr>
          <w:rStyle w:val="eop"/>
          <w:color w:val="000000"/>
        </w:rPr>
        <w:t> </w:t>
      </w:r>
    </w:p>
    <w:p w:rsidR="005249AD" w:rsidP="005249AD" w:rsidRDefault="005249AD" w14:paraId="365C6740" w14:textId="77777777">
      <w:pPr>
        <w:pStyle w:val="paragraph"/>
        <w:spacing w:before="0" w:beforeAutospacing="0" w:after="0" w:afterAutospacing="0"/>
        <w:textAlignment w:val="baseline"/>
        <w:rPr>
          <w:rFonts w:ascii="Segoe UI" w:hAnsi="Segoe UI" w:cs="Segoe UI"/>
          <w:sz w:val="18"/>
          <w:szCs w:val="18"/>
        </w:rPr>
      </w:pPr>
      <w:r>
        <w:rPr>
          <w:rStyle w:val="normaltextrun"/>
          <w:color w:val="000000"/>
        </w:rPr>
        <w:t>I, ________________________, here by certify to the following:</w:t>
      </w:r>
      <w:r>
        <w:rPr>
          <w:rStyle w:val="eop"/>
          <w:color w:val="000000"/>
        </w:rPr>
        <w:t> </w:t>
      </w:r>
    </w:p>
    <w:p w:rsidR="005249AD" w:rsidP="005249AD" w:rsidRDefault="005249AD" w14:paraId="11F1E23C" w14:textId="77777777">
      <w:pPr>
        <w:pStyle w:val="paragraph"/>
        <w:numPr>
          <w:ilvl w:val="0"/>
          <w:numId w:val="6"/>
        </w:numPr>
        <w:spacing w:before="0" w:beforeAutospacing="0" w:after="0" w:afterAutospacing="0"/>
        <w:ind w:left="1080" w:firstLine="0"/>
        <w:textAlignment w:val="baseline"/>
      </w:pPr>
      <w:r>
        <w:rPr>
          <w:rStyle w:val="normaltextrun"/>
          <w:color w:val="000000"/>
        </w:rPr>
        <w:t>That I will comply with all the requirements listed in Shortfall Scenario 1.</w:t>
      </w:r>
      <w:r>
        <w:rPr>
          <w:rStyle w:val="eop"/>
          <w:color w:val="000000"/>
        </w:rPr>
        <w:t> </w:t>
      </w:r>
    </w:p>
    <w:p w:rsidR="005249AD" w:rsidP="319F10CE" w:rsidRDefault="009B2CBB" w14:paraId="0780E56D" w14:textId="08020F23">
      <w:pPr>
        <w:pStyle w:val="paragraph"/>
        <w:numPr>
          <w:ilvl w:val="0"/>
          <w:numId w:val="7"/>
        </w:numPr>
        <w:spacing w:before="0" w:beforeAutospacing="0" w:after="0" w:afterAutospacing="0"/>
        <w:ind w:left="1080" w:firstLine="0"/>
        <w:textAlignment w:val="baseline"/>
      </w:pPr>
      <w:r xmlns:w="http://schemas.openxmlformats.org/wordprocessingml/2006/main">
        <w:t>If that PHA is receiving Shortfall funding to raise their MOR above zero, the PHA must maintain an MOR as specified in the current year’s Shortfall Notice.</w:t>
      </w:r>
      <w:r w:rsidRPr="319F10CE" w:rsidR="005249AD">
        <w:rPr>
          <w:rStyle w:val="normaltextrun"/>
          <w:color w:val="000000" w:themeColor="text1"/>
        </w:rPr>
        <w:t xml:space="preserve"> Note that, for the last-funded Tier 2 PHA, if that PHA receives only partial funding an alternative requirement will apply. The last funded PHA will have to demonstrate an MOR that is equal to the MOR achieved when adding Tier 1 and the first increment of Tier 2 funding.</w:t>
      </w:r>
      <w:r w:rsidRPr="319F10CE" w:rsidR="005249AD">
        <w:rPr>
          <w:rStyle w:val="eop"/>
          <w:color w:val="000000" w:themeColor="text1"/>
        </w:rPr>
        <w:t> </w:t>
      </w:r>
      <w:r>
        <w:br/>
      </w:r>
    </w:p>
    <w:p w:rsidR="005249AD" w:rsidP="005249AD" w:rsidRDefault="005249AD" w14:paraId="76EE40F7" w14:textId="77777777">
      <w:pPr>
        <w:pStyle w:val="paragraph"/>
        <w:spacing w:before="0" w:beforeAutospacing="0" w:after="0" w:afterAutospacing="0"/>
        <w:textAlignment w:val="baseline"/>
        <w:rPr>
          <w:rFonts w:ascii="Segoe UI" w:hAnsi="Segoe UI" w:cs="Segoe UI"/>
          <w:sz w:val="18"/>
          <w:szCs w:val="18"/>
        </w:rPr>
      </w:pPr>
      <w:r>
        <w:rPr>
          <w:rStyle w:val="normaltextrun"/>
          <w:color w:val="000000"/>
        </w:rPr>
        <w:t>Certification: “I/We, the undersigned, certify under penalty of perjury that the information provided above is true and correct. WARNING: Anyone who knowingly submits a false claim or makes a false statement is subject to criminal and/or civil penalties, including confinement for up to 5 years, fines, and civil and administrative penalties. (18 U.S.C. §§ 287, 1001, 1010, 1012; 31 U.S.C. §3729, 3802)”</w:t>
      </w:r>
      <w:r>
        <w:rPr>
          <w:rStyle w:val="eop"/>
          <w:color w:val="000000"/>
        </w:rPr>
        <w:t> </w:t>
      </w:r>
    </w:p>
    <w:p w:rsidR="005249AD" w:rsidP="005249AD" w:rsidRDefault="005249AD" w14:paraId="2D3F30AD" w14:textId="77777777">
      <w:pPr>
        <w:pStyle w:val="paragraph"/>
        <w:spacing w:before="0" w:beforeAutospacing="0" w:after="0" w:afterAutospacing="0"/>
        <w:textAlignment w:val="baseline"/>
        <w:rPr>
          <w:rFonts w:ascii="Segoe UI" w:hAnsi="Segoe UI" w:cs="Segoe UI"/>
          <w:sz w:val="18"/>
          <w:szCs w:val="18"/>
        </w:rPr>
      </w:pPr>
      <w:r>
        <w:rPr>
          <w:rStyle w:val="eop"/>
          <w:color w:val="000000"/>
        </w:rPr>
        <w:t> </w:t>
      </w:r>
    </w:p>
    <w:p w:rsidR="005249AD" w:rsidP="005249AD" w:rsidRDefault="005249AD" w14:paraId="6C3B3AE1" w14:textId="77777777">
      <w:pPr>
        <w:pStyle w:val="paragraph"/>
        <w:spacing w:before="0" w:beforeAutospacing="0" w:after="0" w:afterAutospacing="0"/>
        <w:textAlignment w:val="baseline"/>
        <w:rPr>
          <w:rStyle w:val="eop"/>
          <w:color w:val="000000"/>
        </w:rPr>
      </w:pPr>
      <w:r>
        <w:rPr>
          <w:rStyle w:val="normaltextrun"/>
          <w:color w:val="000000"/>
        </w:rPr>
        <w:t>Signature of Executive Director  </w:t>
      </w:r>
      <w:r>
        <w:rPr>
          <w:rStyle w:val="tabchar"/>
          <w:rFonts w:ascii="Calibri" w:hAnsi="Calibri" w:cs="Calibri"/>
          <w:color w:val="000000"/>
        </w:rPr>
        <w:t xml:space="preserve"> </w:t>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normaltextrun"/>
          <w:color w:val="000000"/>
        </w:rPr>
        <w:t>Date</w:t>
      </w:r>
      <w:r>
        <w:rPr>
          <w:rStyle w:val="eop"/>
          <w:color w:val="000000"/>
        </w:rPr>
        <w:t> </w:t>
      </w:r>
    </w:p>
    <w:p w:rsidR="005249AD" w:rsidP="005249AD" w:rsidRDefault="005249AD" w14:paraId="374EC85E" w14:textId="77777777">
      <w:pPr>
        <w:pStyle w:val="paragraph"/>
        <w:spacing w:before="0" w:beforeAutospacing="0" w:after="0" w:afterAutospacing="0"/>
        <w:textAlignment w:val="baseline"/>
        <w:rPr>
          <w:rFonts w:ascii="Segoe UI" w:hAnsi="Segoe UI" w:cs="Segoe UI"/>
          <w:sz w:val="18"/>
          <w:szCs w:val="18"/>
        </w:rPr>
      </w:pPr>
    </w:p>
    <w:p w:rsidR="005249AD" w:rsidP="005249AD" w:rsidRDefault="005249AD" w14:paraId="64699716" w14:textId="77777777">
      <w:pPr>
        <w:pStyle w:val="paragraph"/>
        <w:spacing w:before="0" w:beforeAutospacing="0" w:after="0" w:afterAutospacing="0"/>
        <w:textAlignment w:val="baseline"/>
        <w:rPr>
          <w:rFonts w:ascii="Segoe UI" w:hAnsi="Segoe UI" w:cs="Segoe UI"/>
          <w:sz w:val="18"/>
          <w:szCs w:val="18"/>
        </w:rPr>
      </w:pPr>
      <w:r>
        <w:rPr>
          <w:rStyle w:val="normaltextrun"/>
          <w:color w:val="000000"/>
        </w:rPr>
        <w:t>__________________________________</w:t>
      </w:r>
      <w:r>
        <w:rPr>
          <w:rStyle w:val="tabchar"/>
          <w:rFonts w:ascii="Calibri" w:hAnsi="Calibri" w:cs="Calibri"/>
          <w:color w:val="000000"/>
        </w:rPr>
        <w:t xml:space="preserve"> </w:t>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normaltextrun"/>
          <w:color w:val="000000"/>
        </w:rPr>
        <w:t>___________________</w:t>
      </w:r>
      <w:r>
        <w:rPr>
          <w:rStyle w:val="eop"/>
          <w:color w:val="000000"/>
        </w:rPr>
        <w:t> </w:t>
      </w:r>
      <w:r>
        <w:rPr>
          <w:rStyle w:val="eop"/>
          <w:color w:val="000000"/>
        </w:rPr>
        <w:br/>
      </w:r>
    </w:p>
    <w:p w:rsidR="005249AD" w:rsidP="005249AD" w:rsidRDefault="005249AD" w14:paraId="41D61822" w14:textId="77777777">
      <w:pPr>
        <w:pStyle w:val="paragraph"/>
        <w:spacing w:before="0" w:beforeAutospacing="0" w:after="0" w:afterAutospacing="0"/>
        <w:textAlignment w:val="baseline"/>
        <w:rPr>
          <w:rStyle w:val="eop"/>
          <w:color w:val="000000"/>
        </w:rPr>
      </w:pPr>
      <w:r>
        <w:rPr>
          <w:rStyle w:val="normaltextrun"/>
          <w:color w:val="000000"/>
        </w:rPr>
        <w:t>PHA Contact Name</w:t>
      </w:r>
      <w:r>
        <w:rPr>
          <w:rStyle w:val="tabchar"/>
          <w:rFonts w:ascii="Calibri" w:hAnsi="Calibri" w:cs="Calibri"/>
          <w:color w:val="000000"/>
        </w:rPr>
        <w:t xml:space="preserve"> </w:t>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normaltextrun"/>
          <w:color w:val="000000"/>
        </w:rPr>
        <w:t>Phone Number</w:t>
      </w:r>
      <w:r>
        <w:rPr>
          <w:rStyle w:val="eop"/>
          <w:color w:val="000000"/>
        </w:rPr>
        <w:t> </w:t>
      </w:r>
    </w:p>
    <w:p w:rsidR="005249AD" w:rsidP="005249AD" w:rsidRDefault="005249AD" w14:paraId="4D68B4D4" w14:textId="77777777">
      <w:pPr>
        <w:pStyle w:val="paragraph"/>
        <w:spacing w:before="0" w:beforeAutospacing="0" w:after="0" w:afterAutospacing="0"/>
        <w:textAlignment w:val="baseline"/>
        <w:rPr>
          <w:rFonts w:ascii="Segoe UI" w:hAnsi="Segoe UI" w:cs="Segoe UI"/>
          <w:sz w:val="18"/>
          <w:szCs w:val="18"/>
        </w:rPr>
      </w:pPr>
    </w:p>
    <w:p w:rsidR="005249AD" w:rsidP="005249AD" w:rsidRDefault="005249AD" w14:paraId="44EE191C" w14:textId="77777777">
      <w:pPr>
        <w:pStyle w:val="paragraph"/>
        <w:spacing w:before="0" w:beforeAutospacing="0" w:after="0" w:afterAutospacing="0"/>
        <w:textAlignment w:val="baseline"/>
        <w:rPr>
          <w:rFonts w:ascii="Segoe UI" w:hAnsi="Segoe UI" w:cs="Segoe UI"/>
          <w:sz w:val="18"/>
          <w:szCs w:val="18"/>
        </w:rPr>
      </w:pPr>
      <w:r>
        <w:rPr>
          <w:rStyle w:val="normaltextrun"/>
          <w:color w:val="000000"/>
        </w:rPr>
        <w:t>__________________________________</w:t>
      </w:r>
      <w:r>
        <w:rPr>
          <w:rStyle w:val="tabchar"/>
          <w:rFonts w:ascii="Calibri" w:hAnsi="Calibri" w:cs="Calibri"/>
          <w:color w:val="000000"/>
        </w:rPr>
        <w:t xml:space="preserve"> </w:t>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normaltextrun"/>
          <w:color w:val="000000"/>
        </w:rPr>
        <w:t>___________________</w:t>
      </w:r>
      <w:r>
        <w:rPr>
          <w:rStyle w:val="eop"/>
          <w:color w:val="000000"/>
        </w:rPr>
        <w:t> </w:t>
      </w:r>
    </w:p>
    <w:p w:rsidR="005249AD" w:rsidRDefault="005249AD" w14:paraId="7D4616D1" w14:textId="77777777">
      <w:pPr>
        <w:rPr>
          <w:rFonts w:ascii="Times New Roman" w:hAnsi="Times New Roman" w:cs="Times New Roman"/>
          <w:u w:val="single"/>
        </w:rPr>
      </w:pPr>
    </w:p>
    <w:p w:rsidRPr="00AD747D" w:rsidR="00567409" w:rsidP="00567409" w:rsidRDefault="00567409" w14:paraId="0D6B299C" w14:textId="77777777">
      <w:pPr>
        <w:rPr>
          <w:rFonts w:ascii="Times New Roman" w:hAnsi="Times New Roman" w:cs="Times New Roman"/>
          <w:sz w:val="20"/>
          <w:szCs w:val="20"/>
        </w:rPr>
      </w:pPr>
      <w:r w:rsidRPr="00AD747D">
        <w:rPr>
          <w:rFonts w:ascii="Times New Roman" w:hAnsi="Times New Roman" w:cs="Times New Roman"/>
          <w:sz w:val="20"/>
          <w:szCs w:val="20"/>
          <w:u w:val="single"/>
        </w:rPr>
        <w:t>Paperwork Reduction Act burden statement:</w:t>
      </w:r>
      <w:r w:rsidRPr="00AD747D">
        <w:rPr>
          <w:rFonts w:ascii="Times New Roman" w:hAnsi="Times New Roman" w:cs="Times New Roman"/>
          <w:sz w:val="20"/>
          <w:szCs w:val="20"/>
        </w:rPr>
        <w:br/>
        <w:t xml:space="preserve">Public reporting burden for this collection of information is estimated to average .25 hours per response, including the time for reviewing instructions, searching existing data sources, </w:t>
      </w:r>
      <w:proofErr w:type="gramStart"/>
      <w:r w:rsidRPr="00AD747D">
        <w:rPr>
          <w:rFonts w:ascii="Times New Roman" w:hAnsi="Times New Roman" w:cs="Times New Roman"/>
          <w:sz w:val="20"/>
          <w:szCs w:val="20"/>
        </w:rPr>
        <w:t>gathering</w:t>
      </w:r>
      <w:proofErr w:type="gramEnd"/>
      <w:r w:rsidRPr="00AD747D">
        <w:rPr>
          <w:rFonts w:ascii="Times New Roman" w:hAnsi="Times New Roman" w:cs="Times New Roman"/>
          <w:sz w:val="20"/>
          <w:szCs w:val="20"/>
        </w:rPr>
        <w:t xml:space="preserve"> and maintaining the data needed, and </w:t>
      </w:r>
      <w:r w:rsidRPr="00AD747D">
        <w:rPr>
          <w:rFonts w:ascii="Times New Roman" w:hAnsi="Times New Roman" w:cs="Times New Roman"/>
          <w:sz w:val="20"/>
          <w:szCs w:val="20"/>
        </w:rPr>
        <w:lastRenderedPageBreak/>
        <w:t>completing and reviewing the collection of information. HUD may not collect this information, and you are not required to complete this form, unless it displays a currently valid OMB control number.</w:t>
      </w:r>
    </w:p>
    <w:p w:rsidR="009B2CBB" w:rsidRDefault="00567409" w14:paraId="611AEC31" w14:textId="6080D07B">
      <w:pPr>
        <w:rPr>
          <w:rFonts w:ascii="Times New Roman" w:hAnsi="Times New Roman" w:cs="Times New Roman"/>
          <w:sz w:val="20"/>
          <w:szCs w:val="20"/>
        </w:rPr>
      </w:pPr>
      <w:r w:rsidRPr="00AD747D">
        <w:rPr>
          <w:rFonts w:ascii="Times New Roman" w:hAnsi="Times New Roman" w:cs="Times New Roman"/>
          <w:sz w:val="20"/>
          <w:szCs w:val="20"/>
        </w:rPr>
        <w:t>HUD collects this information in accordance with 24 CFR Part 990 and annual Appropriations laws, including FY 2021 Consolidated Appropriations Act (Public Law 116-260). PHAs applying for the Shortfall Funding Program are required to complete this form. This Shortfall Application Form will be used by PHAs to self-certify the accuracy and completeness of financial data submitted, and for HUD to review that self-certification. HUD will use this application form in reviewing applications and to ensure that PHAs have submitted accurate and complete financial data. No assurances of confidentiality are provided for this information collection</w:t>
      </w:r>
      <w:r w:rsidR="00AD747D">
        <w:rPr>
          <w:rFonts w:ascii="Times New Roman" w:hAnsi="Times New Roman" w:cs="Times New Roman"/>
          <w:sz w:val="20"/>
          <w:szCs w:val="20"/>
        </w:rPr>
        <w:t>.</w:t>
      </w:r>
    </w:p>
    <w:p w:rsidR="009B2CBB" w:rsidRDefault="009B2CBB" w14:paraId="24E989B0" w14:textId="2E53FB42">
      <w:pPr>
        <w:rPr>
          <w:rFonts w:ascii="Times New Roman" w:hAnsi="Times New Roman" w:cs="Times New Roman"/>
          <w:sz w:val="20"/>
          <w:szCs w:val="20"/>
        </w:rPr>
      </w:pPr>
    </w:p>
    <w:p w:rsidR="009B2CBB" w:rsidRDefault="009B2CBB" w14:paraId="66DAD00B" w14:textId="736C1142">
      <w:pPr>
        <w:rPr>
          <w:rFonts w:ascii="Times New Roman" w:hAnsi="Times New Roman" w:cs="Times New Roman"/>
          <w:sz w:val="20"/>
          <w:szCs w:val="20"/>
        </w:rPr>
      </w:pPr>
    </w:p>
    <w:p w:rsidR="009B2CBB" w:rsidRDefault="009B2CBB" w14:paraId="13DEF3F6" w14:textId="6B41D5E4">
      <w:pPr>
        <w:rPr>
          <w:rFonts w:ascii="Times New Roman" w:hAnsi="Times New Roman" w:cs="Times New Roman"/>
          <w:sz w:val="20"/>
          <w:szCs w:val="20"/>
        </w:rPr>
      </w:pPr>
    </w:p>
    <w:p w:rsidR="009B2CBB" w:rsidRDefault="009B2CBB" w14:paraId="57B78E80" w14:textId="37E2BC50">
      <w:pPr>
        <w:rPr>
          <w:rFonts w:ascii="Times New Roman" w:hAnsi="Times New Roman" w:cs="Times New Roman"/>
          <w:sz w:val="20"/>
          <w:szCs w:val="20"/>
        </w:rPr>
      </w:pPr>
    </w:p>
    <w:p w:rsidR="009B2CBB" w:rsidRDefault="009B2CBB" w14:paraId="105F0D8D" w14:textId="29978E73">
      <w:pPr>
        <w:rPr>
          <w:rFonts w:ascii="Times New Roman" w:hAnsi="Times New Roman" w:cs="Times New Roman"/>
          <w:sz w:val="20"/>
          <w:szCs w:val="20"/>
        </w:rPr>
      </w:pPr>
    </w:p>
    <w:p w:rsidR="009B2CBB" w:rsidRDefault="009B2CBB" w14:paraId="36409C68" w14:textId="67BD1852">
      <w:pPr>
        <w:rPr>
          <w:rFonts w:ascii="Times New Roman" w:hAnsi="Times New Roman" w:cs="Times New Roman"/>
          <w:sz w:val="20"/>
          <w:szCs w:val="20"/>
        </w:rPr>
      </w:pPr>
    </w:p>
    <w:p w:rsidR="009B2CBB" w:rsidRDefault="009B2CBB" w14:paraId="5C5AFA1F" w14:textId="293A6C87">
      <w:pPr>
        <w:rPr>
          <w:rFonts w:ascii="Times New Roman" w:hAnsi="Times New Roman" w:cs="Times New Roman"/>
          <w:sz w:val="20"/>
          <w:szCs w:val="20"/>
        </w:rPr>
      </w:pPr>
    </w:p>
    <w:p w:rsidR="009B2CBB" w:rsidRDefault="009B2CBB" w14:paraId="416234C9" w14:textId="6F8FD045">
      <w:pPr>
        <w:rPr>
          <w:rFonts w:ascii="Times New Roman" w:hAnsi="Times New Roman" w:cs="Times New Roman"/>
          <w:sz w:val="20"/>
          <w:szCs w:val="20"/>
        </w:rPr>
      </w:pPr>
    </w:p>
    <w:p w:rsidR="009B2CBB" w:rsidRDefault="009B2CBB" w14:paraId="7B35CB51" w14:textId="59C5E420">
      <w:pPr>
        <w:rPr>
          <w:rFonts w:ascii="Times New Roman" w:hAnsi="Times New Roman" w:cs="Times New Roman"/>
          <w:sz w:val="20"/>
          <w:szCs w:val="20"/>
        </w:rPr>
      </w:pPr>
    </w:p>
    <w:p w:rsidR="009B2CBB" w:rsidRDefault="009B2CBB" w14:paraId="17CD89A7" w14:textId="43267FF8">
      <w:pPr>
        <w:rPr>
          <w:rFonts w:ascii="Times New Roman" w:hAnsi="Times New Roman" w:cs="Times New Roman"/>
          <w:sz w:val="20"/>
          <w:szCs w:val="20"/>
        </w:rPr>
      </w:pPr>
    </w:p>
    <w:p w:rsidR="009B2CBB" w:rsidRDefault="009B2CBB" w14:paraId="37081EB1" w14:textId="4D8E3EB9">
      <w:pPr>
        <w:rPr>
          <w:rFonts w:ascii="Times New Roman" w:hAnsi="Times New Roman" w:cs="Times New Roman"/>
          <w:sz w:val="20"/>
          <w:szCs w:val="20"/>
        </w:rPr>
      </w:pPr>
    </w:p>
    <w:p w:rsidR="009B2CBB" w:rsidRDefault="009B2CBB" w14:paraId="6509118D" w14:textId="27F33FF7">
      <w:pPr>
        <w:rPr>
          <w:rFonts w:ascii="Times New Roman" w:hAnsi="Times New Roman" w:cs="Times New Roman"/>
          <w:sz w:val="20"/>
          <w:szCs w:val="20"/>
        </w:rPr>
      </w:pPr>
    </w:p>
    <w:p w:rsidR="009B2CBB" w:rsidRDefault="009B2CBB" w14:paraId="39E9B63B" w14:textId="5600C48F">
      <w:pPr>
        <w:rPr>
          <w:rFonts w:ascii="Times New Roman" w:hAnsi="Times New Roman" w:cs="Times New Roman"/>
          <w:sz w:val="20"/>
          <w:szCs w:val="20"/>
        </w:rPr>
      </w:pPr>
    </w:p>
    <w:p w:rsidR="009B2CBB" w:rsidRDefault="009B2CBB" w14:paraId="76817498" w14:textId="5F62D278">
      <w:pPr>
        <w:rPr>
          <w:rFonts w:ascii="Times New Roman" w:hAnsi="Times New Roman" w:cs="Times New Roman"/>
          <w:sz w:val="20"/>
          <w:szCs w:val="20"/>
        </w:rPr>
      </w:pPr>
    </w:p>
    <w:p w:rsidR="009B2CBB" w:rsidRDefault="009B2CBB" w14:paraId="6D312B1F" w14:textId="125022D3">
      <w:pPr>
        <w:rPr>
          <w:rFonts w:ascii="Times New Roman" w:hAnsi="Times New Roman" w:cs="Times New Roman"/>
          <w:sz w:val="20"/>
          <w:szCs w:val="20"/>
        </w:rPr>
      </w:pPr>
    </w:p>
    <w:p w:rsidR="009B2CBB" w:rsidRDefault="009B2CBB" w14:paraId="2754B51F" w14:textId="77B53023">
      <w:pPr>
        <w:rPr>
          <w:rFonts w:ascii="Times New Roman" w:hAnsi="Times New Roman" w:cs="Times New Roman"/>
          <w:sz w:val="20"/>
          <w:szCs w:val="20"/>
        </w:rPr>
      </w:pPr>
    </w:p>
    <w:p w:rsidR="009B2CBB" w:rsidRDefault="009B2CBB" w14:paraId="7D04B2A9" w14:textId="3846F8A7">
      <w:pPr>
        <w:rPr>
          <w:rFonts w:ascii="Times New Roman" w:hAnsi="Times New Roman" w:cs="Times New Roman"/>
          <w:sz w:val="20"/>
          <w:szCs w:val="20"/>
        </w:rPr>
      </w:pPr>
    </w:p>
    <w:p w:rsidR="009B2CBB" w:rsidRDefault="009B2CBB" w14:paraId="15BDF0DE" w14:textId="32CE3217">
      <w:pPr>
        <w:rPr>
          <w:rFonts w:ascii="Times New Roman" w:hAnsi="Times New Roman" w:cs="Times New Roman"/>
          <w:sz w:val="20"/>
          <w:szCs w:val="20"/>
        </w:rPr>
      </w:pPr>
    </w:p>
    <w:p w:rsidR="009B2CBB" w:rsidRDefault="009B2CBB" w14:paraId="2B647419" w14:textId="47C6B175">
      <w:pPr>
        <w:rPr>
          <w:rFonts w:ascii="Times New Roman" w:hAnsi="Times New Roman" w:cs="Times New Roman"/>
          <w:sz w:val="20"/>
          <w:szCs w:val="20"/>
        </w:rPr>
      </w:pPr>
    </w:p>
    <w:p w:rsidR="009B2CBB" w:rsidRDefault="009B2CBB" w14:paraId="2C92AF32" w14:textId="1257D4E7">
      <w:pPr>
        <w:rPr>
          <w:rFonts w:ascii="Times New Roman" w:hAnsi="Times New Roman" w:cs="Times New Roman"/>
          <w:sz w:val="20"/>
          <w:szCs w:val="20"/>
        </w:rPr>
      </w:pPr>
    </w:p>
    <w:p w:rsidR="009B2CBB" w:rsidRDefault="009B2CBB" w14:paraId="4E8F5D30" w14:textId="6CF6C7E9">
      <w:pPr>
        <w:rPr>
          <w:rFonts w:ascii="Times New Roman" w:hAnsi="Times New Roman" w:cs="Times New Roman"/>
          <w:sz w:val="20"/>
          <w:szCs w:val="20"/>
        </w:rPr>
      </w:pPr>
    </w:p>
    <w:p w:rsidRPr="00AD747D" w:rsidR="00567409" w:rsidP="00567409" w:rsidRDefault="00567409" w14:paraId="5242D1C6" w14:textId="4CD356F9">
      <w:pPr>
        <w:rPr>
          <w:rFonts w:ascii="Times New Roman" w:hAnsi="Times New Roman" w:cs="Times New Roman"/>
          <w:sz w:val="20"/>
          <w:szCs w:val="20"/>
        </w:rPr>
      </w:pPr>
    </w:p>
    <w:sectPr w:rsidRPr="00AD747D" w:rsidR="005674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61E12" w14:textId="77777777" w:rsidR="005F7730" w:rsidRDefault="005F7730" w:rsidP="008D7856">
      <w:pPr>
        <w:spacing w:after="0" w:line="240" w:lineRule="auto"/>
      </w:pPr>
      <w:r>
        <w:separator/>
      </w:r>
    </w:p>
  </w:endnote>
  <w:endnote w:type="continuationSeparator" w:id="0">
    <w:p w14:paraId="09D56EEE" w14:textId="77777777" w:rsidR="005F7730" w:rsidRDefault="005F7730" w:rsidP="008D7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7EA6F" w14:textId="77777777" w:rsidR="005F7730" w:rsidRDefault="005F7730" w:rsidP="008D7856">
      <w:pPr>
        <w:spacing w:after="0" w:line="240" w:lineRule="auto"/>
      </w:pPr>
      <w:r>
        <w:separator/>
      </w:r>
    </w:p>
  </w:footnote>
  <w:footnote w:type="continuationSeparator" w:id="0">
    <w:p w14:paraId="7EA0D156" w14:textId="77777777" w:rsidR="005F7730" w:rsidRDefault="005F7730" w:rsidP="008D78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C5BE0"/>
    <w:multiLevelType w:val="multilevel"/>
    <w:tmpl w:val="EF96D9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5E31C7"/>
    <w:multiLevelType w:val="multilevel"/>
    <w:tmpl w:val="93A4A2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665A4D"/>
    <w:multiLevelType w:val="multilevel"/>
    <w:tmpl w:val="E5CEAF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D91612"/>
    <w:multiLevelType w:val="multilevel"/>
    <w:tmpl w:val="D7BA7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7134B4"/>
    <w:multiLevelType w:val="multilevel"/>
    <w:tmpl w:val="DFCE83F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2175E6"/>
    <w:multiLevelType w:val="multilevel"/>
    <w:tmpl w:val="94EEE6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74553A"/>
    <w:multiLevelType w:val="multilevel"/>
    <w:tmpl w:val="CC2647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12282849">
    <w:abstractNumId w:val="4"/>
  </w:num>
  <w:num w:numId="2" w16cid:durableId="1831948183">
    <w:abstractNumId w:val="6"/>
  </w:num>
  <w:num w:numId="3" w16cid:durableId="1558786571">
    <w:abstractNumId w:val="5"/>
  </w:num>
  <w:num w:numId="4" w16cid:durableId="1640069602">
    <w:abstractNumId w:val="0"/>
  </w:num>
  <w:num w:numId="5" w16cid:durableId="781731341">
    <w:abstractNumId w:val="2"/>
  </w:num>
  <w:num w:numId="6" w16cid:durableId="1439062451">
    <w:abstractNumId w:val="3"/>
  </w:num>
  <w:num w:numId="7" w16cid:durableId="501566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7F2"/>
    <w:rsid w:val="000731EC"/>
    <w:rsid w:val="000D05BD"/>
    <w:rsid w:val="000D286A"/>
    <w:rsid w:val="000D755B"/>
    <w:rsid w:val="001075C8"/>
    <w:rsid w:val="00180532"/>
    <w:rsid w:val="00191825"/>
    <w:rsid w:val="002D0C31"/>
    <w:rsid w:val="002E411C"/>
    <w:rsid w:val="00320D21"/>
    <w:rsid w:val="00431C8D"/>
    <w:rsid w:val="004C73B7"/>
    <w:rsid w:val="00501881"/>
    <w:rsid w:val="005249AD"/>
    <w:rsid w:val="00541A1B"/>
    <w:rsid w:val="0055190D"/>
    <w:rsid w:val="00567409"/>
    <w:rsid w:val="005B3FB3"/>
    <w:rsid w:val="005E2406"/>
    <w:rsid w:val="005F7730"/>
    <w:rsid w:val="00615237"/>
    <w:rsid w:val="00642E0A"/>
    <w:rsid w:val="00681F43"/>
    <w:rsid w:val="00706208"/>
    <w:rsid w:val="00707673"/>
    <w:rsid w:val="00721E24"/>
    <w:rsid w:val="00750BD2"/>
    <w:rsid w:val="00791D94"/>
    <w:rsid w:val="007A4086"/>
    <w:rsid w:val="007E0805"/>
    <w:rsid w:val="007F7667"/>
    <w:rsid w:val="00820D30"/>
    <w:rsid w:val="00891A98"/>
    <w:rsid w:val="008C2E0C"/>
    <w:rsid w:val="008D7856"/>
    <w:rsid w:val="00984FA1"/>
    <w:rsid w:val="009A7721"/>
    <w:rsid w:val="009B2CBB"/>
    <w:rsid w:val="00A316A4"/>
    <w:rsid w:val="00A50839"/>
    <w:rsid w:val="00A94807"/>
    <w:rsid w:val="00AD747D"/>
    <w:rsid w:val="00AF5AF6"/>
    <w:rsid w:val="00B52E72"/>
    <w:rsid w:val="00C53276"/>
    <w:rsid w:val="00CE246F"/>
    <w:rsid w:val="00D001B8"/>
    <w:rsid w:val="00D14E5F"/>
    <w:rsid w:val="00D8219D"/>
    <w:rsid w:val="00DA6630"/>
    <w:rsid w:val="00E1297A"/>
    <w:rsid w:val="00E36886"/>
    <w:rsid w:val="00E74725"/>
    <w:rsid w:val="00F36990"/>
    <w:rsid w:val="00F42DFE"/>
    <w:rsid w:val="00F977F2"/>
    <w:rsid w:val="2717FDA3"/>
    <w:rsid w:val="29BA4E17"/>
    <w:rsid w:val="319F10CE"/>
    <w:rsid w:val="51523795"/>
    <w:rsid w:val="5D0E9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A8B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249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249AD"/>
  </w:style>
  <w:style w:type="character" w:customStyle="1" w:styleId="scxw28406715">
    <w:name w:val="scxw28406715"/>
    <w:basedOn w:val="DefaultParagraphFont"/>
    <w:rsid w:val="005249AD"/>
  </w:style>
  <w:style w:type="character" w:customStyle="1" w:styleId="eop">
    <w:name w:val="eop"/>
    <w:basedOn w:val="DefaultParagraphFont"/>
    <w:rsid w:val="005249AD"/>
  </w:style>
  <w:style w:type="character" w:customStyle="1" w:styleId="tabchar">
    <w:name w:val="tabchar"/>
    <w:basedOn w:val="DefaultParagraphFont"/>
    <w:rsid w:val="005249AD"/>
  </w:style>
  <w:style w:type="character" w:customStyle="1" w:styleId="spellingerror">
    <w:name w:val="spellingerror"/>
    <w:basedOn w:val="DefaultParagraphFont"/>
    <w:rsid w:val="00721E24"/>
  </w:style>
  <w:style w:type="character" w:customStyle="1" w:styleId="normaltextrun1">
    <w:name w:val="normaltextrun1"/>
    <w:basedOn w:val="DefaultParagraphFont"/>
    <w:rsid w:val="00721E24"/>
  </w:style>
  <w:style w:type="character" w:styleId="CommentReference">
    <w:name w:val="annotation reference"/>
    <w:basedOn w:val="DefaultParagraphFont"/>
    <w:uiPriority w:val="99"/>
    <w:semiHidden/>
    <w:unhideWhenUsed/>
    <w:rsid w:val="00D14E5F"/>
    <w:rPr>
      <w:sz w:val="16"/>
      <w:szCs w:val="16"/>
    </w:rPr>
  </w:style>
  <w:style w:type="paragraph" w:styleId="CommentText">
    <w:name w:val="annotation text"/>
    <w:basedOn w:val="Normal"/>
    <w:link w:val="CommentTextChar"/>
    <w:uiPriority w:val="99"/>
    <w:semiHidden/>
    <w:unhideWhenUsed/>
    <w:rsid w:val="00D14E5F"/>
    <w:pPr>
      <w:spacing w:line="240" w:lineRule="auto"/>
    </w:pPr>
    <w:rPr>
      <w:sz w:val="20"/>
      <w:szCs w:val="20"/>
    </w:rPr>
  </w:style>
  <w:style w:type="character" w:customStyle="1" w:styleId="CommentTextChar">
    <w:name w:val="Comment Text Char"/>
    <w:basedOn w:val="DefaultParagraphFont"/>
    <w:link w:val="CommentText"/>
    <w:uiPriority w:val="99"/>
    <w:semiHidden/>
    <w:rsid w:val="00D14E5F"/>
    <w:rPr>
      <w:sz w:val="20"/>
      <w:szCs w:val="20"/>
    </w:rPr>
  </w:style>
  <w:style w:type="paragraph" w:styleId="CommentSubject">
    <w:name w:val="annotation subject"/>
    <w:basedOn w:val="CommentText"/>
    <w:next w:val="CommentText"/>
    <w:link w:val="CommentSubjectChar"/>
    <w:uiPriority w:val="99"/>
    <w:semiHidden/>
    <w:unhideWhenUsed/>
    <w:rsid w:val="00D14E5F"/>
    <w:rPr>
      <w:b/>
      <w:bCs/>
    </w:rPr>
  </w:style>
  <w:style w:type="character" w:customStyle="1" w:styleId="CommentSubjectChar">
    <w:name w:val="Comment Subject Char"/>
    <w:basedOn w:val="CommentTextChar"/>
    <w:link w:val="CommentSubject"/>
    <w:uiPriority w:val="99"/>
    <w:semiHidden/>
    <w:rsid w:val="00D14E5F"/>
    <w:rPr>
      <w:b/>
      <w:bCs/>
      <w:sz w:val="20"/>
      <w:szCs w:val="20"/>
    </w:rPr>
  </w:style>
  <w:style w:type="paragraph" w:styleId="Header">
    <w:name w:val="header"/>
    <w:basedOn w:val="Normal"/>
    <w:link w:val="HeaderChar"/>
    <w:uiPriority w:val="99"/>
    <w:unhideWhenUsed/>
    <w:rsid w:val="008D78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856"/>
  </w:style>
  <w:style w:type="paragraph" w:styleId="Footer">
    <w:name w:val="footer"/>
    <w:basedOn w:val="Normal"/>
    <w:link w:val="FooterChar"/>
    <w:uiPriority w:val="99"/>
    <w:unhideWhenUsed/>
    <w:rsid w:val="008D78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856"/>
  </w:style>
  <w:style w:type="character" w:styleId="UnresolvedMention">
    <w:name w:val="Unresolved Mention"/>
    <w:basedOn w:val="DefaultParagraphFont"/>
    <w:uiPriority w:val="99"/>
    <w:unhideWhenUsed/>
    <w:rsid w:val="000D05BD"/>
    <w:rPr>
      <w:color w:val="605E5C"/>
      <w:shd w:val="clear" w:color="auto" w:fill="E1DFDD"/>
    </w:rPr>
  </w:style>
  <w:style w:type="character" w:styleId="Mention">
    <w:name w:val="Mention"/>
    <w:basedOn w:val="DefaultParagraphFont"/>
    <w:uiPriority w:val="99"/>
    <w:unhideWhenUsed/>
    <w:rsid w:val="000D05BD"/>
    <w:rPr>
      <w:color w:val="2B579A"/>
      <w:shd w:val="clear" w:color="auto" w:fill="E1DFDD"/>
    </w:rPr>
  </w:style>
  <w:style w:type="paragraph" w:styleId="Revision">
    <w:name w:val="Revision"/>
    <w:hidden/>
    <w:uiPriority w:val="99"/>
    <w:semiHidden/>
    <w:rsid w:val="00750B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154980">
      <w:bodyDiv w:val="1"/>
      <w:marLeft w:val="0"/>
      <w:marRight w:val="0"/>
      <w:marTop w:val="0"/>
      <w:marBottom w:val="0"/>
      <w:divBdr>
        <w:top w:val="none" w:sz="0" w:space="0" w:color="auto"/>
        <w:left w:val="none" w:sz="0" w:space="0" w:color="auto"/>
        <w:bottom w:val="none" w:sz="0" w:space="0" w:color="auto"/>
        <w:right w:val="none" w:sz="0" w:space="0" w:color="auto"/>
      </w:divBdr>
      <w:divsChild>
        <w:div w:id="2053117634">
          <w:marLeft w:val="0"/>
          <w:marRight w:val="0"/>
          <w:marTop w:val="0"/>
          <w:marBottom w:val="0"/>
          <w:divBdr>
            <w:top w:val="none" w:sz="0" w:space="0" w:color="auto"/>
            <w:left w:val="none" w:sz="0" w:space="0" w:color="auto"/>
            <w:bottom w:val="none" w:sz="0" w:space="0" w:color="auto"/>
            <w:right w:val="none" w:sz="0" w:space="0" w:color="auto"/>
          </w:divBdr>
        </w:div>
        <w:div w:id="824129787">
          <w:marLeft w:val="0"/>
          <w:marRight w:val="0"/>
          <w:marTop w:val="0"/>
          <w:marBottom w:val="0"/>
          <w:divBdr>
            <w:top w:val="none" w:sz="0" w:space="0" w:color="auto"/>
            <w:left w:val="none" w:sz="0" w:space="0" w:color="auto"/>
            <w:bottom w:val="none" w:sz="0" w:space="0" w:color="auto"/>
            <w:right w:val="none" w:sz="0" w:space="0" w:color="auto"/>
          </w:divBdr>
        </w:div>
        <w:div w:id="126242066">
          <w:marLeft w:val="0"/>
          <w:marRight w:val="0"/>
          <w:marTop w:val="0"/>
          <w:marBottom w:val="0"/>
          <w:divBdr>
            <w:top w:val="none" w:sz="0" w:space="0" w:color="auto"/>
            <w:left w:val="none" w:sz="0" w:space="0" w:color="auto"/>
            <w:bottom w:val="none" w:sz="0" w:space="0" w:color="auto"/>
            <w:right w:val="none" w:sz="0" w:space="0" w:color="auto"/>
          </w:divBdr>
        </w:div>
        <w:div w:id="1349865515">
          <w:marLeft w:val="0"/>
          <w:marRight w:val="0"/>
          <w:marTop w:val="0"/>
          <w:marBottom w:val="0"/>
          <w:divBdr>
            <w:top w:val="none" w:sz="0" w:space="0" w:color="auto"/>
            <w:left w:val="none" w:sz="0" w:space="0" w:color="auto"/>
            <w:bottom w:val="none" w:sz="0" w:space="0" w:color="auto"/>
            <w:right w:val="none" w:sz="0" w:space="0" w:color="auto"/>
          </w:divBdr>
        </w:div>
        <w:div w:id="295263921">
          <w:marLeft w:val="0"/>
          <w:marRight w:val="0"/>
          <w:marTop w:val="0"/>
          <w:marBottom w:val="0"/>
          <w:divBdr>
            <w:top w:val="none" w:sz="0" w:space="0" w:color="auto"/>
            <w:left w:val="none" w:sz="0" w:space="0" w:color="auto"/>
            <w:bottom w:val="none" w:sz="0" w:space="0" w:color="auto"/>
            <w:right w:val="none" w:sz="0" w:space="0" w:color="auto"/>
          </w:divBdr>
        </w:div>
        <w:div w:id="1172799072">
          <w:marLeft w:val="0"/>
          <w:marRight w:val="0"/>
          <w:marTop w:val="0"/>
          <w:marBottom w:val="0"/>
          <w:divBdr>
            <w:top w:val="none" w:sz="0" w:space="0" w:color="auto"/>
            <w:left w:val="none" w:sz="0" w:space="0" w:color="auto"/>
            <w:bottom w:val="none" w:sz="0" w:space="0" w:color="auto"/>
            <w:right w:val="none" w:sz="0" w:space="0" w:color="auto"/>
          </w:divBdr>
        </w:div>
        <w:div w:id="1364330694">
          <w:marLeft w:val="0"/>
          <w:marRight w:val="0"/>
          <w:marTop w:val="0"/>
          <w:marBottom w:val="0"/>
          <w:divBdr>
            <w:top w:val="none" w:sz="0" w:space="0" w:color="auto"/>
            <w:left w:val="none" w:sz="0" w:space="0" w:color="auto"/>
            <w:bottom w:val="none" w:sz="0" w:space="0" w:color="auto"/>
            <w:right w:val="none" w:sz="0" w:space="0" w:color="auto"/>
          </w:divBdr>
        </w:div>
        <w:div w:id="275791825">
          <w:marLeft w:val="0"/>
          <w:marRight w:val="0"/>
          <w:marTop w:val="0"/>
          <w:marBottom w:val="0"/>
          <w:divBdr>
            <w:top w:val="none" w:sz="0" w:space="0" w:color="auto"/>
            <w:left w:val="none" w:sz="0" w:space="0" w:color="auto"/>
            <w:bottom w:val="none" w:sz="0" w:space="0" w:color="auto"/>
            <w:right w:val="none" w:sz="0" w:space="0" w:color="auto"/>
          </w:divBdr>
        </w:div>
        <w:div w:id="1503814412">
          <w:marLeft w:val="0"/>
          <w:marRight w:val="0"/>
          <w:marTop w:val="0"/>
          <w:marBottom w:val="0"/>
          <w:divBdr>
            <w:top w:val="none" w:sz="0" w:space="0" w:color="auto"/>
            <w:left w:val="none" w:sz="0" w:space="0" w:color="auto"/>
            <w:bottom w:val="none" w:sz="0" w:space="0" w:color="auto"/>
            <w:right w:val="none" w:sz="0" w:space="0" w:color="auto"/>
          </w:divBdr>
        </w:div>
        <w:div w:id="1803571420">
          <w:marLeft w:val="0"/>
          <w:marRight w:val="0"/>
          <w:marTop w:val="0"/>
          <w:marBottom w:val="0"/>
          <w:divBdr>
            <w:top w:val="none" w:sz="0" w:space="0" w:color="auto"/>
            <w:left w:val="none" w:sz="0" w:space="0" w:color="auto"/>
            <w:bottom w:val="none" w:sz="0" w:space="0" w:color="auto"/>
            <w:right w:val="none" w:sz="0" w:space="0" w:color="auto"/>
          </w:divBdr>
        </w:div>
        <w:div w:id="660087043">
          <w:marLeft w:val="0"/>
          <w:marRight w:val="0"/>
          <w:marTop w:val="0"/>
          <w:marBottom w:val="0"/>
          <w:divBdr>
            <w:top w:val="none" w:sz="0" w:space="0" w:color="auto"/>
            <w:left w:val="none" w:sz="0" w:space="0" w:color="auto"/>
            <w:bottom w:val="none" w:sz="0" w:space="0" w:color="auto"/>
            <w:right w:val="none" w:sz="0" w:space="0" w:color="auto"/>
          </w:divBdr>
        </w:div>
        <w:div w:id="212545216">
          <w:marLeft w:val="0"/>
          <w:marRight w:val="0"/>
          <w:marTop w:val="0"/>
          <w:marBottom w:val="0"/>
          <w:divBdr>
            <w:top w:val="none" w:sz="0" w:space="0" w:color="auto"/>
            <w:left w:val="none" w:sz="0" w:space="0" w:color="auto"/>
            <w:bottom w:val="none" w:sz="0" w:space="0" w:color="auto"/>
            <w:right w:val="none" w:sz="0" w:space="0" w:color="auto"/>
          </w:divBdr>
        </w:div>
        <w:div w:id="503470467">
          <w:marLeft w:val="0"/>
          <w:marRight w:val="0"/>
          <w:marTop w:val="0"/>
          <w:marBottom w:val="0"/>
          <w:divBdr>
            <w:top w:val="none" w:sz="0" w:space="0" w:color="auto"/>
            <w:left w:val="none" w:sz="0" w:space="0" w:color="auto"/>
            <w:bottom w:val="none" w:sz="0" w:space="0" w:color="auto"/>
            <w:right w:val="none" w:sz="0" w:space="0" w:color="auto"/>
          </w:divBdr>
        </w:div>
        <w:div w:id="214588350">
          <w:marLeft w:val="0"/>
          <w:marRight w:val="0"/>
          <w:marTop w:val="0"/>
          <w:marBottom w:val="0"/>
          <w:divBdr>
            <w:top w:val="none" w:sz="0" w:space="0" w:color="auto"/>
            <w:left w:val="none" w:sz="0" w:space="0" w:color="auto"/>
            <w:bottom w:val="none" w:sz="0" w:space="0" w:color="auto"/>
            <w:right w:val="none" w:sz="0" w:space="0" w:color="auto"/>
          </w:divBdr>
        </w:div>
        <w:div w:id="517931546">
          <w:marLeft w:val="0"/>
          <w:marRight w:val="0"/>
          <w:marTop w:val="0"/>
          <w:marBottom w:val="0"/>
          <w:divBdr>
            <w:top w:val="none" w:sz="0" w:space="0" w:color="auto"/>
            <w:left w:val="none" w:sz="0" w:space="0" w:color="auto"/>
            <w:bottom w:val="none" w:sz="0" w:space="0" w:color="auto"/>
            <w:right w:val="none" w:sz="0" w:space="0" w:color="auto"/>
          </w:divBdr>
        </w:div>
        <w:div w:id="686830991">
          <w:marLeft w:val="0"/>
          <w:marRight w:val="0"/>
          <w:marTop w:val="0"/>
          <w:marBottom w:val="0"/>
          <w:divBdr>
            <w:top w:val="none" w:sz="0" w:space="0" w:color="auto"/>
            <w:left w:val="none" w:sz="0" w:space="0" w:color="auto"/>
            <w:bottom w:val="none" w:sz="0" w:space="0" w:color="auto"/>
            <w:right w:val="none" w:sz="0" w:space="0" w:color="auto"/>
          </w:divBdr>
        </w:div>
        <w:div w:id="1391223309">
          <w:marLeft w:val="0"/>
          <w:marRight w:val="0"/>
          <w:marTop w:val="0"/>
          <w:marBottom w:val="0"/>
          <w:divBdr>
            <w:top w:val="none" w:sz="0" w:space="0" w:color="auto"/>
            <w:left w:val="none" w:sz="0" w:space="0" w:color="auto"/>
            <w:bottom w:val="none" w:sz="0" w:space="0" w:color="auto"/>
            <w:right w:val="none" w:sz="0" w:space="0" w:color="auto"/>
          </w:divBdr>
        </w:div>
        <w:div w:id="608007664">
          <w:marLeft w:val="0"/>
          <w:marRight w:val="0"/>
          <w:marTop w:val="0"/>
          <w:marBottom w:val="0"/>
          <w:divBdr>
            <w:top w:val="none" w:sz="0" w:space="0" w:color="auto"/>
            <w:left w:val="none" w:sz="0" w:space="0" w:color="auto"/>
            <w:bottom w:val="none" w:sz="0" w:space="0" w:color="auto"/>
            <w:right w:val="none" w:sz="0" w:space="0" w:color="auto"/>
          </w:divBdr>
        </w:div>
        <w:div w:id="773984730">
          <w:marLeft w:val="0"/>
          <w:marRight w:val="0"/>
          <w:marTop w:val="0"/>
          <w:marBottom w:val="0"/>
          <w:divBdr>
            <w:top w:val="none" w:sz="0" w:space="0" w:color="auto"/>
            <w:left w:val="none" w:sz="0" w:space="0" w:color="auto"/>
            <w:bottom w:val="none" w:sz="0" w:space="0" w:color="auto"/>
            <w:right w:val="none" w:sz="0" w:space="0" w:color="auto"/>
          </w:divBdr>
        </w:div>
      </w:divsChild>
    </w:div>
    <w:div w:id="2010864180">
      <w:bodyDiv w:val="1"/>
      <w:marLeft w:val="0"/>
      <w:marRight w:val="0"/>
      <w:marTop w:val="0"/>
      <w:marBottom w:val="0"/>
      <w:divBdr>
        <w:top w:val="none" w:sz="0" w:space="0" w:color="auto"/>
        <w:left w:val="none" w:sz="0" w:space="0" w:color="auto"/>
        <w:bottom w:val="none" w:sz="0" w:space="0" w:color="auto"/>
        <w:right w:val="none" w:sz="0" w:space="0" w:color="auto"/>
      </w:divBdr>
      <w:divsChild>
        <w:div w:id="1394693998">
          <w:marLeft w:val="0"/>
          <w:marRight w:val="0"/>
          <w:marTop w:val="0"/>
          <w:marBottom w:val="0"/>
          <w:divBdr>
            <w:top w:val="none" w:sz="0" w:space="0" w:color="auto"/>
            <w:left w:val="none" w:sz="0" w:space="0" w:color="auto"/>
            <w:bottom w:val="none" w:sz="0" w:space="0" w:color="auto"/>
            <w:right w:val="none" w:sz="0" w:space="0" w:color="auto"/>
          </w:divBdr>
        </w:div>
        <w:div w:id="867915935">
          <w:marLeft w:val="0"/>
          <w:marRight w:val="0"/>
          <w:marTop w:val="0"/>
          <w:marBottom w:val="0"/>
          <w:divBdr>
            <w:top w:val="none" w:sz="0" w:space="0" w:color="auto"/>
            <w:left w:val="none" w:sz="0" w:space="0" w:color="auto"/>
            <w:bottom w:val="none" w:sz="0" w:space="0" w:color="auto"/>
            <w:right w:val="none" w:sz="0" w:space="0" w:color="auto"/>
          </w:divBdr>
        </w:div>
        <w:div w:id="1635870166">
          <w:marLeft w:val="0"/>
          <w:marRight w:val="0"/>
          <w:marTop w:val="0"/>
          <w:marBottom w:val="0"/>
          <w:divBdr>
            <w:top w:val="none" w:sz="0" w:space="0" w:color="auto"/>
            <w:left w:val="none" w:sz="0" w:space="0" w:color="auto"/>
            <w:bottom w:val="none" w:sz="0" w:space="0" w:color="auto"/>
            <w:right w:val="none" w:sz="0" w:space="0" w:color="auto"/>
          </w:divBdr>
        </w:div>
        <w:div w:id="1769503312">
          <w:marLeft w:val="0"/>
          <w:marRight w:val="0"/>
          <w:marTop w:val="0"/>
          <w:marBottom w:val="0"/>
          <w:divBdr>
            <w:top w:val="none" w:sz="0" w:space="0" w:color="auto"/>
            <w:left w:val="none" w:sz="0" w:space="0" w:color="auto"/>
            <w:bottom w:val="none" w:sz="0" w:space="0" w:color="auto"/>
            <w:right w:val="none" w:sz="0" w:space="0" w:color="auto"/>
          </w:divBdr>
        </w:div>
        <w:div w:id="1888568871">
          <w:marLeft w:val="0"/>
          <w:marRight w:val="0"/>
          <w:marTop w:val="0"/>
          <w:marBottom w:val="0"/>
          <w:divBdr>
            <w:top w:val="none" w:sz="0" w:space="0" w:color="auto"/>
            <w:left w:val="none" w:sz="0" w:space="0" w:color="auto"/>
            <w:bottom w:val="none" w:sz="0" w:space="0" w:color="auto"/>
            <w:right w:val="none" w:sz="0" w:space="0" w:color="auto"/>
          </w:divBdr>
        </w:div>
        <w:div w:id="1949963086">
          <w:marLeft w:val="0"/>
          <w:marRight w:val="0"/>
          <w:marTop w:val="0"/>
          <w:marBottom w:val="0"/>
          <w:divBdr>
            <w:top w:val="none" w:sz="0" w:space="0" w:color="auto"/>
            <w:left w:val="none" w:sz="0" w:space="0" w:color="auto"/>
            <w:bottom w:val="none" w:sz="0" w:space="0" w:color="auto"/>
            <w:right w:val="none" w:sz="0" w:space="0" w:color="auto"/>
          </w:divBdr>
        </w:div>
        <w:div w:id="740254188">
          <w:marLeft w:val="0"/>
          <w:marRight w:val="0"/>
          <w:marTop w:val="0"/>
          <w:marBottom w:val="0"/>
          <w:divBdr>
            <w:top w:val="none" w:sz="0" w:space="0" w:color="auto"/>
            <w:left w:val="none" w:sz="0" w:space="0" w:color="auto"/>
            <w:bottom w:val="none" w:sz="0" w:space="0" w:color="auto"/>
            <w:right w:val="none" w:sz="0" w:space="0" w:color="auto"/>
          </w:divBdr>
        </w:div>
        <w:div w:id="1170868682">
          <w:marLeft w:val="0"/>
          <w:marRight w:val="0"/>
          <w:marTop w:val="0"/>
          <w:marBottom w:val="0"/>
          <w:divBdr>
            <w:top w:val="none" w:sz="0" w:space="0" w:color="auto"/>
            <w:left w:val="none" w:sz="0" w:space="0" w:color="auto"/>
            <w:bottom w:val="none" w:sz="0" w:space="0" w:color="auto"/>
            <w:right w:val="none" w:sz="0" w:space="0" w:color="auto"/>
          </w:divBdr>
        </w:div>
        <w:div w:id="540673209">
          <w:marLeft w:val="0"/>
          <w:marRight w:val="0"/>
          <w:marTop w:val="0"/>
          <w:marBottom w:val="0"/>
          <w:divBdr>
            <w:top w:val="none" w:sz="0" w:space="0" w:color="auto"/>
            <w:left w:val="none" w:sz="0" w:space="0" w:color="auto"/>
            <w:bottom w:val="none" w:sz="0" w:space="0" w:color="auto"/>
            <w:right w:val="none" w:sz="0" w:space="0" w:color="auto"/>
          </w:divBdr>
        </w:div>
        <w:div w:id="2031567515">
          <w:marLeft w:val="0"/>
          <w:marRight w:val="0"/>
          <w:marTop w:val="0"/>
          <w:marBottom w:val="0"/>
          <w:divBdr>
            <w:top w:val="none" w:sz="0" w:space="0" w:color="auto"/>
            <w:left w:val="none" w:sz="0" w:space="0" w:color="auto"/>
            <w:bottom w:val="none" w:sz="0" w:space="0" w:color="auto"/>
            <w:right w:val="none" w:sz="0" w:space="0" w:color="auto"/>
          </w:divBdr>
          <w:divsChild>
            <w:div w:id="1056392424">
              <w:marLeft w:val="0"/>
              <w:marRight w:val="0"/>
              <w:marTop w:val="0"/>
              <w:marBottom w:val="0"/>
              <w:divBdr>
                <w:top w:val="none" w:sz="0" w:space="0" w:color="auto"/>
                <w:left w:val="none" w:sz="0" w:space="0" w:color="auto"/>
                <w:bottom w:val="none" w:sz="0" w:space="0" w:color="auto"/>
                <w:right w:val="none" w:sz="0" w:space="0" w:color="auto"/>
              </w:divBdr>
            </w:div>
            <w:div w:id="41445888">
              <w:marLeft w:val="0"/>
              <w:marRight w:val="0"/>
              <w:marTop w:val="0"/>
              <w:marBottom w:val="0"/>
              <w:divBdr>
                <w:top w:val="none" w:sz="0" w:space="0" w:color="auto"/>
                <w:left w:val="none" w:sz="0" w:space="0" w:color="auto"/>
                <w:bottom w:val="none" w:sz="0" w:space="0" w:color="auto"/>
                <w:right w:val="none" w:sz="0" w:space="0" w:color="auto"/>
              </w:divBdr>
            </w:div>
            <w:div w:id="869532900">
              <w:marLeft w:val="0"/>
              <w:marRight w:val="0"/>
              <w:marTop w:val="0"/>
              <w:marBottom w:val="0"/>
              <w:divBdr>
                <w:top w:val="none" w:sz="0" w:space="0" w:color="auto"/>
                <w:left w:val="none" w:sz="0" w:space="0" w:color="auto"/>
                <w:bottom w:val="none" w:sz="0" w:space="0" w:color="auto"/>
                <w:right w:val="none" w:sz="0" w:space="0" w:color="auto"/>
              </w:divBdr>
            </w:div>
            <w:div w:id="2136635976">
              <w:marLeft w:val="0"/>
              <w:marRight w:val="0"/>
              <w:marTop w:val="0"/>
              <w:marBottom w:val="0"/>
              <w:divBdr>
                <w:top w:val="none" w:sz="0" w:space="0" w:color="auto"/>
                <w:left w:val="none" w:sz="0" w:space="0" w:color="auto"/>
                <w:bottom w:val="none" w:sz="0" w:space="0" w:color="auto"/>
                <w:right w:val="none" w:sz="0" w:space="0" w:color="auto"/>
              </w:divBdr>
            </w:div>
            <w:div w:id="1657757132">
              <w:marLeft w:val="0"/>
              <w:marRight w:val="0"/>
              <w:marTop w:val="0"/>
              <w:marBottom w:val="0"/>
              <w:divBdr>
                <w:top w:val="none" w:sz="0" w:space="0" w:color="auto"/>
                <w:left w:val="none" w:sz="0" w:space="0" w:color="auto"/>
                <w:bottom w:val="none" w:sz="0" w:space="0" w:color="auto"/>
                <w:right w:val="none" w:sz="0" w:space="0" w:color="auto"/>
              </w:divBdr>
            </w:div>
          </w:divsChild>
        </w:div>
        <w:div w:id="1782603525">
          <w:marLeft w:val="0"/>
          <w:marRight w:val="0"/>
          <w:marTop w:val="0"/>
          <w:marBottom w:val="0"/>
          <w:divBdr>
            <w:top w:val="none" w:sz="0" w:space="0" w:color="auto"/>
            <w:left w:val="none" w:sz="0" w:space="0" w:color="auto"/>
            <w:bottom w:val="none" w:sz="0" w:space="0" w:color="auto"/>
            <w:right w:val="none" w:sz="0" w:space="0" w:color="auto"/>
          </w:divBdr>
          <w:divsChild>
            <w:div w:id="1182938319">
              <w:marLeft w:val="0"/>
              <w:marRight w:val="0"/>
              <w:marTop w:val="0"/>
              <w:marBottom w:val="0"/>
              <w:divBdr>
                <w:top w:val="none" w:sz="0" w:space="0" w:color="auto"/>
                <w:left w:val="none" w:sz="0" w:space="0" w:color="auto"/>
                <w:bottom w:val="none" w:sz="0" w:space="0" w:color="auto"/>
                <w:right w:val="none" w:sz="0" w:space="0" w:color="auto"/>
              </w:divBdr>
            </w:div>
            <w:div w:id="1463695305">
              <w:marLeft w:val="0"/>
              <w:marRight w:val="0"/>
              <w:marTop w:val="0"/>
              <w:marBottom w:val="0"/>
              <w:divBdr>
                <w:top w:val="none" w:sz="0" w:space="0" w:color="auto"/>
                <w:left w:val="none" w:sz="0" w:space="0" w:color="auto"/>
                <w:bottom w:val="none" w:sz="0" w:space="0" w:color="auto"/>
                <w:right w:val="none" w:sz="0" w:space="0" w:color="auto"/>
              </w:divBdr>
            </w:div>
            <w:div w:id="167788965">
              <w:marLeft w:val="0"/>
              <w:marRight w:val="0"/>
              <w:marTop w:val="0"/>
              <w:marBottom w:val="0"/>
              <w:divBdr>
                <w:top w:val="none" w:sz="0" w:space="0" w:color="auto"/>
                <w:left w:val="none" w:sz="0" w:space="0" w:color="auto"/>
                <w:bottom w:val="none" w:sz="0" w:space="0" w:color="auto"/>
                <w:right w:val="none" w:sz="0" w:space="0" w:color="auto"/>
              </w:divBdr>
            </w:div>
            <w:div w:id="1903321988">
              <w:marLeft w:val="0"/>
              <w:marRight w:val="0"/>
              <w:marTop w:val="0"/>
              <w:marBottom w:val="0"/>
              <w:divBdr>
                <w:top w:val="none" w:sz="0" w:space="0" w:color="auto"/>
                <w:left w:val="none" w:sz="0" w:space="0" w:color="auto"/>
                <w:bottom w:val="none" w:sz="0" w:space="0" w:color="auto"/>
                <w:right w:val="none" w:sz="0" w:space="0" w:color="auto"/>
              </w:divBdr>
            </w:div>
            <w:div w:id="1375036085">
              <w:marLeft w:val="0"/>
              <w:marRight w:val="0"/>
              <w:marTop w:val="0"/>
              <w:marBottom w:val="0"/>
              <w:divBdr>
                <w:top w:val="none" w:sz="0" w:space="0" w:color="auto"/>
                <w:left w:val="none" w:sz="0" w:space="0" w:color="auto"/>
                <w:bottom w:val="none" w:sz="0" w:space="0" w:color="auto"/>
                <w:right w:val="none" w:sz="0" w:space="0" w:color="auto"/>
              </w:divBdr>
            </w:div>
          </w:divsChild>
        </w:div>
        <w:div w:id="1674187912">
          <w:marLeft w:val="0"/>
          <w:marRight w:val="0"/>
          <w:marTop w:val="0"/>
          <w:marBottom w:val="0"/>
          <w:divBdr>
            <w:top w:val="none" w:sz="0" w:space="0" w:color="auto"/>
            <w:left w:val="none" w:sz="0" w:space="0" w:color="auto"/>
            <w:bottom w:val="none" w:sz="0" w:space="0" w:color="auto"/>
            <w:right w:val="none" w:sz="0" w:space="0" w:color="auto"/>
          </w:divBdr>
          <w:divsChild>
            <w:div w:id="2042391620">
              <w:marLeft w:val="0"/>
              <w:marRight w:val="0"/>
              <w:marTop w:val="0"/>
              <w:marBottom w:val="0"/>
              <w:divBdr>
                <w:top w:val="none" w:sz="0" w:space="0" w:color="auto"/>
                <w:left w:val="none" w:sz="0" w:space="0" w:color="auto"/>
                <w:bottom w:val="none" w:sz="0" w:space="0" w:color="auto"/>
                <w:right w:val="none" w:sz="0" w:space="0" w:color="auto"/>
              </w:divBdr>
            </w:div>
            <w:div w:id="780686512">
              <w:marLeft w:val="0"/>
              <w:marRight w:val="0"/>
              <w:marTop w:val="0"/>
              <w:marBottom w:val="0"/>
              <w:divBdr>
                <w:top w:val="none" w:sz="0" w:space="0" w:color="auto"/>
                <w:left w:val="none" w:sz="0" w:space="0" w:color="auto"/>
                <w:bottom w:val="none" w:sz="0" w:space="0" w:color="auto"/>
                <w:right w:val="none" w:sz="0" w:space="0" w:color="auto"/>
              </w:divBdr>
            </w:div>
            <w:div w:id="1768117895">
              <w:marLeft w:val="0"/>
              <w:marRight w:val="0"/>
              <w:marTop w:val="0"/>
              <w:marBottom w:val="0"/>
              <w:divBdr>
                <w:top w:val="none" w:sz="0" w:space="0" w:color="auto"/>
                <w:left w:val="none" w:sz="0" w:space="0" w:color="auto"/>
                <w:bottom w:val="none" w:sz="0" w:space="0" w:color="auto"/>
                <w:right w:val="none" w:sz="0" w:space="0" w:color="auto"/>
              </w:divBdr>
            </w:div>
            <w:div w:id="318074451">
              <w:marLeft w:val="0"/>
              <w:marRight w:val="0"/>
              <w:marTop w:val="0"/>
              <w:marBottom w:val="0"/>
              <w:divBdr>
                <w:top w:val="none" w:sz="0" w:space="0" w:color="auto"/>
                <w:left w:val="none" w:sz="0" w:space="0" w:color="auto"/>
                <w:bottom w:val="none" w:sz="0" w:space="0" w:color="auto"/>
                <w:right w:val="none" w:sz="0" w:space="0" w:color="auto"/>
              </w:divBdr>
            </w:div>
            <w:div w:id="538518786">
              <w:marLeft w:val="0"/>
              <w:marRight w:val="0"/>
              <w:marTop w:val="0"/>
              <w:marBottom w:val="0"/>
              <w:divBdr>
                <w:top w:val="none" w:sz="0" w:space="0" w:color="auto"/>
                <w:left w:val="none" w:sz="0" w:space="0" w:color="auto"/>
                <w:bottom w:val="none" w:sz="0" w:space="0" w:color="auto"/>
                <w:right w:val="none" w:sz="0" w:space="0" w:color="auto"/>
              </w:divBdr>
            </w:div>
          </w:divsChild>
        </w:div>
        <w:div w:id="1022322432">
          <w:marLeft w:val="0"/>
          <w:marRight w:val="0"/>
          <w:marTop w:val="0"/>
          <w:marBottom w:val="0"/>
          <w:divBdr>
            <w:top w:val="none" w:sz="0" w:space="0" w:color="auto"/>
            <w:left w:val="none" w:sz="0" w:space="0" w:color="auto"/>
            <w:bottom w:val="none" w:sz="0" w:space="0" w:color="auto"/>
            <w:right w:val="none" w:sz="0" w:space="0" w:color="auto"/>
          </w:divBdr>
        </w:div>
        <w:div w:id="561908706">
          <w:marLeft w:val="0"/>
          <w:marRight w:val="0"/>
          <w:marTop w:val="0"/>
          <w:marBottom w:val="0"/>
          <w:divBdr>
            <w:top w:val="none" w:sz="0" w:space="0" w:color="auto"/>
            <w:left w:val="none" w:sz="0" w:space="0" w:color="auto"/>
            <w:bottom w:val="none" w:sz="0" w:space="0" w:color="auto"/>
            <w:right w:val="none" w:sz="0" w:space="0" w:color="auto"/>
          </w:divBdr>
        </w:div>
        <w:div w:id="1892417626">
          <w:marLeft w:val="0"/>
          <w:marRight w:val="0"/>
          <w:marTop w:val="0"/>
          <w:marBottom w:val="0"/>
          <w:divBdr>
            <w:top w:val="none" w:sz="0" w:space="0" w:color="auto"/>
            <w:left w:val="none" w:sz="0" w:space="0" w:color="auto"/>
            <w:bottom w:val="none" w:sz="0" w:space="0" w:color="auto"/>
            <w:right w:val="none" w:sz="0" w:space="0" w:color="auto"/>
          </w:divBdr>
        </w:div>
        <w:div w:id="368645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33B12A5A04E54AB1476656B4C40672" ma:contentTypeVersion="8" ma:contentTypeDescription="Create a new document." ma:contentTypeScope="" ma:versionID="07d9e2f86032fb7e92b1d9f6ebdd1896">
  <xsd:schema xmlns:xsd="http://www.w3.org/2001/XMLSchema" xmlns:xs="http://www.w3.org/2001/XMLSchema" xmlns:p="http://schemas.microsoft.com/office/2006/metadata/properties" xmlns:ns2="7de8691b-c2db-4afa-a5f5-3354ee69a82b" xmlns:ns3="6d15fd33-840b-4d8b-a612-3a77bb8b1dfb" targetNamespace="http://schemas.microsoft.com/office/2006/metadata/properties" ma:root="true" ma:fieldsID="e53b69abea0e07f4fec6f50d4b050b3a" ns2:_="" ns3:_="">
    <xsd:import namespace="7de8691b-c2db-4afa-a5f5-3354ee69a82b"/>
    <xsd:import namespace="6d15fd33-840b-4d8b-a612-3a77bb8b1d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e8691b-c2db-4afa-a5f5-3354ee69a8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5fd33-840b-4d8b-a612-3a77bb8b1df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6d15fd33-840b-4d8b-a612-3a77bb8b1dfb">
      <UserInfo>
        <DisplayName>Abraham, Johnson</DisplayName>
        <AccountId>17</AccountId>
        <AccountType/>
      </UserInfo>
      <UserInfo>
        <DisplayName>Gallagher, Kevin J</DisplayName>
        <AccountId>21</AccountId>
        <AccountType/>
      </UserInfo>
      <UserInfo>
        <DisplayName>Blechman, Joshua C</DisplayName>
        <AccountId>10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95291C-F551-41FF-80F9-ABC807A15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e8691b-c2db-4afa-a5f5-3354ee69a82b"/>
    <ds:schemaRef ds:uri="6d15fd33-840b-4d8b-a612-3a77bb8b1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3DB88F-6D9F-4DCB-A10F-83330643BADC}">
  <ds:schemaRefs>
    <ds:schemaRef ds:uri="http://schemas.openxmlformats.org/officeDocument/2006/bibliography"/>
  </ds:schemaRefs>
</ds:datastoreItem>
</file>

<file path=customXml/itemProps3.xml><?xml version="1.0" encoding="utf-8"?>
<ds:datastoreItem xmlns:ds="http://schemas.openxmlformats.org/officeDocument/2006/customXml" ds:itemID="{A5E1501A-F72D-476E-941E-AE1BB37CAB76}">
  <ds:schemaRefs>
    <ds:schemaRef ds:uri="http://schemas.microsoft.com/office/2006/metadata/properties"/>
    <ds:schemaRef ds:uri="http://schemas.microsoft.com/office/infopath/2007/PartnerControls"/>
    <ds:schemaRef ds:uri="6d15fd33-840b-4d8b-a612-3a77bb8b1dfb"/>
  </ds:schemaRefs>
</ds:datastoreItem>
</file>

<file path=customXml/itemProps4.xml><?xml version="1.0" encoding="utf-8"?>
<ds:datastoreItem xmlns:ds="http://schemas.openxmlformats.org/officeDocument/2006/customXml" ds:itemID="{FA1A4F49-E8D2-43E7-9798-3452108719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2022-08-31T18:07:00Z</dcterms:created>
  <dcterms:modified xsi:type="dcterms:W3CDTF">2022-08-31T18:14:00Z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0x010100E133B12A5A04E54AB1476656B4C40672</vt:lpwstr>
  </property>
</Properties>
</file>