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D44B6" w:rsidR="005D44B6" w:rsidP="005D44B6" w:rsidRDefault="005D44B6" w14:paraId="00A82284" w14:textId="4DD0F015">
      <w:pPr>
        <w:jc w:val="center"/>
        <w:rPr>
          <w:rFonts w:ascii="Arial" w:hAnsi="Arial" w:cs="Arial"/>
          <w:b/>
          <w:bCs/>
          <w:sz w:val="22"/>
          <w:szCs w:val="22"/>
        </w:rPr>
      </w:pPr>
      <w:r w:rsidRPr="6D62C83F">
        <w:rPr>
          <w:rFonts w:ascii="Arial" w:hAnsi="Arial" w:cs="Arial"/>
          <w:b/>
          <w:bCs/>
          <w:sz w:val="22"/>
          <w:szCs w:val="22"/>
        </w:rPr>
        <w:t>PHS OTHER SUPPORT</w:t>
      </w:r>
    </w:p>
    <w:p w:rsidR="005D44B6" w:rsidP="6D62C83F" w:rsidRDefault="618A3154" w14:paraId="3A6EBE27" w14:textId="710C34E9">
      <w:pPr>
        <w:jc w:val="center"/>
        <w:rPr>
          <w:rFonts w:ascii="Arial" w:hAnsi="Arial" w:cs="Arial"/>
          <w:b/>
          <w:bCs/>
          <w:sz w:val="22"/>
          <w:szCs w:val="22"/>
        </w:rPr>
      </w:pPr>
      <w:r w:rsidRPr="6D62C83F">
        <w:rPr>
          <w:rFonts w:ascii="Arial" w:hAnsi="Arial" w:cs="Arial"/>
          <w:b/>
          <w:bCs/>
          <w:sz w:val="22"/>
          <w:szCs w:val="22"/>
        </w:rPr>
        <w:t>For All Application Types – DO NOT SUBMIT UNLESS REQUESTED</w:t>
      </w:r>
    </w:p>
    <w:p w:rsidR="005D44B6" w:rsidP="6D62C83F" w:rsidRDefault="005D44B6" w14:paraId="6BA4101E" w14:textId="7AADCA80"/>
    <w:p w:rsidRPr="0059450E" w:rsidR="00C064DB" w:rsidP="0059450E" w:rsidRDefault="00C064DB" w14:paraId="013728D8" w14:textId="02860CC2">
      <w:pPr>
        <w:jc w:val="center"/>
        <w:rPr>
          <w:rFonts w:ascii="Arial" w:hAnsi="Arial" w:cs="Arial"/>
          <w:i/>
          <w:iCs/>
          <w:sz w:val="22"/>
          <w:szCs w:val="16"/>
        </w:rPr>
      </w:pPr>
      <w:r w:rsidRPr="0059450E">
        <w:rPr>
          <w:rFonts w:ascii="Arial" w:hAnsi="Arial" w:cs="Arial"/>
          <w:i/>
          <w:iCs/>
          <w:sz w:val="22"/>
          <w:szCs w:val="16"/>
        </w:rPr>
        <w:t>There is no "form page" for reporting Other Support. Information on Other Support should be provided in the format shown below.</w:t>
      </w:r>
    </w:p>
    <w:p w:rsidR="00C064DB" w:rsidP="00D83364" w:rsidRDefault="00C064DB" w14:paraId="4CAF6EB6" w14:textId="77777777">
      <w:pPr>
        <w:jc w:val="center"/>
        <w:rPr>
          <w:rFonts w:ascii="Arial" w:hAnsi="Arial" w:cs="Arial"/>
          <w:b/>
          <w:bCs/>
          <w:sz w:val="22"/>
          <w:szCs w:val="22"/>
        </w:rPr>
      </w:pPr>
    </w:p>
    <w:p w:rsidR="005D44B6" w:rsidP="00D83364" w:rsidRDefault="005D44B6" w14:paraId="2A7AD8ED" w14:textId="45E0D004">
      <w:pPr>
        <w:jc w:val="center"/>
        <w:rPr>
          <w:rFonts w:ascii="Arial" w:hAnsi="Arial" w:cs="Arial"/>
          <w:b/>
          <w:bCs/>
          <w:sz w:val="22"/>
          <w:szCs w:val="22"/>
        </w:rPr>
      </w:pPr>
    </w:p>
    <w:p w:rsidR="005D44B6" w:rsidP="005D44B6" w:rsidRDefault="005D44B6" w14:paraId="5C991413" w14:textId="1666C4BF">
      <w:pPr>
        <w:rPr>
          <w:rFonts w:ascii="Arial" w:hAnsi="Arial" w:cs="Arial"/>
          <w:sz w:val="22"/>
          <w:szCs w:val="22"/>
        </w:rPr>
      </w:pPr>
      <w:r>
        <w:rPr>
          <w:rFonts w:ascii="Arial" w:hAnsi="Arial" w:cs="Arial"/>
          <w:sz w:val="22"/>
          <w:szCs w:val="22"/>
        </w:rPr>
        <w:t xml:space="preserve">*Name of Individual: </w:t>
      </w:r>
    </w:p>
    <w:p w:rsidR="005D44B6" w:rsidP="005D44B6" w:rsidRDefault="005D44B6" w14:paraId="10C9FDCE" w14:textId="4FBB6332">
      <w:pPr>
        <w:rPr>
          <w:rFonts w:ascii="Arial" w:hAnsi="Arial" w:cs="Arial"/>
          <w:sz w:val="22"/>
          <w:szCs w:val="22"/>
        </w:rPr>
      </w:pPr>
      <w:r>
        <w:rPr>
          <w:rFonts w:ascii="Arial" w:hAnsi="Arial" w:cs="Arial"/>
          <w:sz w:val="22"/>
          <w:szCs w:val="22"/>
        </w:rPr>
        <w:t xml:space="preserve">Commons ID: </w:t>
      </w:r>
    </w:p>
    <w:p w:rsidRPr="005D44B6" w:rsidR="00E64F1A" w:rsidP="005D44B6" w:rsidRDefault="00012290" w14:paraId="62D94B1B" w14:textId="3E5F25A5">
      <w:pPr>
        <w:rPr>
          <w:rFonts w:ascii="Arial" w:hAnsi="Arial" w:cs="Arial"/>
          <w:sz w:val="22"/>
          <w:szCs w:val="22"/>
        </w:rPr>
      </w:pPr>
      <w:r xmlns:w="http://schemas.openxmlformats.org/wordprocessingml/2006/main" w:rsidRPr="00012290">
        <w:rPr>
          <w:rFonts w:ascii="Arial" w:hAnsi="Arial" w:cs="Arial"/>
          <w:sz w:val="22"/>
          <w:szCs w:val="22"/>
        </w:rPr>
        <w:t>Persistent Identifier of the Senior/Key Person (PID):</w:t>
      </w:r>
    </w:p>
    <w:p w:rsidRPr="0018547A" w:rsidR="00E43F83" w:rsidP="00D83364" w:rsidRDefault="00E43F83" w14:paraId="38257EC5" w14:textId="77777777">
      <w:pPr>
        <w:jc w:val="center"/>
        <w:rPr>
          <w:rFonts w:ascii="Arial" w:hAnsi="Arial" w:cs="Arial"/>
          <w:b/>
          <w:bCs/>
          <w:sz w:val="16"/>
          <w:szCs w:val="16"/>
        </w:rPr>
      </w:pPr>
    </w:p>
    <w:p w:rsidR="005D44B6" w:rsidP="005D44B6" w:rsidRDefault="005D44B6" w14:paraId="493E5C32" w14:textId="77777777">
      <w:pPr>
        <w:jc w:val="center"/>
        <w:rPr>
          <w:rFonts w:ascii="Arial" w:hAnsi="Arial" w:cs="Arial"/>
          <w:b/>
          <w:bCs/>
          <w:sz w:val="22"/>
          <w:szCs w:val="22"/>
        </w:rPr>
      </w:pPr>
      <w:r w:rsidRPr="00102F52">
        <w:rPr>
          <w:rFonts w:ascii="Arial" w:hAnsi="Arial" w:cs="Arial"/>
          <w:b/>
          <w:bCs/>
          <w:sz w:val="22"/>
          <w:szCs w:val="22"/>
        </w:rPr>
        <w:t>Other Support – Project/Proposal</w:t>
      </w:r>
    </w:p>
    <w:p w:rsidR="001027BB" w:rsidP="00E052DF" w:rsidRDefault="001027BB" w14:paraId="093958A6" w14:textId="48FBB0D9">
      <w:pPr>
        <w:ind w:left="-720"/>
      </w:pPr>
    </w:p>
    <w:p w:rsidRPr="0019771E" w:rsidR="00E43F83" w:rsidP="000E27FC" w:rsidRDefault="00886124" w14:paraId="7ABC564F" w14:textId="6FB5CD34">
      <w:pPr>
        <w:spacing w:after="120"/>
        <w:rPr>
          <w:rFonts w:ascii="Arial" w:hAnsi="Arial" w:cs="Arial"/>
          <w:sz w:val="22"/>
          <w:szCs w:val="22"/>
        </w:rPr>
      </w:pPr>
      <w:r w:rsidRPr="0019771E">
        <w:rPr>
          <w:rFonts w:ascii="Arial" w:hAnsi="Arial" w:cs="Arial"/>
          <w:sz w:val="22"/>
          <w:szCs w:val="22"/>
        </w:rPr>
        <w:t>*</w:t>
      </w:r>
      <w:r w:rsidRPr="0019771E" w:rsidR="00E43F83">
        <w:rPr>
          <w:rFonts w:ascii="Arial" w:hAnsi="Arial" w:cs="Arial"/>
          <w:sz w:val="22"/>
          <w:szCs w:val="22"/>
        </w:rPr>
        <w:t xml:space="preserve">Title: </w:t>
      </w:r>
    </w:p>
    <w:p w:rsidR="00E43F83" w:rsidP="000E27FC" w:rsidRDefault="009E3627" w14:paraId="7C6F5491" w14:textId="5423F252">
      <w:pPr>
        <w:spacing w:after="120"/>
        <w:rPr>
          <w:rFonts w:ascii="Arial" w:hAnsi="Arial" w:cs="Arial"/>
          <w:sz w:val="22"/>
          <w:szCs w:val="22"/>
        </w:rPr>
      </w:pPr>
      <w:r>
        <w:rPr>
          <w:rFonts w:ascii="Arial" w:hAnsi="Arial" w:cs="Arial"/>
          <w:sz w:val="22"/>
          <w:szCs w:val="22"/>
        </w:rPr>
        <w:t>*</w:t>
      </w:r>
      <w:r w:rsidRPr="0019771E" w:rsidR="00886124">
        <w:rPr>
          <w:rFonts w:ascii="Arial" w:hAnsi="Arial" w:cs="Arial"/>
          <w:sz w:val="22"/>
          <w:szCs w:val="22"/>
        </w:rPr>
        <w:t>Major Goals:</w:t>
      </w:r>
    </w:p>
    <w:p w:rsidR="0019771E" w:rsidP="000E27FC" w:rsidRDefault="0019771E" w14:paraId="38BBDACE" w14:textId="3A47A2A3">
      <w:pPr>
        <w:spacing w:after="120"/>
        <w:rPr>
          <w:rFonts w:ascii="Arial" w:hAnsi="Arial" w:cs="Arial"/>
          <w:sz w:val="22"/>
          <w:szCs w:val="22"/>
        </w:rPr>
      </w:pPr>
      <w:r>
        <w:rPr>
          <w:rFonts w:ascii="Arial" w:hAnsi="Arial" w:cs="Arial"/>
          <w:sz w:val="22"/>
          <w:szCs w:val="22"/>
        </w:rPr>
        <w:t>*Status of Support:</w:t>
      </w:r>
    </w:p>
    <w:p w:rsidR="0078254C" w:rsidP="000E27FC" w:rsidRDefault="0019771E" w14:paraId="4423B50D" w14:textId="4AACF4EA">
      <w:pPr>
        <w:spacing w:after="120"/>
        <w:rPr>
          <w:rFonts w:ascii="Arial" w:hAnsi="Arial" w:cs="Arial"/>
          <w:sz w:val="22"/>
          <w:szCs w:val="22"/>
        </w:rPr>
      </w:pPr>
      <w:r>
        <w:rPr>
          <w:rFonts w:ascii="Arial" w:hAnsi="Arial" w:cs="Arial"/>
          <w:sz w:val="22"/>
          <w:szCs w:val="22"/>
        </w:rPr>
        <w:t>Project Number</w:t>
      </w:r>
      <w:r w:rsidR="0078254C">
        <w:rPr>
          <w:rFonts w:ascii="Arial" w:hAnsi="Arial" w:cs="Arial"/>
          <w:sz w:val="22"/>
          <w:szCs w:val="22"/>
        </w:rPr>
        <w:t>:</w:t>
      </w:r>
      <w:r>
        <w:rPr>
          <w:rFonts w:ascii="Arial" w:hAnsi="Arial" w:cs="Arial"/>
          <w:sz w:val="22"/>
          <w:szCs w:val="22"/>
        </w:rPr>
        <w:t xml:space="preserve"> </w:t>
      </w:r>
    </w:p>
    <w:p w:rsidR="0019771E" w:rsidP="000E27FC" w:rsidRDefault="0019771E" w14:paraId="1CE40465" w14:textId="63302FF7">
      <w:pPr>
        <w:spacing w:after="120"/>
        <w:rPr>
          <w:rFonts w:ascii="Arial" w:hAnsi="Arial" w:cs="Arial"/>
          <w:sz w:val="22"/>
          <w:szCs w:val="22"/>
        </w:rPr>
      </w:pPr>
      <w:r>
        <w:rPr>
          <w:rFonts w:ascii="Arial" w:hAnsi="Arial" w:cs="Arial"/>
          <w:sz w:val="22"/>
          <w:szCs w:val="22"/>
        </w:rPr>
        <w:t>Name of P</w:t>
      </w:r>
      <w:r w:rsidR="00B16B4E">
        <w:rPr>
          <w:rFonts w:ascii="Arial" w:hAnsi="Arial" w:cs="Arial"/>
          <w:sz w:val="22"/>
          <w:szCs w:val="22"/>
        </w:rPr>
        <w:t>D/PI:</w:t>
      </w:r>
    </w:p>
    <w:p w:rsidR="00B16B4E" w:rsidP="000E27FC" w:rsidRDefault="00B16B4E" w14:paraId="115B49BD" w14:textId="7731F01F">
      <w:pPr>
        <w:spacing w:after="120"/>
        <w:rPr>
          <w:rFonts w:ascii="Arial" w:hAnsi="Arial" w:cs="Arial"/>
          <w:sz w:val="22"/>
          <w:szCs w:val="22"/>
        </w:rPr>
      </w:pPr>
      <w:r>
        <w:rPr>
          <w:rFonts w:ascii="Arial" w:hAnsi="Arial" w:cs="Arial"/>
          <w:sz w:val="22"/>
          <w:szCs w:val="22"/>
        </w:rPr>
        <w:t xml:space="preserve">*Source of Support: </w:t>
      </w:r>
    </w:p>
    <w:p w:rsidR="00B16B4E" w:rsidP="000E27FC" w:rsidRDefault="008246AB" w14:paraId="51D5BD30" w14:textId="01DB0B44">
      <w:pPr>
        <w:spacing w:after="120"/>
        <w:rPr>
          <w:rFonts w:ascii="Arial" w:hAnsi="Arial" w:cs="Arial"/>
          <w:sz w:val="22"/>
          <w:szCs w:val="22"/>
        </w:rPr>
      </w:pPr>
      <w:r>
        <w:rPr>
          <w:rFonts w:ascii="Arial" w:hAnsi="Arial" w:cs="Arial"/>
          <w:sz w:val="22"/>
          <w:szCs w:val="22"/>
        </w:rPr>
        <w:t>*</w:t>
      </w:r>
      <w:r w:rsidR="00B16B4E">
        <w:rPr>
          <w:rFonts w:ascii="Arial" w:hAnsi="Arial" w:cs="Arial"/>
          <w:sz w:val="22"/>
          <w:szCs w:val="22"/>
        </w:rPr>
        <w:t>Primary Place of Performance:</w:t>
      </w:r>
    </w:p>
    <w:p w:rsidR="00B16B4E" w:rsidP="000E27FC" w:rsidRDefault="00B16B4E" w14:paraId="1F4A432C" w14:textId="2A7EEF43">
      <w:pPr>
        <w:spacing w:after="120"/>
        <w:rPr>
          <w:rFonts w:ascii="Arial" w:hAnsi="Arial" w:cs="Arial"/>
          <w:color w:val="000000"/>
          <w:sz w:val="20"/>
          <w:szCs w:val="20"/>
        </w:rPr>
      </w:pPr>
      <w:r>
        <w:rPr>
          <w:rFonts w:ascii="Arial" w:hAnsi="Arial" w:cs="Arial"/>
          <w:sz w:val="22"/>
          <w:szCs w:val="22"/>
        </w:rPr>
        <w:t xml:space="preserve">Project/Proposal Start and End Date: </w:t>
      </w:r>
      <w:r w:rsidRPr="00C549A4" w:rsidR="00764468">
        <w:rPr>
          <w:rFonts w:ascii="Arial" w:hAnsi="Arial" w:cs="Arial"/>
          <w:color w:val="000000"/>
          <w:sz w:val="20"/>
          <w:szCs w:val="20"/>
        </w:rPr>
        <w:t>(MM/YYYY) (if available):</w:t>
      </w:r>
    </w:p>
    <w:p w:rsidR="00764468" w:rsidP="000E27FC" w:rsidRDefault="00764468" w14:paraId="62AD97EF" w14:textId="48091590">
      <w:pPr>
        <w:spacing w:after="120"/>
        <w:rPr>
          <w:rFonts w:ascii="Arial" w:hAnsi="Arial" w:cs="Arial"/>
          <w:color w:val="000000"/>
          <w:sz w:val="20"/>
          <w:szCs w:val="20"/>
        </w:rPr>
      </w:pPr>
      <w:r>
        <w:rPr>
          <w:rFonts w:ascii="Arial" w:hAnsi="Arial" w:cs="Arial"/>
          <w:color w:val="000000"/>
          <w:sz w:val="20"/>
          <w:szCs w:val="20"/>
        </w:rPr>
        <w:t>*</w:t>
      </w:r>
      <w:r w:rsidRPr="00C44CFC" w:rsidR="00C44CFC">
        <w:rPr>
          <w:rFonts w:ascii="Arial" w:hAnsi="Arial" w:cs="Arial"/>
          <w:color w:val="000000"/>
          <w:sz w:val="22"/>
          <w:szCs w:val="22"/>
        </w:rPr>
        <w:t xml:space="preserve"> </w:t>
      </w:r>
      <w:r w:rsidRPr="00DE1770" w:rsidR="00C44CFC">
        <w:rPr>
          <w:rFonts w:ascii="Arial" w:hAnsi="Arial" w:cs="Arial"/>
          <w:color w:val="000000"/>
          <w:sz w:val="22"/>
          <w:szCs w:val="22"/>
        </w:rPr>
        <w:t xml:space="preserve">Total Award Amount </w:t>
      </w:r>
      <w:r w:rsidRPr="00C549A4" w:rsidR="00C44CFC">
        <w:rPr>
          <w:rFonts w:ascii="Arial" w:hAnsi="Arial" w:cs="Arial"/>
          <w:color w:val="000000"/>
          <w:sz w:val="20"/>
          <w:szCs w:val="20"/>
        </w:rPr>
        <w:t>(including Indirect Costs):</w:t>
      </w:r>
    </w:p>
    <w:p w:rsidR="00C44CFC" w:rsidP="000E27FC" w:rsidRDefault="00EF1B00" w14:paraId="1F8D0291" w14:textId="14EE517C">
      <w:pPr>
        <w:spacing w:after="120"/>
        <w:rPr>
          <w:rFonts w:ascii="Arial" w:hAnsi="Arial" w:cs="Arial"/>
          <w:sz w:val="22"/>
          <w:szCs w:val="22"/>
        </w:rPr>
      </w:pPr>
      <w:r>
        <w:rPr>
          <w:rFonts w:ascii="Arial" w:hAnsi="Arial" w:cs="Arial"/>
          <w:sz w:val="22"/>
          <w:szCs w:val="22"/>
        </w:rPr>
        <w:t>* P</w:t>
      </w:r>
      <w:r w:rsidRPr="000F2E6B">
        <w:rPr>
          <w:rFonts w:ascii="Arial" w:hAnsi="Arial" w:cs="Arial"/>
          <w:sz w:val="22"/>
          <w:szCs w:val="22"/>
        </w:rPr>
        <w:t xml:space="preserve">erson </w:t>
      </w:r>
      <w:r>
        <w:rPr>
          <w:rFonts w:ascii="Arial" w:hAnsi="Arial" w:cs="Arial"/>
          <w:sz w:val="22"/>
          <w:szCs w:val="22"/>
        </w:rPr>
        <w:t>M</w:t>
      </w:r>
      <w:r w:rsidRPr="000F2E6B">
        <w:rPr>
          <w:rFonts w:ascii="Arial" w:hAnsi="Arial" w:cs="Arial"/>
          <w:sz w:val="22"/>
          <w:szCs w:val="22"/>
        </w:rPr>
        <w:t xml:space="preserve">onths (Calendar/Academic/Summer) per </w:t>
      </w:r>
      <w:r w:rsidR="00823108">
        <w:rPr>
          <w:rFonts w:ascii="Arial" w:hAnsi="Arial" w:cs="Arial"/>
          <w:sz w:val="22"/>
          <w:szCs w:val="22"/>
        </w:rPr>
        <w:t>budget period</w:t>
      </w:r>
      <w:r w:rsidRPr="000F2E6B">
        <w:rPr>
          <w:rFonts w:ascii="Arial" w:hAnsi="Arial" w:cs="Arial"/>
          <w:sz w:val="22"/>
          <w:szCs w:val="22"/>
        </w:rPr>
        <w:t>.</w:t>
      </w:r>
    </w:p>
    <w:p w:rsidR="00B16B4E" w:rsidP="00D83364" w:rsidRDefault="00B16B4E" w14:paraId="565B35C7" w14:textId="56F3AE7C">
      <w:pPr>
        <w:rPr>
          <w:rFonts w:ascii="Arial" w:hAnsi="Arial" w:cs="Arial"/>
          <w:sz w:val="22"/>
          <w:szCs w:val="22"/>
        </w:rPr>
      </w:pPr>
    </w:p>
    <w:tbl>
      <w:tblPr>
        <w:tblStyle w:val="TableGrid"/>
        <w:tblW w:w="0" w:type="auto"/>
        <w:tblLook w:val="04A0" w:firstRow="1" w:lastRow="0" w:firstColumn="1" w:lastColumn="0" w:noHBand="0" w:noVBand="1"/>
      </w:tblPr>
      <w:tblGrid>
        <w:gridCol w:w="2337"/>
        <w:gridCol w:w="2608"/>
      </w:tblGrid>
      <w:tr w:rsidR="00150C46" w:rsidTr="0059450E" w14:paraId="133CA4BF" w14:textId="77777777">
        <w:trPr>
          <w:tblHeader/>
        </w:trPr>
        <w:tc>
          <w:tcPr>
            <w:tcW w:w="2337" w:type="dxa"/>
          </w:tcPr>
          <w:p w:rsidR="00150C46" w:rsidP="00D83364" w:rsidRDefault="00150C46" w14:paraId="25DC5833" w14:textId="757530D9">
            <w:pPr>
              <w:rPr>
                <w:rFonts w:ascii="Arial" w:hAnsi="Arial" w:cs="Arial"/>
                <w:sz w:val="22"/>
                <w:szCs w:val="22"/>
              </w:rPr>
            </w:pPr>
            <w:bookmarkStart w:name="Title_Other_Support" w:id="2"/>
            <w:bookmarkEnd w:id="2"/>
            <w:r>
              <w:rPr>
                <w:rFonts w:ascii="Arial" w:hAnsi="Arial" w:cs="Arial"/>
                <w:sz w:val="22"/>
                <w:szCs w:val="22"/>
              </w:rPr>
              <w:t>Year (YYYY)</w:t>
            </w:r>
          </w:p>
        </w:tc>
        <w:tc>
          <w:tcPr>
            <w:tcW w:w="2608" w:type="dxa"/>
          </w:tcPr>
          <w:p w:rsidR="00150C46" w:rsidP="00D83364" w:rsidRDefault="00150C46" w14:paraId="113073E6" w14:textId="012130BD">
            <w:pPr>
              <w:rPr>
                <w:rFonts w:ascii="Arial" w:hAnsi="Arial" w:cs="Arial"/>
                <w:sz w:val="22"/>
                <w:szCs w:val="22"/>
              </w:rPr>
            </w:pPr>
            <w:r w:rsidRPr="00DE1770">
              <w:rPr>
                <w:rFonts w:ascii="Arial" w:hAnsi="Arial" w:cs="Arial"/>
                <w:sz w:val="22"/>
                <w:szCs w:val="22"/>
              </w:rPr>
              <w:t>Person Months (##.##)</w:t>
            </w:r>
          </w:p>
        </w:tc>
      </w:tr>
      <w:tr w:rsidR="007958A5" w:rsidTr="0059450E" w14:paraId="0618E638" w14:textId="77777777">
        <w:tc>
          <w:tcPr>
            <w:tcW w:w="2337" w:type="dxa"/>
          </w:tcPr>
          <w:p w:rsidRPr="0059450E" w:rsidR="007958A5" w:rsidP="0059450E" w:rsidRDefault="007958A5" w14:paraId="18890044" w14:textId="1559DF3A">
            <w:pPr>
              <w:rPr>
                <w:rFonts w:ascii="Arial" w:hAnsi="Arial" w:cs="Arial"/>
                <w:sz w:val="22"/>
                <w:szCs w:val="22"/>
              </w:rPr>
            </w:pPr>
            <w:r>
              <w:rPr>
                <w:rFonts w:ascii="Arial" w:hAnsi="Arial" w:cs="Arial"/>
                <w:sz w:val="22"/>
                <w:szCs w:val="22"/>
              </w:rPr>
              <w:t xml:space="preserve">1.   [enter year 1] </w:t>
            </w:r>
          </w:p>
        </w:tc>
        <w:tc>
          <w:tcPr>
            <w:tcW w:w="2608" w:type="dxa"/>
          </w:tcPr>
          <w:p w:rsidR="007958A5" w:rsidP="007958A5" w:rsidRDefault="007958A5" w14:paraId="5ADBF21D" w14:textId="77777777">
            <w:pPr>
              <w:rPr>
                <w:rFonts w:ascii="Arial" w:hAnsi="Arial" w:cs="Arial"/>
                <w:sz w:val="22"/>
                <w:szCs w:val="22"/>
              </w:rPr>
            </w:pPr>
          </w:p>
        </w:tc>
      </w:tr>
      <w:tr w:rsidR="007958A5" w:rsidTr="0059450E" w14:paraId="34590BC0" w14:textId="77777777">
        <w:tc>
          <w:tcPr>
            <w:tcW w:w="2337" w:type="dxa"/>
          </w:tcPr>
          <w:p w:rsidR="007958A5" w:rsidP="007958A5" w:rsidRDefault="007958A5" w14:paraId="044494E4" w14:textId="65412904">
            <w:pPr>
              <w:rPr>
                <w:rFonts w:ascii="Arial" w:hAnsi="Arial" w:cs="Arial"/>
                <w:sz w:val="22"/>
                <w:szCs w:val="22"/>
              </w:rPr>
            </w:pPr>
            <w:r>
              <w:rPr>
                <w:rFonts w:ascii="Arial" w:hAnsi="Arial" w:cs="Arial"/>
                <w:sz w:val="22"/>
                <w:szCs w:val="22"/>
              </w:rPr>
              <w:t xml:space="preserve">2.   [enter year 2] </w:t>
            </w:r>
          </w:p>
        </w:tc>
        <w:tc>
          <w:tcPr>
            <w:tcW w:w="2608" w:type="dxa"/>
          </w:tcPr>
          <w:p w:rsidR="007958A5" w:rsidP="007958A5" w:rsidRDefault="007958A5" w14:paraId="56109830" w14:textId="77777777">
            <w:pPr>
              <w:rPr>
                <w:rFonts w:ascii="Arial" w:hAnsi="Arial" w:cs="Arial"/>
                <w:sz w:val="22"/>
                <w:szCs w:val="22"/>
              </w:rPr>
            </w:pPr>
          </w:p>
        </w:tc>
      </w:tr>
      <w:tr w:rsidR="007958A5" w:rsidTr="0059450E" w14:paraId="664173E3" w14:textId="77777777">
        <w:tc>
          <w:tcPr>
            <w:tcW w:w="2337" w:type="dxa"/>
          </w:tcPr>
          <w:p w:rsidR="007958A5" w:rsidP="007958A5" w:rsidRDefault="007958A5" w14:paraId="3C1FC428" w14:textId="33E1D46D">
            <w:pPr>
              <w:rPr>
                <w:rFonts w:ascii="Arial" w:hAnsi="Arial" w:cs="Arial"/>
                <w:sz w:val="22"/>
                <w:szCs w:val="22"/>
              </w:rPr>
            </w:pPr>
            <w:r>
              <w:rPr>
                <w:rFonts w:ascii="Arial" w:hAnsi="Arial" w:cs="Arial"/>
                <w:sz w:val="22"/>
                <w:szCs w:val="22"/>
              </w:rPr>
              <w:t>3.   [enter year 3]</w:t>
            </w:r>
          </w:p>
        </w:tc>
        <w:tc>
          <w:tcPr>
            <w:tcW w:w="2608" w:type="dxa"/>
          </w:tcPr>
          <w:p w:rsidR="007958A5" w:rsidP="007958A5" w:rsidRDefault="007958A5" w14:paraId="29B50D45" w14:textId="77777777">
            <w:pPr>
              <w:rPr>
                <w:rFonts w:ascii="Arial" w:hAnsi="Arial" w:cs="Arial"/>
                <w:sz w:val="22"/>
                <w:szCs w:val="22"/>
              </w:rPr>
            </w:pPr>
          </w:p>
        </w:tc>
      </w:tr>
      <w:tr w:rsidR="007958A5" w:rsidTr="0059450E" w14:paraId="26042426" w14:textId="77777777">
        <w:tc>
          <w:tcPr>
            <w:tcW w:w="2337" w:type="dxa"/>
          </w:tcPr>
          <w:p w:rsidR="007958A5" w:rsidP="007958A5" w:rsidRDefault="007958A5" w14:paraId="2A0161F3" w14:textId="4764C0F2">
            <w:pPr>
              <w:rPr>
                <w:rFonts w:ascii="Arial" w:hAnsi="Arial" w:cs="Arial"/>
                <w:sz w:val="22"/>
                <w:szCs w:val="22"/>
              </w:rPr>
            </w:pPr>
            <w:r>
              <w:rPr>
                <w:rFonts w:ascii="Arial" w:hAnsi="Arial" w:cs="Arial"/>
                <w:sz w:val="22"/>
                <w:szCs w:val="22"/>
              </w:rPr>
              <w:t>4.   [enter year 4]</w:t>
            </w:r>
          </w:p>
        </w:tc>
        <w:tc>
          <w:tcPr>
            <w:tcW w:w="2608" w:type="dxa"/>
          </w:tcPr>
          <w:p w:rsidR="007958A5" w:rsidP="007958A5" w:rsidRDefault="007958A5" w14:paraId="12176180" w14:textId="77777777">
            <w:pPr>
              <w:rPr>
                <w:rFonts w:ascii="Arial" w:hAnsi="Arial" w:cs="Arial"/>
                <w:sz w:val="22"/>
                <w:szCs w:val="22"/>
              </w:rPr>
            </w:pPr>
          </w:p>
        </w:tc>
      </w:tr>
      <w:tr w:rsidR="007958A5" w:rsidTr="0059450E" w14:paraId="72A4B958" w14:textId="77777777">
        <w:tc>
          <w:tcPr>
            <w:tcW w:w="2337" w:type="dxa"/>
          </w:tcPr>
          <w:p w:rsidR="007958A5" w:rsidP="007958A5" w:rsidRDefault="007958A5" w14:paraId="70CAB873" w14:textId="71568AC1">
            <w:pPr>
              <w:rPr>
                <w:rFonts w:ascii="Arial" w:hAnsi="Arial" w:cs="Arial"/>
                <w:sz w:val="22"/>
                <w:szCs w:val="22"/>
              </w:rPr>
            </w:pPr>
            <w:r>
              <w:rPr>
                <w:rFonts w:ascii="Arial" w:hAnsi="Arial" w:cs="Arial"/>
                <w:sz w:val="22"/>
                <w:szCs w:val="22"/>
              </w:rPr>
              <w:t>5.   [enter year 5]</w:t>
            </w:r>
          </w:p>
        </w:tc>
        <w:tc>
          <w:tcPr>
            <w:tcW w:w="2608" w:type="dxa"/>
          </w:tcPr>
          <w:p w:rsidR="007958A5" w:rsidP="007958A5" w:rsidRDefault="007958A5" w14:paraId="2C1311F5" w14:textId="77777777">
            <w:pPr>
              <w:rPr>
                <w:rFonts w:ascii="Arial" w:hAnsi="Arial" w:cs="Arial"/>
                <w:sz w:val="22"/>
                <w:szCs w:val="22"/>
              </w:rPr>
            </w:pPr>
          </w:p>
        </w:tc>
      </w:tr>
    </w:tbl>
    <w:p w:rsidR="0042707A" w:rsidP="00D83364" w:rsidRDefault="0042707A" w14:paraId="5D79B7C4" w14:textId="1A51AC8C">
      <w:pPr>
        <w:rPr>
          <w:rFonts w:ascii="Arial" w:hAnsi="Arial" w:cs="Arial"/>
          <w:sz w:val="22"/>
          <w:szCs w:val="22"/>
        </w:rPr>
      </w:pPr>
    </w:p>
    <w:p w:rsidR="004A5F96" w:rsidRDefault="004A5F96" w14:paraId="1F0776AB" w14:textId="77777777">
      <w:pPr>
        <w:autoSpaceDE/>
        <w:autoSpaceDN/>
        <w:spacing w:after="160" w:line="259" w:lineRule="auto"/>
        <w:rPr>
          <w:rFonts w:ascii="Arial" w:hAnsi="Arial" w:cs="Arial"/>
          <w:b/>
          <w:bCs/>
          <w:sz w:val="22"/>
          <w:szCs w:val="22"/>
        </w:rPr>
      </w:pPr>
      <w:r>
        <w:rPr>
          <w:rFonts w:ascii="Arial" w:hAnsi="Arial" w:cs="Arial"/>
          <w:b/>
          <w:bCs/>
          <w:sz w:val="22"/>
          <w:szCs w:val="22"/>
        </w:rPr>
        <w:br w:type="page"/>
      </w:r>
    </w:p>
    <w:p w:rsidR="00E36EA3" w:rsidP="002D1467" w:rsidRDefault="002D1467" w14:paraId="4A554622" w14:textId="2E44C35C">
      <w:pPr>
        <w:jc w:val="center"/>
        <w:rPr>
          <w:rFonts w:ascii="Arial" w:hAnsi="Arial" w:cs="Arial"/>
          <w:b/>
          <w:bCs/>
          <w:sz w:val="22"/>
          <w:szCs w:val="22"/>
        </w:rPr>
      </w:pPr>
      <w:r w:rsidRPr="002D1467">
        <w:rPr>
          <w:rFonts w:ascii="Arial" w:hAnsi="Arial" w:cs="Arial"/>
          <w:b/>
          <w:bCs/>
          <w:sz w:val="22"/>
          <w:szCs w:val="22"/>
        </w:rPr>
        <w:lastRenderedPageBreak/>
        <w:t>IN-KIND</w:t>
      </w:r>
    </w:p>
    <w:p w:rsidR="002D1467" w:rsidP="002D1467" w:rsidRDefault="002D1467" w14:paraId="15BB8666" w14:textId="561FA1B0">
      <w:pPr>
        <w:jc w:val="center"/>
        <w:rPr>
          <w:rFonts w:ascii="Arial" w:hAnsi="Arial" w:cs="Arial"/>
          <w:b/>
          <w:bCs/>
          <w:sz w:val="22"/>
          <w:szCs w:val="22"/>
        </w:rPr>
      </w:pPr>
    </w:p>
    <w:p w:rsidR="002D1467" w:rsidP="0036676A" w:rsidRDefault="00E61232" w14:paraId="168AC457" w14:textId="7FFC2276">
      <w:pPr>
        <w:spacing w:after="120"/>
        <w:rPr>
          <w:rFonts w:ascii="Arial" w:hAnsi="Arial" w:cs="Arial"/>
          <w:sz w:val="22"/>
          <w:szCs w:val="22"/>
        </w:rPr>
      </w:pPr>
      <w:r w:rsidRPr="00E50D2B">
        <w:rPr>
          <w:rFonts w:ascii="Arial" w:hAnsi="Arial" w:cs="Arial"/>
          <w:sz w:val="22"/>
          <w:szCs w:val="22"/>
        </w:rPr>
        <w:t>*Summary of In-Kind Contribution:</w:t>
      </w:r>
    </w:p>
    <w:p w:rsidR="00E61232" w:rsidP="0036676A" w:rsidRDefault="00A07DE8" w14:paraId="06C305A0" w14:textId="6F29D66D">
      <w:pPr>
        <w:spacing w:after="120"/>
        <w:rPr>
          <w:rFonts w:ascii="Arial" w:hAnsi="Arial" w:cs="Arial"/>
          <w:sz w:val="22"/>
          <w:szCs w:val="22"/>
        </w:rPr>
      </w:pPr>
      <w:r>
        <w:rPr>
          <w:rFonts w:ascii="Arial" w:hAnsi="Arial" w:cs="Arial"/>
          <w:sz w:val="22"/>
          <w:szCs w:val="22"/>
        </w:rPr>
        <w:t>*</w:t>
      </w:r>
      <w:r w:rsidR="00E61232">
        <w:rPr>
          <w:rFonts w:ascii="Arial" w:hAnsi="Arial" w:cs="Arial"/>
          <w:sz w:val="22"/>
          <w:szCs w:val="22"/>
        </w:rPr>
        <w:t>Status of Support:</w:t>
      </w:r>
    </w:p>
    <w:p w:rsidR="00E61232" w:rsidP="0036676A" w:rsidRDefault="00FA715E" w14:paraId="1DE80717" w14:textId="6FE66F27">
      <w:pPr>
        <w:spacing w:after="120"/>
        <w:rPr>
          <w:rFonts w:ascii="Arial" w:hAnsi="Arial" w:cs="Arial"/>
          <w:sz w:val="22"/>
          <w:szCs w:val="22"/>
        </w:rPr>
      </w:pPr>
      <w:r>
        <w:rPr>
          <w:rFonts w:ascii="Arial" w:hAnsi="Arial" w:cs="Arial"/>
          <w:sz w:val="22"/>
          <w:szCs w:val="22"/>
        </w:rPr>
        <w:t>*</w:t>
      </w:r>
      <w:r w:rsidR="00E61232">
        <w:rPr>
          <w:rFonts w:ascii="Arial" w:hAnsi="Arial" w:cs="Arial"/>
          <w:sz w:val="22"/>
          <w:szCs w:val="22"/>
        </w:rPr>
        <w:t>Primary Place of Performance:</w:t>
      </w:r>
    </w:p>
    <w:p w:rsidR="00E61232" w:rsidP="0036676A" w:rsidRDefault="00E61232" w14:paraId="017D9E5D" w14:textId="076ABB22">
      <w:pPr>
        <w:spacing w:after="120"/>
        <w:rPr>
          <w:rFonts w:ascii="Arial" w:hAnsi="Arial" w:cs="Arial"/>
          <w:sz w:val="22"/>
          <w:szCs w:val="22"/>
        </w:rPr>
      </w:pPr>
      <w:r>
        <w:rPr>
          <w:rFonts w:ascii="Arial" w:hAnsi="Arial" w:cs="Arial"/>
          <w:sz w:val="22"/>
          <w:szCs w:val="22"/>
        </w:rPr>
        <w:t>Project/Proposal Start and End Date (MM/YYYY) (if available):</w:t>
      </w:r>
    </w:p>
    <w:p w:rsidR="00E61232" w:rsidP="0036676A" w:rsidRDefault="00086D8D" w14:paraId="2499C10C" w14:textId="1602829B">
      <w:pPr>
        <w:spacing w:after="120"/>
        <w:rPr>
          <w:rFonts w:ascii="Arial" w:hAnsi="Arial" w:cs="Arial"/>
          <w:sz w:val="22"/>
          <w:szCs w:val="22"/>
        </w:rPr>
      </w:pPr>
      <w:r>
        <w:rPr>
          <w:rFonts w:ascii="Arial" w:hAnsi="Arial" w:cs="Arial"/>
          <w:sz w:val="22"/>
          <w:szCs w:val="22"/>
        </w:rPr>
        <w:t xml:space="preserve">*Person Months (Calendar/Academic/Summer) per </w:t>
      </w:r>
      <w:r w:rsidR="003F5792">
        <w:rPr>
          <w:rFonts w:ascii="Arial" w:hAnsi="Arial" w:cs="Arial"/>
          <w:sz w:val="22"/>
          <w:szCs w:val="22"/>
        </w:rPr>
        <w:t>budget period</w:t>
      </w:r>
    </w:p>
    <w:tbl>
      <w:tblPr>
        <w:tblStyle w:val="TableGrid"/>
        <w:tblW w:w="0" w:type="auto"/>
        <w:tblLook w:val="04A0" w:firstRow="1" w:lastRow="0" w:firstColumn="1" w:lastColumn="0" w:noHBand="0" w:noVBand="1"/>
      </w:tblPr>
      <w:tblGrid>
        <w:gridCol w:w="2337"/>
        <w:gridCol w:w="2608"/>
      </w:tblGrid>
      <w:tr w:rsidR="00822D1E" w:rsidTr="00F43E6F" w14:paraId="730986C9" w14:textId="77777777">
        <w:tc>
          <w:tcPr>
            <w:tcW w:w="2337" w:type="dxa"/>
          </w:tcPr>
          <w:p w:rsidR="00822D1E" w:rsidP="00F43E6F" w:rsidRDefault="00822D1E" w14:paraId="12682E3D" w14:textId="77777777">
            <w:pPr>
              <w:rPr>
                <w:rFonts w:ascii="Arial" w:hAnsi="Arial" w:cs="Arial"/>
                <w:sz w:val="22"/>
                <w:szCs w:val="22"/>
              </w:rPr>
            </w:pPr>
            <w:bookmarkStart w:name="Title_In_Kind" w:id="3"/>
            <w:bookmarkEnd w:id="3"/>
            <w:r>
              <w:rPr>
                <w:rFonts w:ascii="Arial" w:hAnsi="Arial" w:cs="Arial"/>
                <w:sz w:val="22"/>
                <w:szCs w:val="22"/>
              </w:rPr>
              <w:t>Year (YYYY)</w:t>
            </w:r>
          </w:p>
        </w:tc>
        <w:tc>
          <w:tcPr>
            <w:tcW w:w="2608" w:type="dxa"/>
          </w:tcPr>
          <w:p w:rsidR="00822D1E" w:rsidP="00F43E6F" w:rsidRDefault="00822D1E" w14:paraId="41C2932E" w14:textId="77777777">
            <w:pPr>
              <w:rPr>
                <w:rFonts w:ascii="Arial" w:hAnsi="Arial" w:cs="Arial"/>
                <w:sz w:val="22"/>
                <w:szCs w:val="22"/>
              </w:rPr>
            </w:pPr>
            <w:r w:rsidRPr="00DE1770">
              <w:rPr>
                <w:rFonts w:ascii="Arial" w:hAnsi="Arial" w:cs="Arial"/>
                <w:sz w:val="22"/>
                <w:szCs w:val="22"/>
              </w:rPr>
              <w:t>Person Months (##.##)</w:t>
            </w:r>
          </w:p>
        </w:tc>
      </w:tr>
      <w:tr w:rsidR="002A7845" w:rsidTr="00F43E6F" w14:paraId="79B91D2D" w14:textId="77777777">
        <w:tc>
          <w:tcPr>
            <w:tcW w:w="2337" w:type="dxa"/>
          </w:tcPr>
          <w:p w:rsidRPr="0059450E" w:rsidR="002A7845" w:rsidP="0059450E" w:rsidRDefault="002A7845" w14:paraId="4F84C714" w14:textId="33D577F5">
            <w:pPr>
              <w:rPr>
                <w:rFonts w:ascii="Arial" w:hAnsi="Arial" w:cs="Arial"/>
                <w:sz w:val="22"/>
                <w:szCs w:val="22"/>
              </w:rPr>
            </w:pPr>
            <w:r>
              <w:rPr>
                <w:rFonts w:ascii="Arial" w:hAnsi="Arial" w:cs="Arial"/>
                <w:sz w:val="22"/>
                <w:szCs w:val="22"/>
              </w:rPr>
              <w:t xml:space="preserve">1.   [enter year 1] </w:t>
            </w:r>
          </w:p>
        </w:tc>
        <w:tc>
          <w:tcPr>
            <w:tcW w:w="2608" w:type="dxa"/>
          </w:tcPr>
          <w:p w:rsidR="002A7845" w:rsidP="002A7845" w:rsidRDefault="002A7845" w14:paraId="33D6200F" w14:textId="77777777">
            <w:pPr>
              <w:rPr>
                <w:rFonts w:ascii="Arial" w:hAnsi="Arial" w:cs="Arial"/>
                <w:sz w:val="22"/>
                <w:szCs w:val="22"/>
              </w:rPr>
            </w:pPr>
          </w:p>
        </w:tc>
      </w:tr>
      <w:tr w:rsidR="002A7845" w:rsidTr="00F43E6F" w14:paraId="68451886" w14:textId="77777777">
        <w:tc>
          <w:tcPr>
            <w:tcW w:w="2337" w:type="dxa"/>
          </w:tcPr>
          <w:p w:rsidR="002A7845" w:rsidP="002A7845" w:rsidRDefault="002A7845" w14:paraId="4DA137D1" w14:textId="77777777">
            <w:pPr>
              <w:rPr>
                <w:rFonts w:ascii="Arial" w:hAnsi="Arial" w:cs="Arial"/>
                <w:sz w:val="22"/>
                <w:szCs w:val="22"/>
              </w:rPr>
            </w:pPr>
            <w:r>
              <w:rPr>
                <w:rFonts w:ascii="Arial" w:hAnsi="Arial" w:cs="Arial"/>
                <w:sz w:val="22"/>
                <w:szCs w:val="22"/>
              </w:rPr>
              <w:t xml:space="preserve">2.   [enter year 2] </w:t>
            </w:r>
          </w:p>
        </w:tc>
        <w:tc>
          <w:tcPr>
            <w:tcW w:w="2608" w:type="dxa"/>
          </w:tcPr>
          <w:p w:rsidR="002A7845" w:rsidP="002A7845" w:rsidRDefault="002A7845" w14:paraId="3CE71921" w14:textId="77777777">
            <w:pPr>
              <w:rPr>
                <w:rFonts w:ascii="Arial" w:hAnsi="Arial" w:cs="Arial"/>
                <w:sz w:val="22"/>
                <w:szCs w:val="22"/>
              </w:rPr>
            </w:pPr>
          </w:p>
        </w:tc>
      </w:tr>
      <w:tr w:rsidR="002A7845" w:rsidTr="00F43E6F" w14:paraId="2838267D" w14:textId="77777777">
        <w:tc>
          <w:tcPr>
            <w:tcW w:w="2337" w:type="dxa"/>
          </w:tcPr>
          <w:p w:rsidR="002A7845" w:rsidP="002A7845" w:rsidRDefault="002A7845" w14:paraId="3DCAB38F" w14:textId="77777777">
            <w:pPr>
              <w:rPr>
                <w:rFonts w:ascii="Arial" w:hAnsi="Arial" w:cs="Arial"/>
                <w:sz w:val="22"/>
                <w:szCs w:val="22"/>
              </w:rPr>
            </w:pPr>
            <w:r>
              <w:rPr>
                <w:rFonts w:ascii="Arial" w:hAnsi="Arial" w:cs="Arial"/>
                <w:sz w:val="22"/>
                <w:szCs w:val="22"/>
              </w:rPr>
              <w:t>3.   [enter year 3]</w:t>
            </w:r>
          </w:p>
        </w:tc>
        <w:tc>
          <w:tcPr>
            <w:tcW w:w="2608" w:type="dxa"/>
          </w:tcPr>
          <w:p w:rsidR="002A7845" w:rsidP="002A7845" w:rsidRDefault="002A7845" w14:paraId="2457377D" w14:textId="77777777">
            <w:pPr>
              <w:rPr>
                <w:rFonts w:ascii="Arial" w:hAnsi="Arial" w:cs="Arial"/>
                <w:sz w:val="22"/>
                <w:szCs w:val="22"/>
              </w:rPr>
            </w:pPr>
          </w:p>
        </w:tc>
      </w:tr>
      <w:tr w:rsidR="002A7845" w:rsidTr="00F43E6F" w14:paraId="0278CB6D" w14:textId="77777777">
        <w:tc>
          <w:tcPr>
            <w:tcW w:w="2337" w:type="dxa"/>
          </w:tcPr>
          <w:p w:rsidR="002A7845" w:rsidP="002A7845" w:rsidRDefault="002A7845" w14:paraId="0FAC4484" w14:textId="377596E1">
            <w:pPr>
              <w:rPr>
                <w:rFonts w:ascii="Arial" w:hAnsi="Arial" w:cs="Arial"/>
                <w:sz w:val="22"/>
                <w:szCs w:val="22"/>
              </w:rPr>
            </w:pPr>
            <w:r>
              <w:rPr>
                <w:rFonts w:ascii="Arial" w:hAnsi="Arial" w:cs="Arial"/>
                <w:sz w:val="22"/>
                <w:szCs w:val="22"/>
              </w:rPr>
              <w:t>4.   [enter year 4]</w:t>
            </w:r>
          </w:p>
        </w:tc>
        <w:tc>
          <w:tcPr>
            <w:tcW w:w="2608" w:type="dxa"/>
          </w:tcPr>
          <w:p w:rsidR="002A7845" w:rsidP="002A7845" w:rsidRDefault="002A7845" w14:paraId="5ECD3BB7" w14:textId="77777777">
            <w:pPr>
              <w:rPr>
                <w:rFonts w:ascii="Arial" w:hAnsi="Arial" w:cs="Arial"/>
                <w:sz w:val="22"/>
                <w:szCs w:val="22"/>
              </w:rPr>
            </w:pPr>
          </w:p>
        </w:tc>
      </w:tr>
      <w:tr w:rsidR="002A7845" w:rsidTr="00F43E6F" w14:paraId="0FF5590B" w14:textId="77777777">
        <w:tc>
          <w:tcPr>
            <w:tcW w:w="2337" w:type="dxa"/>
          </w:tcPr>
          <w:p w:rsidR="002A7845" w:rsidP="002A7845" w:rsidRDefault="002A7845" w14:paraId="0F0839C1" w14:textId="07053342">
            <w:pPr>
              <w:rPr>
                <w:rFonts w:ascii="Arial" w:hAnsi="Arial" w:cs="Arial"/>
                <w:sz w:val="22"/>
                <w:szCs w:val="22"/>
              </w:rPr>
            </w:pPr>
            <w:r>
              <w:rPr>
                <w:rFonts w:ascii="Arial" w:hAnsi="Arial" w:cs="Arial"/>
                <w:sz w:val="22"/>
                <w:szCs w:val="22"/>
              </w:rPr>
              <w:t>5.   [enter year 5]</w:t>
            </w:r>
          </w:p>
        </w:tc>
        <w:tc>
          <w:tcPr>
            <w:tcW w:w="2608" w:type="dxa"/>
          </w:tcPr>
          <w:p w:rsidR="002A7845" w:rsidP="002A7845" w:rsidRDefault="002A7845" w14:paraId="499C65AC" w14:textId="77777777">
            <w:pPr>
              <w:rPr>
                <w:rFonts w:ascii="Arial" w:hAnsi="Arial" w:cs="Arial"/>
                <w:sz w:val="22"/>
                <w:szCs w:val="22"/>
              </w:rPr>
            </w:pPr>
          </w:p>
        </w:tc>
      </w:tr>
    </w:tbl>
    <w:p w:rsidR="00E61232" w:rsidP="002D1467" w:rsidRDefault="00E61232" w14:paraId="6AAD3682" w14:textId="296AF8E8">
      <w:pPr>
        <w:rPr>
          <w:rFonts w:ascii="Arial" w:hAnsi="Arial" w:cs="Arial"/>
          <w:sz w:val="22"/>
          <w:szCs w:val="22"/>
        </w:rPr>
      </w:pPr>
    </w:p>
    <w:p w:rsidR="00C643A4" w:rsidP="00C643A4" w:rsidRDefault="00A51DD8" w14:paraId="07DBB779" w14:textId="72635259">
      <w:pPr>
        <w:rPr>
          <w:rFonts w:ascii="Arial" w:hAnsi="Arial" w:cs="Arial"/>
          <w:sz w:val="22"/>
          <w:szCs w:val="22"/>
        </w:rPr>
      </w:pPr>
      <w:r>
        <w:rPr>
          <w:rFonts w:ascii="Arial" w:hAnsi="Arial" w:cs="Arial"/>
          <w:sz w:val="22"/>
          <w:szCs w:val="22"/>
        </w:rPr>
        <w:t xml:space="preserve">*Estimated Dollar Value </w:t>
      </w:r>
      <w:r w:rsidR="00B8048C">
        <w:rPr>
          <w:rFonts w:ascii="Arial" w:hAnsi="Arial" w:cs="Arial"/>
          <w:sz w:val="22"/>
          <w:szCs w:val="22"/>
        </w:rPr>
        <w:t>of In-Kind Information:</w:t>
      </w:r>
    </w:p>
    <w:p w:rsidR="00791E92" w:rsidP="00C643A4" w:rsidRDefault="00791E92" w14:paraId="675B0A81" w14:textId="1F483928">
      <w:pPr>
        <w:rPr>
          <w:rFonts w:ascii="Arial" w:hAnsi="Arial" w:cs="Arial"/>
          <w:sz w:val="22"/>
          <w:szCs w:val="22"/>
        </w:rPr>
      </w:pPr>
    </w:p>
    <w:p w:rsidR="00DA4170" w:rsidP="00C643A4" w:rsidRDefault="00DA4170" w14:paraId="30C573AC" w14:textId="21F3538B">
      <w:pPr>
        <w:rPr>
          <w:rFonts w:ascii="Arial" w:hAnsi="Arial" w:cs="Arial"/>
          <w:sz w:val="22"/>
          <w:szCs w:val="22"/>
        </w:rPr>
      </w:pPr>
    </w:p>
    <w:p w:rsidR="00DA4170" w:rsidP="00C643A4" w:rsidRDefault="00DA4170" w14:paraId="0ED8CEF8" w14:textId="2E88C0E8">
      <w:pPr>
        <w:rPr>
          <w:rFonts w:ascii="Arial" w:hAnsi="Arial" w:cs="Arial"/>
          <w:sz w:val="22"/>
          <w:szCs w:val="22"/>
        </w:rPr>
      </w:pPr>
    </w:p>
    <w:p w:rsidR="00DA4170" w:rsidP="00C643A4" w:rsidRDefault="00DA4170" w14:paraId="4F5D62B1" w14:textId="4C9FF50B">
      <w:pPr>
        <w:rPr>
          <w:rFonts w:ascii="Arial" w:hAnsi="Arial" w:cs="Arial"/>
          <w:sz w:val="22"/>
          <w:szCs w:val="22"/>
        </w:rPr>
      </w:pPr>
    </w:p>
    <w:p w:rsidR="00791E92" w:rsidP="00C643A4" w:rsidRDefault="005563C2" w14:paraId="11C28176" w14:textId="23F7FCC4">
      <w:pPr>
        <w:rPr>
          <w:rFonts w:ascii="Arial" w:hAnsi="Arial" w:cs="Arial"/>
          <w:sz w:val="22"/>
          <w:szCs w:val="22"/>
        </w:rPr>
      </w:pPr>
      <w:r>
        <w:rPr>
          <w:rFonts w:ascii="Arial" w:hAnsi="Arial" w:cs="Arial"/>
          <w:b/>
          <w:bCs/>
          <w:sz w:val="22"/>
          <w:szCs w:val="22"/>
        </w:rPr>
        <w:t>*</w:t>
      </w:r>
      <w:r w:rsidRPr="00EA07DC" w:rsidR="00EA07DC">
        <w:rPr>
          <w:rFonts w:ascii="Arial" w:hAnsi="Arial" w:cs="Arial"/>
          <w:b/>
          <w:bCs/>
          <w:sz w:val="22"/>
          <w:szCs w:val="22"/>
        </w:rPr>
        <w:t xml:space="preserve">Overlap </w:t>
      </w:r>
      <w:r w:rsidR="00EA07DC">
        <w:rPr>
          <w:rFonts w:ascii="Arial" w:hAnsi="Arial" w:cs="Arial"/>
          <w:sz w:val="22"/>
          <w:szCs w:val="22"/>
        </w:rPr>
        <w:t>(summarized for each individual):</w:t>
      </w:r>
    </w:p>
    <w:p w:rsidR="00DA4170" w:rsidP="00C643A4" w:rsidRDefault="00DA4170" w14:paraId="5E9DD9A1" w14:textId="005ACD00">
      <w:pPr>
        <w:rPr>
          <w:rFonts w:ascii="Arial" w:hAnsi="Arial" w:cs="Arial"/>
          <w:sz w:val="22"/>
          <w:szCs w:val="22"/>
        </w:rPr>
      </w:pPr>
    </w:p>
    <w:p w:rsidR="00DA4170" w:rsidP="00C643A4" w:rsidRDefault="00DA4170" w14:paraId="367732B2" w14:textId="15E0AB43">
      <w:pPr>
        <w:rPr>
          <w:rFonts w:ascii="Arial" w:hAnsi="Arial" w:cs="Arial"/>
          <w:sz w:val="22"/>
          <w:szCs w:val="22"/>
        </w:rPr>
      </w:pPr>
    </w:p>
    <w:p w:rsidR="00DA4170" w:rsidP="00C643A4" w:rsidRDefault="00DA4170" w14:paraId="6716EDF9" w14:textId="75B451FB">
      <w:pPr>
        <w:rPr>
          <w:rFonts w:ascii="Arial" w:hAnsi="Arial" w:cs="Arial"/>
          <w:sz w:val="22"/>
          <w:szCs w:val="22"/>
        </w:rPr>
      </w:pPr>
    </w:p>
    <w:p w:rsidR="00DA4170" w:rsidP="00C643A4" w:rsidRDefault="00DA4170" w14:paraId="21B9F2EF" w14:textId="75A99243">
      <w:pPr>
        <w:rPr>
          <w:rFonts w:ascii="Arial" w:hAnsi="Arial" w:cs="Arial"/>
          <w:sz w:val="22"/>
          <w:szCs w:val="22"/>
        </w:rPr>
      </w:pPr>
    </w:p>
    <w:p w:rsidR="00DA4170" w:rsidP="00C643A4" w:rsidRDefault="00DA4170" w14:paraId="055D1392" w14:textId="77777777">
      <w:pPr>
        <w:rPr>
          <w:rFonts w:ascii="Arial" w:hAnsi="Arial" w:cs="Arial"/>
          <w:sz w:val="22"/>
          <w:szCs w:val="22"/>
        </w:rPr>
      </w:pPr>
    </w:p>
    <w:p w:rsidR="00305B06" w:rsidP="00C643A4" w:rsidRDefault="00305B06" w14:paraId="7249F4E1" w14:textId="1A4451E7">
      <w:pPr>
        <w:rPr>
          <w:rFonts w:ascii="Arial" w:hAnsi="Arial" w:cs="Arial"/>
          <w:sz w:val="22"/>
          <w:szCs w:val="22"/>
        </w:rPr>
      </w:pPr>
    </w:p>
    <w:p w:rsidRPr="00A41491" w:rsidR="00A41491" w:rsidP="00A41491" w:rsidRDefault="00A41491" w14:paraId="722704ED" w14:textId="77777777">
      <w:pPr>
        <w:rPr>
          <w:rFonts w:ascii="Arial" w:hAnsi="Arial" w:cs="Arial"/>
          <w:b/>
          <w:bCs/>
          <w:sz w:val="22"/>
          <w:szCs w:val="22"/>
        </w:rPr>
      </w:pPr>
      <w:r xmlns:w="http://schemas.openxmlformats.org/wordprocessingml/2006/main" w:rsidRPr="00A41491">
        <w:rPr>
          <w:rFonts w:ascii="Arial" w:hAnsi="Arial" w:cs="Arial"/>
          <w:b/>
          <w:bCs/>
          <w:sz w:val="22"/>
          <w:szCs w:val="22"/>
        </w:rPr>
        <w:t>*Certification:</w:t>
      </w:r>
    </w:p>
    <w:p w:rsidRPr="00A41491" w:rsidR="00A41491" w:rsidP="00A41491" w:rsidRDefault="00A41491" w14:paraId="5DF4FEBE" w14:textId="77777777">
      <w:pPr>
        <w:rPr>
          <w:rFonts w:ascii="Arial" w:hAnsi="Arial" w:cs="Arial"/>
          <w:sz w:val="22"/>
          <w:szCs w:val="22"/>
        </w:rPr>
      </w:pPr>
    </w:p>
    <w:p w:rsidRPr="00A41491" w:rsidR="00A41491" w:rsidP="00A41491" w:rsidRDefault="00A41491" w14:paraId="1ADDA89A" w14:textId="77777777">
      <w:pPr>
        <w:rPr>
          <w:rFonts w:ascii="Arial" w:hAnsi="Arial" w:cs="Arial"/>
          <w:sz w:val="22"/>
          <w:szCs w:val="22"/>
        </w:rPr>
      </w:pPr>
      <w:r xmlns:w="http://schemas.openxmlformats.org/wordprocessingml/2006/main" w:rsidRPr="00A41491">
        <w:rPr>
          <w:rFonts w:ascii="Arial" w:hAnsi="Arial" w:cs="Arial"/>
          <w:sz w:val="22"/>
          <w:szCs w:val="22"/>
        </w:rPr>
        <w:t xml:space="preserve">When the individual signs the certification on behalf of themselves, they are certifying that the information is true, accurate, and complete.  This includes, but is not limited to, information related to current, pending, and other support (both foreign and domestic).  Misrepresentations and/or omissions may be subject to prosecution and liability pursuant to, but not limited to, 18 U.S.C. §§ 287, 1001, 1031 and 31 U.S.C. §§ 3729-3733 and 3802. </w:t>
      </w:r>
    </w:p>
    <w:p w:rsidR="00A14B0B" w:rsidP="00A41491" w:rsidRDefault="00A14B0B" w14:paraId="19A6E54E" w14:textId="77777777">
      <w:pPr>
        <w:rPr>
          <w:rFonts w:ascii="Arial" w:hAnsi="Arial" w:cs="Arial"/>
          <w:b/>
          <w:bCs/>
          <w:sz w:val="22"/>
          <w:szCs w:val="22"/>
        </w:rPr>
      </w:pPr>
    </w:p>
    <w:p w:rsidRPr="00A41491" w:rsidR="00A41491" w:rsidP="00A41491" w:rsidRDefault="00A41491" w14:paraId="4499CCCC" w14:textId="0795D206">
      <w:pPr>
        <w:rPr>
          <w:rFonts w:ascii="Arial" w:hAnsi="Arial" w:cs="Arial"/>
          <w:b/>
          <w:bCs/>
          <w:sz w:val="22"/>
          <w:szCs w:val="22"/>
        </w:rPr>
      </w:pPr>
      <w:r xmlns:w="http://schemas.openxmlformats.org/wordprocessingml/2006/main" w:rsidRPr="00A41491">
        <w:rPr>
          <w:rFonts w:ascii="Arial" w:hAnsi="Arial" w:cs="Arial"/>
          <w:b/>
          <w:bCs/>
          <w:sz w:val="22"/>
          <w:szCs w:val="22"/>
        </w:rPr>
        <w:t>Signature:</w:t>
      </w:r>
    </w:p>
    <w:p w:rsidRPr="00A41491" w:rsidR="00A41491" w:rsidP="00A41491" w:rsidRDefault="00A41491" w14:paraId="5B52986E" w14:textId="77777777">
      <w:pPr>
        <w:rPr>
          <w:rFonts w:ascii="Arial" w:hAnsi="Arial" w:cs="Arial"/>
          <w:sz w:val="22"/>
          <w:szCs w:val="22"/>
        </w:rPr>
      </w:pPr>
    </w:p>
    <w:p w:rsidRPr="00A41491" w:rsidR="00A41491" w:rsidP="00A41491" w:rsidRDefault="00A41491" w14:paraId="0AAEAA80" w14:textId="77777777">
      <w:pPr>
        <w:rPr>
          <w:rFonts w:ascii="Arial" w:hAnsi="Arial" w:cs="Arial"/>
          <w:b/>
          <w:bCs/>
          <w:sz w:val="22"/>
          <w:szCs w:val="22"/>
        </w:rPr>
      </w:pPr>
      <w:r xmlns:w="http://schemas.openxmlformats.org/wordprocessingml/2006/main" w:rsidRPr="00A41491">
        <w:rPr>
          <w:rFonts w:ascii="Arial" w:hAnsi="Arial" w:cs="Arial"/>
          <w:b/>
          <w:bCs/>
          <w:sz w:val="22"/>
          <w:szCs w:val="22"/>
        </w:rPr>
        <w:t>Date:</w:t>
      </w:r>
    </w:p>
    <w:p w:rsidR="00293465" w:rsidDel="00A41491" w:rsidP="00A41491" w:rsidRDefault="00305B06" w14:paraId="13BBC932" w14:textId="04D8B026">
      <w:pPr>
        <w:autoSpaceDE/>
        <w:autoSpaceDN/>
        <w:spacing w:after="160" w:line="259" w:lineRule="auto"/>
        <w:rPr>
          <w:rFonts w:ascii="Arial" w:hAnsi="Arial" w:cs="Arial"/>
          <w:sz w:val="22"/>
          <w:szCs w:val="22"/>
        </w:rPr>
      </w:pPr>
    </w:p>
    <w:p w:rsidR="00293465" w:rsidDel="00A41491" w:rsidP="00A41491" w:rsidRDefault="00293465" w14:paraId="0DB6F61B" w14:textId="07EA5D74">
      <w:pPr>
        <w:autoSpaceDE/>
        <w:autoSpaceDN/>
        <w:spacing w:after="160" w:line="259" w:lineRule="auto"/>
        <w:rPr>
          <w:rFonts w:ascii="Arial" w:hAnsi="Arial" w:cs="Arial"/>
          <w:sz w:val="22"/>
          <w:szCs w:val="22"/>
        </w:rPr>
      </w:pPr>
    </w:p>
    <w:p w:rsidR="00305B06" w:rsidDel="00A41491" w:rsidP="00A41491" w:rsidRDefault="00580C21" w14:paraId="4A06CFA0" w14:textId="22374C1C">
      <w:pPr>
        <w:autoSpaceDE/>
        <w:autoSpaceDN/>
        <w:spacing w:after="160" w:line="259" w:lineRule="auto"/>
        <w:rPr>
          <w:rFonts w:ascii="Arial" w:hAnsi="Arial" w:cs="Arial"/>
          <w:sz w:val="22"/>
          <w:szCs w:val="22"/>
        </w:rPr>
      </w:pPr>
    </w:p>
    <w:p w:rsidRPr="00C643A4" w:rsidR="00293465" w:rsidP="00A41491" w:rsidRDefault="00293465" w14:paraId="04F85F4D" w14:textId="5A684576">
      <w:pPr>
        <w:autoSpaceDE/>
        <w:autoSpaceDN/>
        <w:spacing w:after="160" w:line="259" w:lineRule="auto"/>
        <w:rPr>
          <w:rFonts w:ascii="Arial" w:hAnsi="Arial" w:cs="Arial"/>
          <w:sz w:val="22"/>
          <w:szCs w:val="22"/>
        </w:rPr>
      </w:pPr>
    </w:p>
    <w:sectPr w:rsidRPr="00C643A4" w:rsidR="00293465" w:rsidSect="001845F2">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1120D" w14:textId="77777777" w:rsidR="005A4055" w:rsidRDefault="005A4055" w:rsidP="00B96D24">
      <w:r>
        <w:separator/>
      </w:r>
    </w:p>
  </w:endnote>
  <w:endnote w:type="continuationSeparator" w:id="0">
    <w:p w14:paraId="43F15780" w14:textId="77777777" w:rsidR="005A4055" w:rsidRDefault="005A4055" w:rsidP="00B9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4474" w14:textId="77777777" w:rsidR="00A50AB5" w:rsidRPr="00FC38E7" w:rsidRDefault="00A50AB5" w:rsidP="00A50AB5">
    <w:pPr>
      <w:pStyle w:val="Footer"/>
      <w:pBdr>
        <w:top w:val="single" w:sz="4" w:space="1" w:color="auto"/>
      </w:pBdr>
      <w:rPr>
        <w:rFonts w:ascii="Arial" w:hAnsi="Arial" w:cs="Arial"/>
        <w:sz w:val="16"/>
        <w:szCs w:val="16"/>
      </w:rPr>
    </w:pPr>
    <w:r w:rsidRPr="00FC38E7">
      <w:rPr>
        <w:rFonts w:ascii="Arial" w:hAnsi="Arial" w:cs="Arial"/>
        <w:sz w:val="16"/>
        <w:szCs w:val="16"/>
      </w:rPr>
      <w:ptab w:relativeTo="margin" w:alignment="center" w:leader="none"/>
    </w:r>
    <w:r w:rsidRPr="00FC38E7">
      <w:rPr>
        <w:rFonts w:ascii="Arial" w:hAnsi="Arial" w:cs="Arial"/>
        <w:sz w:val="16"/>
        <w:szCs w:val="16"/>
      </w:rPr>
      <w:t xml:space="preserve">Page </w:t>
    </w:r>
    <w:r w:rsidRPr="00FC38E7">
      <w:rPr>
        <w:rFonts w:ascii="Arial" w:hAnsi="Arial" w:cs="Arial"/>
        <w:sz w:val="16"/>
        <w:szCs w:val="16"/>
      </w:rPr>
      <w:fldChar w:fldCharType="begin"/>
    </w:r>
    <w:r w:rsidRPr="00FC38E7">
      <w:rPr>
        <w:rFonts w:ascii="Arial" w:hAnsi="Arial" w:cs="Arial"/>
        <w:sz w:val="16"/>
        <w:szCs w:val="16"/>
      </w:rPr>
      <w:instrText xml:space="preserve"> PAGE   \* MERGEFORMAT </w:instrText>
    </w:r>
    <w:r w:rsidRPr="00FC38E7">
      <w:rPr>
        <w:rFonts w:ascii="Arial" w:hAnsi="Arial" w:cs="Arial"/>
        <w:sz w:val="16"/>
        <w:szCs w:val="16"/>
      </w:rPr>
      <w:fldChar w:fldCharType="separate"/>
    </w:r>
    <w:r>
      <w:rPr>
        <w:sz w:val="16"/>
        <w:szCs w:val="16"/>
      </w:rPr>
      <w:t>1</w:t>
    </w:r>
    <w:r w:rsidRPr="00FC38E7">
      <w:rPr>
        <w:rFonts w:ascii="Arial" w:hAnsi="Arial" w:cs="Arial"/>
        <w:noProof/>
        <w:sz w:val="16"/>
        <w:szCs w:val="16"/>
      </w:rPr>
      <w:fldChar w:fldCharType="end"/>
    </w:r>
    <w:r w:rsidRPr="00FC38E7">
      <w:rPr>
        <w:rFonts w:ascii="Arial" w:hAnsi="Arial" w:cs="Arial"/>
        <w:sz w:val="16"/>
        <w:szCs w:val="16"/>
      </w:rPr>
      <w:ptab w:relativeTo="margin" w:alignment="right" w:leader="none"/>
    </w:r>
    <w:r w:rsidRPr="00FC38E7">
      <w:rPr>
        <w:rFonts w:ascii="Arial" w:hAnsi="Arial" w:cs="Arial"/>
        <w:b/>
        <w:bCs/>
        <w:sz w:val="16"/>
        <w:szCs w:val="16"/>
      </w:rPr>
      <w:t>Other Support Format Page</w:t>
    </w:r>
  </w:p>
  <w:p w14:paraId="2004A7EE" w14:textId="77777777" w:rsidR="00A50AB5" w:rsidRDefault="00A50A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F699" w14:textId="77777777" w:rsidR="00EA0233" w:rsidRPr="00FC38E7" w:rsidRDefault="00EA0233" w:rsidP="00EA0233">
    <w:pPr>
      <w:pStyle w:val="Footer"/>
      <w:pBdr>
        <w:top w:val="single" w:sz="4" w:space="1" w:color="auto"/>
      </w:pBdr>
      <w:rPr>
        <w:rFonts w:ascii="Arial" w:hAnsi="Arial" w:cs="Arial"/>
        <w:sz w:val="16"/>
        <w:szCs w:val="16"/>
      </w:rPr>
    </w:pPr>
    <w:r w:rsidRPr="00FC38E7">
      <w:rPr>
        <w:rFonts w:ascii="Arial" w:hAnsi="Arial" w:cs="Arial"/>
        <w:sz w:val="16"/>
        <w:szCs w:val="16"/>
      </w:rPr>
      <w:ptab w:relativeTo="margin" w:alignment="center" w:leader="none"/>
    </w:r>
    <w:r w:rsidRPr="00FC38E7">
      <w:rPr>
        <w:rFonts w:ascii="Arial" w:hAnsi="Arial" w:cs="Arial"/>
        <w:sz w:val="16"/>
        <w:szCs w:val="16"/>
      </w:rPr>
      <w:t xml:space="preserve">Page </w:t>
    </w:r>
    <w:r w:rsidRPr="00FC38E7">
      <w:rPr>
        <w:rFonts w:ascii="Arial" w:hAnsi="Arial" w:cs="Arial"/>
        <w:sz w:val="16"/>
        <w:szCs w:val="16"/>
      </w:rPr>
      <w:fldChar w:fldCharType="begin"/>
    </w:r>
    <w:r w:rsidRPr="00FC38E7">
      <w:rPr>
        <w:rFonts w:ascii="Arial" w:hAnsi="Arial" w:cs="Arial"/>
        <w:sz w:val="16"/>
        <w:szCs w:val="16"/>
      </w:rPr>
      <w:instrText xml:space="preserve"> PAGE   \* MERGEFORMAT </w:instrText>
    </w:r>
    <w:r w:rsidRPr="00FC38E7">
      <w:rPr>
        <w:rFonts w:ascii="Arial" w:hAnsi="Arial" w:cs="Arial"/>
        <w:sz w:val="16"/>
        <w:szCs w:val="16"/>
      </w:rPr>
      <w:fldChar w:fldCharType="separate"/>
    </w:r>
    <w:r>
      <w:rPr>
        <w:rFonts w:ascii="Arial" w:hAnsi="Arial" w:cs="Arial"/>
        <w:sz w:val="16"/>
        <w:szCs w:val="16"/>
      </w:rPr>
      <w:t>2</w:t>
    </w:r>
    <w:r w:rsidRPr="00FC38E7">
      <w:rPr>
        <w:rFonts w:ascii="Arial" w:hAnsi="Arial" w:cs="Arial"/>
        <w:noProof/>
        <w:sz w:val="16"/>
        <w:szCs w:val="16"/>
      </w:rPr>
      <w:fldChar w:fldCharType="end"/>
    </w:r>
    <w:r w:rsidRPr="00FC38E7">
      <w:rPr>
        <w:rFonts w:ascii="Arial" w:hAnsi="Arial" w:cs="Arial"/>
        <w:sz w:val="16"/>
        <w:szCs w:val="16"/>
      </w:rPr>
      <w:ptab w:relativeTo="margin" w:alignment="right" w:leader="none"/>
    </w:r>
    <w:r w:rsidRPr="00FC38E7">
      <w:rPr>
        <w:rFonts w:ascii="Arial" w:hAnsi="Arial" w:cs="Arial"/>
        <w:b/>
        <w:bCs/>
        <w:sz w:val="16"/>
        <w:szCs w:val="16"/>
      </w:rPr>
      <w:t>Other Support Format Page</w:t>
    </w:r>
  </w:p>
  <w:p w14:paraId="0C6428C8" w14:textId="77777777" w:rsidR="00EA0233" w:rsidRDefault="00EA0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866F1" w14:textId="77777777" w:rsidR="005A4055" w:rsidRDefault="005A4055" w:rsidP="00B96D24">
      <w:r>
        <w:separator/>
      </w:r>
    </w:p>
  </w:footnote>
  <w:footnote w:type="continuationSeparator" w:id="0">
    <w:p w14:paraId="5A403647" w14:textId="77777777" w:rsidR="005A4055" w:rsidRDefault="005A4055" w:rsidP="00B96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B89F" w14:textId="4739E0CA" w:rsidR="006268BF" w:rsidRDefault="006268BF" w:rsidP="006268BF">
    <w:pPr>
      <w:pStyle w:val="Header"/>
    </w:pPr>
    <w:r>
      <w:rPr>
        <w:rFonts w:ascii="Arial" w:hAnsi="Arial" w:cs="Arial"/>
        <w:sz w:val="16"/>
        <w:szCs w:val="16"/>
      </w:rPr>
      <w:t xml:space="preserve">OMB No. 0925-0001 and </w:t>
    </w:r>
    <w:r w:rsidRPr="0053779C">
      <w:rPr>
        <w:rFonts w:ascii="Arial" w:hAnsi="Arial" w:cs="Arial"/>
        <w:sz w:val="16"/>
        <w:szCs w:val="16"/>
      </w:rPr>
      <w:t>0925-0002</w:t>
    </w:r>
    <w:r>
      <w:rPr>
        <w:rFonts w:ascii="Arial" w:hAnsi="Arial" w:cs="Arial"/>
        <w:sz w:val="16"/>
        <w:szCs w:val="16"/>
      </w:rPr>
      <w:t xml:space="preserve"> (</w:t>
    </w:r>
    <w:r w:rsidR="00BE7123" w:rsidRPr="004A5F96">
      <w:rPr>
        <w:rFonts w:ascii="Arial" w:hAnsi="Arial" w:cs="Arial"/>
        <w:sz w:val="16"/>
        <w:szCs w:val="16"/>
      </w:rPr>
      <w:t xml:space="preserve">Rev. </w:t>
    </w:r>
    <w:r w:rsidR="00BE7123">
      <w:rPr>
        <w:rFonts w:ascii="Arial" w:hAnsi="Arial" w:cs="Arial"/>
        <w:sz w:val="16"/>
        <w:szCs w:val="16"/>
      </w:rPr>
      <w:t>10/2021</w:t>
    </w:r>
    <w:r w:rsidR="00BE7123" w:rsidRPr="004A5F96">
      <w:rPr>
        <w:rFonts w:ascii="Arial" w:hAnsi="Arial" w:cs="Arial"/>
        <w:sz w:val="16"/>
        <w:szCs w:val="16"/>
      </w:rPr>
      <w:t xml:space="preserve"> Approved Through </w:t>
    </w:r>
    <w:r w:rsidR="00BE7123">
      <w:rPr>
        <w:rFonts w:ascii="Arial" w:hAnsi="Arial" w:cs="Arial"/>
        <w:sz w:val="16"/>
        <w:szCs w:val="16"/>
      </w:rPr>
      <w:t>09/30/2024</w:t>
    </w:r>
    <w:r>
      <w:rPr>
        <w:rFonts w:ascii="Arial" w:hAnsi="Arial" w:cs="Arial"/>
        <w:sz w:val="16"/>
        <w:szCs w:val="16"/>
      </w:rPr>
      <w:t>)</w:t>
    </w:r>
    <w:r w:rsidRPr="0053779C">
      <w:rPr>
        <w:rFonts w:ascii="Arial" w:hAnsi="Arial" w:cs="Arial"/>
        <w:sz w:val="16"/>
        <w:szCs w:val="16"/>
      </w:rPr>
      <w:t xml:space="preserve">      </w:t>
    </w:r>
    <w:r>
      <w:t xml:space="preserve"> </w:t>
    </w:r>
  </w:p>
  <w:p w14:paraId="15F9AA66" w14:textId="11706037" w:rsidR="006268BF" w:rsidRDefault="006268BF">
    <w:pPr>
      <w:pStyle w:val="Header"/>
    </w:pPr>
  </w:p>
  <w:p w14:paraId="1F27D727" w14:textId="5CDF64DB" w:rsidR="006268BF" w:rsidRPr="006268BF" w:rsidRDefault="006268BF">
    <w:pPr>
      <w:pStyle w:val="Header"/>
      <w:rPr>
        <w:rFonts w:ascii="Arial" w:hAnsi="Arial" w:cs="Arial"/>
        <w:sz w:val="20"/>
        <w:szCs w:val="20"/>
      </w:rPr>
    </w:pPr>
    <w:r w:rsidRPr="006268BF">
      <w:rPr>
        <w:rFonts w:ascii="Arial" w:hAnsi="Arial" w:cs="Arial"/>
        <w:sz w:val="20"/>
        <w:szCs w:val="20"/>
      </w:rPr>
      <w:t xml:space="preserve">Name of Individual: </w:t>
    </w:r>
  </w:p>
  <w:p w14:paraId="012D16C8" w14:textId="4089C32A" w:rsidR="006268BF" w:rsidRDefault="006268BF">
    <w:pPr>
      <w:pStyle w:val="Header"/>
      <w:rPr>
        <w:ins w:id="22" w:author="Booher, Christopher (NIH/OD) [E]" w:date="2022-07-01T15:31:00Z"/>
        <w:rFonts w:ascii="Arial" w:hAnsi="Arial" w:cs="Arial"/>
        <w:sz w:val="20"/>
        <w:szCs w:val="20"/>
      </w:rPr>
    </w:pPr>
    <w:r w:rsidRPr="006268BF">
      <w:rPr>
        <w:rFonts w:ascii="Arial" w:hAnsi="Arial" w:cs="Arial"/>
        <w:sz w:val="20"/>
        <w:szCs w:val="20"/>
      </w:rPr>
      <w:t xml:space="preserve">Commons ID: </w:t>
    </w:r>
  </w:p>
  <w:p w14:paraId="0010EE3D" w14:textId="1402F335" w:rsidR="008A2101" w:rsidRPr="006268BF" w:rsidRDefault="008A2101">
    <w:pPr>
      <w:pStyle w:val="Header"/>
      <w:rPr>
        <w:rFonts w:ascii="Arial" w:hAnsi="Arial" w:cs="Arial"/>
        <w:sz w:val="20"/>
        <w:szCs w:val="20"/>
      </w:rPr>
    </w:pPr>
    <w:ins w:id="23" w:author="Booher, Christopher (NIH/OD) [E]" w:date="2022-07-01T15:31:00Z">
      <w:r w:rsidRPr="008A2101">
        <w:rPr>
          <w:rFonts w:ascii="Arial" w:hAnsi="Arial" w:cs="Arial"/>
          <w:sz w:val="20"/>
          <w:szCs w:val="20"/>
        </w:rPr>
        <w:t>Persistent Identifier of the Senior/Key Person (PID):</w:t>
      </w:r>
    </w:ins>
  </w:p>
  <w:p w14:paraId="1925E961" w14:textId="77777777" w:rsidR="006268BF" w:rsidRDefault="00626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401C" w14:textId="535C26F1" w:rsidR="00B02EA5" w:rsidRPr="0059450E" w:rsidRDefault="00B02EA5" w:rsidP="00B02EA5">
    <w:pPr>
      <w:pStyle w:val="Header"/>
      <w:tabs>
        <w:tab w:val="clear" w:pos="4680"/>
        <w:tab w:val="clear" w:pos="9360"/>
        <w:tab w:val="left" w:pos="0"/>
      </w:tabs>
      <w:jc w:val="both"/>
      <w:rPr>
        <w:sz w:val="16"/>
      </w:rPr>
    </w:pPr>
    <w:r w:rsidRPr="004A5F96">
      <w:rPr>
        <w:rFonts w:ascii="Arial" w:hAnsi="Arial" w:cs="Arial"/>
        <w:sz w:val="16"/>
        <w:szCs w:val="16"/>
      </w:rPr>
      <w:t xml:space="preserve">OMB No. 0925-0001 </w:t>
    </w:r>
    <w:r w:rsidR="0053779C" w:rsidRPr="004A5F96">
      <w:rPr>
        <w:rFonts w:ascii="Arial" w:hAnsi="Arial" w:cs="Arial"/>
        <w:sz w:val="16"/>
        <w:szCs w:val="16"/>
      </w:rPr>
      <w:t xml:space="preserve">and 0925-0002 </w:t>
    </w:r>
    <w:r w:rsidRPr="004A5F96">
      <w:rPr>
        <w:rFonts w:ascii="Arial" w:hAnsi="Arial" w:cs="Arial"/>
        <w:sz w:val="16"/>
        <w:szCs w:val="16"/>
      </w:rPr>
      <w:t xml:space="preserve">(Rev. </w:t>
    </w:r>
    <w:r w:rsidR="00662E69">
      <w:rPr>
        <w:rFonts w:ascii="Arial" w:hAnsi="Arial" w:cs="Arial"/>
        <w:sz w:val="16"/>
        <w:szCs w:val="16"/>
      </w:rPr>
      <w:t>10/2021</w:t>
    </w:r>
    <w:r w:rsidRPr="004A5F96">
      <w:rPr>
        <w:rFonts w:ascii="Arial" w:hAnsi="Arial" w:cs="Arial"/>
        <w:sz w:val="16"/>
        <w:szCs w:val="16"/>
      </w:rPr>
      <w:t xml:space="preserve"> Approved Through </w:t>
    </w:r>
    <w:r w:rsidR="00662E69">
      <w:rPr>
        <w:rFonts w:ascii="Arial" w:hAnsi="Arial" w:cs="Arial"/>
        <w:sz w:val="16"/>
        <w:szCs w:val="16"/>
      </w:rPr>
      <w:t>09/30/2024</w:t>
    </w:r>
    <w:r w:rsidRPr="004A5F96">
      <w:rPr>
        <w:rFonts w:ascii="Arial" w:hAnsi="Arial" w:cs="Arial"/>
        <w:sz w:val="16"/>
        <w:szCs w:val="16"/>
      </w:rPr>
      <w:t xml:space="preserve">)      </w:t>
    </w:r>
    <w:r w:rsidRPr="0059450E">
      <w:rPr>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93CCA"/>
    <w:multiLevelType w:val="hybridMultilevel"/>
    <w:tmpl w:val="DE669368"/>
    <w:lvl w:ilvl="0" w:tplc="337ECDFC">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2052C"/>
    <w:multiLevelType w:val="hybridMultilevel"/>
    <w:tmpl w:val="743EFC24"/>
    <w:lvl w:ilvl="0" w:tplc="3EE0642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C72E8"/>
    <w:multiLevelType w:val="hybridMultilevel"/>
    <w:tmpl w:val="ADB0D376"/>
    <w:lvl w:ilvl="0" w:tplc="14A20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D4607"/>
    <w:multiLevelType w:val="hybridMultilevel"/>
    <w:tmpl w:val="C2EA3502"/>
    <w:lvl w:ilvl="0" w:tplc="D92AB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4E2A97"/>
    <w:multiLevelType w:val="hybridMultilevel"/>
    <w:tmpl w:val="2BBEA510"/>
    <w:lvl w:ilvl="0" w:tplc="2818AD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AC0850"/>
    <w:multiLevelType w:val="hybridMultilevel"/>
    <w:tmpl w:val="E02482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oher, Christopher (NIH/OD) [E]">
    <w15:presenceInfo w15:providerId="AD" w15:userId="S::booherc@nih.gov::98697e48-ea9f-4493-a7ca-c89e764796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88"/>
    <w:rsid w:val="00007552"/>
    <w:rsid w:val="00012290"/>
    <w:rsid w:val="00023396"/>
    <w:rsid w:val="00023CBB"/>
    <w:rsid w:val="00027BBE"/>
    <w:rsid w:val="0003307F"/>
    <w:rsid w:val="000626F4"/>
    <w:rsid w:val="00086D8D"/>
    <w:rsid w:val="000C0C37"/>
    <w:rsid w:val="000C3C57"/>
    <w:rsid w:val="000D2A4F"/>
    <w:rsid w:val="000E27FC"/>
    <w:rsid w:val="000F759A"/>
    <w:rsid w:val="001027BB"/>
    <w:rsid w:val="00150C46"/>
    <w:rsid w:val="001547F1"/>
    <w:rsid w:val="001826F4"/>
    <w:rsid w:val="001845F2"/>
    <w:rsid w:val="001848E9"/>
    <w:rsid w:val="0019771E"/>
    <w:rsid w:val="001B2CDD"/>
    <w:rsid w:val="001D18D7"/>
    <w:rsid w:val="001D2092"/>
    <w:rsid w:val="001D53C4"/>
    <w:rsid w:val="001F3D53"/>
    <w:rsid w:val="00206AE3"/>
    <w:rsid w:val="00226445"/>
    <w:rsid w:val="00250285"/>
    <w:rsid w:val="00252671"/>
    <w:rsid w:val="002558C1"/>
    <w:rsid w:val="00293465"/>
    <w:rsid w:val="002A7845"/>
    <w:rsid w:val="002D1467"/>
    <w:rsid w:val="00305B06"/>
    <w:rsid w:val="0036676A"/>
    <w:rsid w:val="003A6EE2"/>
    <w:rsid w:val="003F5792"/>
    <w:rsid w:val="004029D6"/>
    <w:rsid w:val="0042707A"/>
    <w:rsid w:val="00476D99"/>
    <w:rsid w:val="00495D43"/>
    <w:rsid w:val="004A5F96"/>
    <w:rsid w:val="00500CD3"/>
    <w:rsid w:val="00520856"/>
    <w:rsid w:val="0053779C"/>
    <w:rsid w:val="005563C2"/>
    <w:rsid w:val="00580C21"/>
    <w:rsid w:val="0059450E"/>
    <w:rsid w:val="005A4055"/>
    <w:rsid w:val="005A70BE"/>
    <w:rsid w:val="005C0ABC"/>
    <w:rsid w:val="005D44B6"/>
    <w:rsid w:val="005D642C"/>
    <w:rsid w:val="006126C5"/>
    <w:rsid w:val="006268BF"/>
    <w:rsid w:val="00630F96"/>
    <w:rsid w:val="0064136E"/>
    <w:rsid w:val="00662E69"/>
    <w:rsid w:val="006C66FF"/>
    <w:rsid w:val="007311E3"/>
    <w:rsid w:val="0075646C"/>
    <w:rsid w:val="00764468"/>
    <w:rsid w:val="0077614D"/>
    <w:rsid w:val="0078254C"/>
    <w:rsid w:val="00791E92"/>
    <w:rsid w:val="007958A5"/>
    <w:rsid w:val="00797633"/>
    <w:rsid w:val="007A21E7"/>
    <w:rsid w:val="00810688"/>
    <w:rsid w:val="00822D1E"/>
    <w:rsid w:val="00823108"/>
    <w:rsid w:val="008246AB"/>
    <w:rsid w:val="00862389"/>
    <w:rsid w:val="00867EE9"/>
    <w:rsid w:val="0088245E"/>
    <w:rsid w:val="00886124"/>
    <w:rsid w:val="00886F97"/>
    <w:rsid w:val="00890815"/>
    <w:rsid w:val="008A2101"/>
    <w:rsid w:val="008C74E2"/>
    <w:rsid w:val="00901948"/>
    <w:rsid w:val="009051E9"/>
    <w:rsid w:val="0093646A"/>
    <w:rsid w:val="00976FD0"/>
    <w:rsid w:val="009A4C88"/>
    <w:rsid w:val="009D03E2"/>
    <w:rsid w:val="009E3627"/>
    <w:rsid w:val="00A07DE8"/>
    <w:rsid w:val="00A14B0B"/>
    <w:rsid w:val="00A15825"/>
    <w:rsid w:val="00A24583"/>
    <w:rsid w:val="00A41491"/>
    <w:rsid w:val="00A50AB5"/>
    <w:rsid w:val="00A51DD8"/>
    <w:rsid w:val="00AA70E6"/>
    <w:rsid w:val="00AE1BDA"/>
    <w:rsid w:val="00B02EA5"/>
    <w:rsid w:val="00B16B4E"/>
    <w:rsid w:val="00B30545"/>
    <w:rsid w:val="00B8048C"/>
    <w:rsid w:val="00B96D24"/>
    <w:rsid w:val="00BB50F5"/>
    <w:rsid w:val="00BD42CB"/>
    <w:rsid w:val="00BE7123"/>
    <w:rsid w:val="00C064DB"/>
    <w:rsid w:val="00C25A1E"/>
    <w:rsid w:val="00C44CFC"/>
    <w:rsid w:val="00C53D6F"/>
    <w:rsid w:val="00C643A4"/>
    <w:rsid w:val="00C7006C"/>
    <w:rsid w:val="00C909AD"/>
    <w:rsid w:val="00CB795D"/>
    <w:rsid w:val="00D0234B"/>
    <w:rsid w:val="00D0486C"/>
    <w:rsid w:val="00D16D97"/>
    <w:rsid w:val="00D4530F"/>
    <w:rsid w:val="00D5153B"/>
    <w:rsid w:val="00D61480"/>
    <w:rsid w:val="00D83364"/>
    <w:rsid w:val="00DA4170"/>
    <w:rsid w:val="00DD3ED0"/>
    <w:rsid w:val="00DE5B10"/>
    <w:rsid w:val="00E052DF"/>
    <w:rsid w:val="00E36EA3"/>
    <w:rsid w:val="00E43F83"/>
    <w:rsid w:val="00E479AF"/>
    <w:rsid w:val="00E61232"/>
    <w:rsid w:val="00E64F1A"/>
    <w:rsid w:val="00EA0233"/>
    <w:rsid w:val="00EA07DC"/>
    <w:rsid w:val="00ED3137"/>
    <w:rsid w:val="00EF1B00"/>
    <w:rsid w:val="00F0461B"/>
    <w:rsid w:val="00F17BE4"/>
    <w:rsid w:val="00F33CBE"/>
    <w:rsid w:val="00F438C6"/>
    <w:rsid w:val="00F77B87"/>
    <w:rsid w:val="00FA715E"/>
    <w:rsid w:val="00FD781B"/>
    <w:rsid w:val="618A3154"/>
    <w:rsid w:val="6D62C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88EC2"/>
  <w15:chartTrackingRefBased/>
  <w15:docId w15:val="{B4F2100E-D5B1-4672-80EB-00A039DA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364"/>
    <w:pPr>
      <w:autoSpaceDE w:val="0"/>
      <w:autoSpaceDN w:val="0"/>
      <w:spacing w:after="0" w:line="240" w:lineRule="auto"/>
    </w:pPr>
    <w:rPr>
      <w:rFonts w:ascii="Times" w:eastAsia="Times New Roman" w:hAnsi="Times" w:cs="Times New Roman"/>
      <w:sz w:val="24"/>
      <w:szCs w:val="24"/>
    </w:rPr>
  </w:style>
  <w:style w:type="paragraph" w:styleId="Heading1">
    <w:name w:val="heading 1"/>
    <w:basedOn w:val="Normal"/>
    <w:next w:val="Normal"/>
    <w:link w:val="Heading1Char"/>
    <w:qFormat/>
    <w:rsid w:val="00D83364"/>
    <w:pPr>
      <w:keepNext/>
      <w:jc w:val="center"/>
      <w:outlineLvl w:val="0"/>
    </w:pPr>
    <w:rPr>
      <w:rFonts w:ascii="Arial" w:hAnsi="Arial" w:cs="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6D24"/>
    <w:pPr>
      <w:tabs>
        <w:tab w:val="center" w:pos="4680"/>
        <w:tab w:val="right" w:pos="9360"/>
      </w:tabs>
    </w:pPr>
  </w:style>
  <w:style w:type="character" w:customStyle="1" w:styleId="HeaderChar">
    <w:name w:val="Header Char"/>
    <w:basedOn w:val="DefaultParagraphFont"/>
    <w:link w:val="Header"/>
    <w:rsid w:val="00B96D24"/>
  </w:style>
  <w:style w:type="paragraph" w:styleId="Footer">
    <w:name w:val="footer"/>
    <w:basedOn w:val="Normal"/>
    <w:link w:val="FooterChar"/>
    <w:uiPriority w:val="99"/>
    <w:unhideWhenUsed/>
    <w:rsid w:val="00B96D24"/>
    <w:pPr>
      <w:tabs>
        <w:tab w:val="center" w:pos="4680"/>
        <w:tab w:val="right" w:pos="9360"/>
      </w:tabs>
    </w:pPr>
  </w:style>
  <w:style w:type="character" w:customStyle="1" w:styleId="FooterChar">
    <w:name w:val="Footer Char"/>
    <w:basedOn w:val="DefaultParagraphFont"/>
    <w:link w:val="Footer"/>
    <w:uiPriority w:val="99"/>
    <w:rsid w:val="00B96D24"/>
  </w:style>
  <w:style w:type="character" w:customStyle="1" w:styleId="Heading1Char">
    <w:name w:val="Heading 1 Char"/>
    <w:basedOn w:val="DefaultParagraphFont"/>
    <w:link w:val="Heading1"/>
    <w:rsid w:val="00D83364"/>
    <w:rPr>
      <w:rFonts w:ascii="Arial" w:eastAsia="Times New Roman" w:hAnsi="Arial" w:cs="Arial"/>
      <w:b/>
      <w:bCs/>
      <w:szCs w:val="28"/>
    </w:rPr>
  </w:style>
  <w:style w:type="table" w:styleId="TableGrid">
    <w:name w:val="Table Grid"/>
    <w:basedOn w:val="TableNormal"/>
    <w:uiPriority w:val="39"/>
    <w:rsid w:val="00206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OfIndividual">
    <w:name w:val="NameOfIndividual"/>
    <w:basedOn w:val="Normal"/>
    <w:qFormat/>
    <w:rsid w:val="00206AE3"/>
    <w:rPr>
      <w:rFonts w:ascii="Arial" w:hAnsi="Arial" w:cs="Arial"/>
      <w:sz w:val="22"/>
      <w:szCs w:val="22"/>
    </w:rPr>
  </w:style>
  <w:style w:type="paragraph" w:customStyle="1" w:styleId="CommonsID">
    <w:name w:val="CommonsID"/>
    <w:basedOn w:val="Normal"/>
    <w:qFormat/>
    <w:rsid w:val="00206AE3"/>
    <w:rPr>
      <w:rFonts w:ascii="Arial" w:hAnsi="Arial" w:cs="Arial"/>
      <w:sz w:val="22"/>
      <w:szCs w:val="22"/>
    </w:rPr>
  </w:style>
  <w:style w:type="paragraph" w:styleId="ListParagraph">
    <w:name w:val="List Paragraph"/>
    <w:basedOn w:val="Normal"/>
    <w:uiPriority w:val="34"/>
    <w:qFormat/>
    <w:rsid w:val="00AE1BDA"/>
    <w:pPr>
      <w:ind w:left="720"/>
      <w:contextualSpacing/>
    </w:pPr>
  </w:style>
  <w:style w:type="paragraph" w:styleId="BalloonText">
    <w:name w:val="Balloon Text"/>
    <w:basedOn w:val="Normal"/>
    <w:link w:val="BalloonTextChar"/>
    <w:uiPriority w:val="99"/>
    <w:semiHidden/>
    <w:unhideWhenUsed/>
    <w:rsid w:val="001845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5F2"/>
    <w:rPr>
      <w:rFonts w:ascii="Segoe UI" w:eastAsia="Times New Roman" w:hAnsi="Segoe UI" w:cs="Segoe UI"/>
      <w:sz w:val="18"/>
      <w:szCs w:val="18"/>
    </w:rPr>
  </w:style>
  <w:style w:type="character" w:styleId="CommentReference">
    <w:name w:val="annotation reference"/>
    <w:basedOn w:val="DefaultParagraphFont"/>
    <w:semiHidden/>
    <w:unhideWhenUsed/>
    <w:rsid w:val="000C3C57"/>
    <w:rPr>
      <w:sz w:val="16"/>
      <w:szCs w:val="16"/>
    </w:rPr>
  </w:style>
  <w:style w:type="paragraph" w:styleId="CommentText">
    <w:name w:val="annotation text"/>
    <w:basedOn w:val="Normal"/>
    <w:link w:val="CommentTextChar"/>
    <w:unhideWhenUsed/>
    <w:rsid w:val="000C3C57"/>
    <w:rPr>
      <w:sz w:val="20"/>
      <w:szCs w:val="20"/>
    </w:rPr>
  </w:style>
  <w:style w:type="character" w:customStyle="1" w:styleId="CommentTextChar">
    <w:name w:val="Comment Text Char"/>
    <w:basedOn w:val="DefaultParagraphFont"/>
    <w:link w:val="CommentText"/>
    <w:rsid w:val="000C3C57"/>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0C3C57"/>
    <w:rPr>
      <w:b/>
      <w:bCs/>
    </w:rPr>
  </w:style>
  <w:style w:type="character" w:customStyle="1" w:styleId="CommentSubjectChar">
    <w:name w:val="Comment Subject Char"/>
    <w:basedOn w:val="CommentTextChar"/>
    <w:link w:val="CommentSubject"/>
    <w:uiPriority w:val="99"/>
    <w:semiHidden/>
    <w:rsid w:val="000C3C57"/>
    <w:rPr>
      <w:rFonts w:ascii="Times" w:eastAsia="Times New Roman"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72974">
      <w:bodyDiv w:val="1"/>
      <w:marLeft w:val="0"/>
      <w:marRight w:val="0"/>
      <w:marTop w:val="0"/>
      <w:marBottom w:val="0"/>
      <w:divBdr>
        <w:top w:val="none" w:sz="0" w:space="0" w:color="auto"/>
        <w:left w:val="none" w:sz="0" w:space="0" w:color="auto"/>
        <w:bottom w:val="none" w:sz="0" w:space="0" w:color="auto"/>
        <w:right w:val="none" w:sz="0" w:space="0" w:color="auto"/>
      </w:divBdr>
    </w:div>
    <w:div w:id="171947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4E4799FDEAFC4A8D71E17CC16DA19A" ma:contentTypeVersion="4" ma:contentTypeDescription="Create a new document." ma:contentTypeScope="" ma:versionID="b50f78977c6a735526624c001051d02d">
  <xsd:schema xmlns:xsd="http://www.w3.org/2001/XMLSchema" xmlns:xs="http://www.w3.org/2001/XMLSchema" xmlns:p="http://schemas.microsoft.com/office/2006/metadata/properties" xmlns:ns2="748ab8f3-f317-41b6-ba98-0fb30c2f88bb" xmlns:ns3="7214af9d-2ab2-4b10-923a-12577792c1bd" targetNamespace="http://schemas.microsoft.com/office/2006/metadata/properties" ma:root="true" ma:fieldsID="0fa512c2251aaac91c4f7bc40664420c" ns2:_="" ns3:_="">
    <xsd:import namespace="748ab8f3-f317-41b6-ba98-0fb30c2f88bb"/>
    <xsd:import namespace="7214af9d-2ab2-4b10-923a-12577792c1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ab8f3-f317-41b6-ba98-0fb30c2f8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14af9d-2ab2-4b10-923a-12577792c1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A6E39-8D9D-4980-92AB-8C0332433E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25552B-3037-4ABE-B1F0-C07C869FC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ab8f3-f317-41b6-ba98-0fb30c2f88bb"/>
    <ds:schemaRef ds:uri="7214af9d-2ab2-4b10-923a-12577792c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4C916B-E67F-4E7A-92A1-BE96B529A85B}">
  <ds:schemaRefs>
    <ds:schemaRef ds:uri="http://schemas.microsoft.com/sharepoint/v3/contenttype/forms"/>
  </ds:schemaRefs>
</ds:datastoreItem>
</file>

<file path=customXml/itemProps4.xml><?xml version="1.0" encoding="utf-8"?>
<ds:datastoreItem xmlns:ds="http://schemas.openxmlformats.org/officeDocument/2006/customXml" ds:itemID="{C04DD861-525A-4CBA-AEBC-86F11FD65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c:creator>
  <cp:keywords/>
  <dc:description/>
  <cp:lastModifiedBy>Currie, Mikia (NIH/OD) [E]</cp:lastModifiedBy>
  <cp:revision>2</cp:revision>
  <dcterms:created xsi:type="dcterms:W3CDTF">2022-07-21T18:56:00Z</dcterms:created>
  <dcterms:modified xsi:type="dcterms:W3CDTF">2022-07-21T18:56:00Z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0x010100E74E4799FDEAFC4A8D71E17CC16DA19A</vt:lpwstr>
  </property>
</Properties>
</file>