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531" w:rsidRDefault="00C75531" w14:paraId="21459C3F" w14:textId="0BFED06A">
      <w:pPr>
        <w:pStyle w:val="Header"/>
      </w:pPr>
      <w:r>
        <w:t xml:space="preserve">Instructions for </w:t>
      </w:r>
      <w:r w:rsidR="0053360B">
        <w:t>PHS 2271</w:t>
      </w:r>
      <w:r w:rsidR="0053360B">
        <w:tab/>
        <w:t xml:space="preserve">Form Approved Through </w:t>
      </w:r>
      <w:r w:rsidR="00B32893">
        <w:t>0</w:t>
      </w:r>
      <w:r w:rsidR="00FC0864">
        <w:t>3/31/2020</w:t>
      </w:r>
    </w:p>
    <w:p w:rsidR="00C75531" w:rsidRDefault="001A7C7C" w14:paraId="21459C40" w14:textId="7AD1D4FA">
      <w:pPr>
        <w:pStyle w:val="Header"/>
      </w:pPr>
      <w:r>
        <w:t xml:space="preserve">Revised </w:t>
      </w:r>
      <w:r w:rsidR="00FC0864">
        <w:t>0</w:t>
      </w:r>
      <w:r w:rsidR="00121B99">
        <w:t>8</w:t>
      </w:r>
      <w:r w:rsidR="00FC0864">
        <w:t>/201</w:t>
      </w:r>
      <w:r w:rsidR="00121B99">
        <w:t>8</w:t>
      </w:r>
      <w:r w:rsidR="00C75531">
        <w:tab/>
        <w:t>OMB No. 0925-</w:t>
      </w:r>
      <w:r w:rsidR="001F6EE4">
        <w:t>0002</w:t>
      </w:r>
    </w:p>
    <w:p w:rsidR="00C75531" w:rsidRDefault="00C75531" w14:paraId="21459C41" w14:textId="77777777">
      <w:pPr>
        <w:pStyle w:val="title1"/>
        <w:rPr>
          <w:kern w:val="0"/>
        </w:rPr>
      </w:pPr>
      <w:smartTag w:uri="urn:schemas-microsoft-com:office:smarttags" w:element="place">
        <w:smartTag w:uri="urn:schemas-microsoft-com:office:smarttags" w:element="country-region">
          <w:r>
            <w:t>U.S.</w:t>
          </w:r>
        </w:smartTag>
      </w:smartTag>
      <w:r>
        <w:t xml:space="preserve"> Department of Health and Human Services</w:t>
      </w:r>
      <w:r>
        <w:br w:type="textWrapping" w:clear="all"/>
      </w:r>
      <w:r>
        <w:rPr>
          <w:kern w:val="0"/>
        </w:rPr>
        <w:t xml:space="preserve">Public Health </w:t>
      </w:r>
      <w:r>
        <w:t>Service</w:t>
      </w:r>
    </w:p>
    <w:p w:rsidR="00C75531" w:rsidRDefault="00C75531" w14:paraId="21459C42" w14:textId="77777777">
      <w:pPr>
        <w:pStyle w:val="title2"/>
      </w:pPr>
      <w:r>
        <w:t>Information and Instructions for Completing</w:t>
      </w:r>
      <w:r>
        <w:br w:type="textWrapping" w:clear="all"/>
        <w:t>Statement of Appointment (Form PHS 2271)</w:t>
      </w:r>
    </w:p>
    <w:p w:rsidR="00C75531" w:rsidRDefault="00C75531" w14:paraId="21459C43" w14:textId="77777777">
      <w:pPr>
        <w:widowControl w:val="0"/>
        <w:autoSpaceDE w:val="0"/>
        <w:autoSpaceDN w:val="0"/>
        <w:adjustRightInd w:val="0"/>
        <w:rPr>
          <w:rFonts w:cs="Helvetica"/>
          <w:szCs w:val="22"/>
        </w:rPr>
        <w:sectPr w:rsidR="00C75531" w:rsidSect="00D9640A">
          <w:footerReference w:type="default" r:id="rId11"/>
          <w:pgSz w:w="12240" w:h="15840"/>
          <w:pgMar w:top="1008" w:right="1152" w:bottom="1152" w:left="1152" w:header="720" w:footer="720" w:gutter="0"/>
          <w:cols w:space="720"/>
          <w:formProt w:val="0"/>
          <w:noEndnote/>
        </w:sectPr>
      </w:pPr>
    </w:p>
    <w:p w:rsidR="00BD295B" w:rsidP="00BD295B" w:rsidRDefault="00BD295B" w14:paraId="642AA4EA" w14:textId="022B4FDC">
      <w:r w:rsidRPr="00E95EE8">
        <w:t xml:space="preserve">Public reporting burden for this collection of information is estimated to </w:t>
      </w:r>
      <w:r w:rsidRPr="00640F2E" w:rsidR="00640F2E">
        <w:rPr>
          <w:szCs w:val="22"/>
        </w:rPr>
        <w:t>average</w:t>
      </w:r>
      <w:r w:rsidR="00640F2E">
        <w:t xml:space="preserve"> </w:t>
      </w:r>
      <w:r>
        <w:t>1</w:t>
      </w:r>
      <w:r w:rsidRPr="00E95EE8">
        <w:t xml:space="preserve">5 minutes per response, including the time for reviewing instructions, searching existing data sources, gathering and maintaining the data needed, and completing and reviewing the collection of information. </w:t>
      </w:r>
      <w:r w:rsidRPr="00E95EE8">
        <w:rPr>
          <w:b/>
        </w:rPr>
        <w:t>An agency may not conduct or sponsor, and a person is not required to respond to, a collection of information unless it displays a currently valid OMB control number.</w:t>
      </w:r>
      <w:r w:rsidRPr="00E95EE8">
        <w:t xml:space="preserve"> </w:t>
      </w:r>
      <w:r w:rsidRPr="00E95EE8">
        <w:t>Send comments regarding this burden estimate or any other aspect of this collection of information, including suggestions for reducing this burden, to: NIH, Project Clearance Branch, 6705 Rockledge Drive, MSC 7974, Bethesda, MD 20892-7974, ATTN: PRA (0925-</w:t>
      </w:r>
      <w:r>
        <w:t>0002</w:t>
      </w:r>
      <w:r w:rsidRPr="00E95EE8">
        <w:t xml:space="preserve">). </w:t>
      </w:r>
      <w:r w:rsidRPr="00E95EE8">
        <w:t xml:space="preserve">Do not return the completed form to this address. </w:t>
      </w:r>
    </w:p>
    <w:p w:rsidR="00C75531" w:rsidRDefault="00C75531" w14:paraId="21459C45" w14:textId="77777777">
      <w:pPr>
        <w:pStyle w:val="Heading1"/>
        <w:rPr>
          <w:kern w:val="0"/>
        </w:rPr>
      </w:pPr>
      <w:r>
        <w:rPr>
          <w:kern w:val="0"/>
        </w:rPr>
        <w:t>I.</w:t>
      </w:r>
      <w:r w:rsidR="00D972B2">
        <w:rPr>
          <w:kern w:val="0"/>
        </w:rPr>
        <w:t xml:space="preserve"> </w:t>
      </w:r>
      <w:r>
        <w:rPr>
          <w:kern w:val="0"/>
        </w:rPr>
        <w:t xml:space="preserve"> </w:t>
      </w:r>
      <w:r>
        <w:t>INTRODUCTION</w:t>
      </w:r>
    </w:p>
    <w:p w:rsidR="00624658" w:rsidRDefault="00624658" w14:paraId="21459C46" w14:textId="0579916C">
      <w:pPr>
        <w:widowControl w:val="0"/>
        <w:autoSpaceDE w:val="0"/>
        <w:autoSpaceDN w:val="0"/>
        <w:adjustRightInd w:val="0"/>
        <w:rPr>
          <w:rFonts w:cs="Helvetica"/>
          <w:szCs w:val="22"/>
        </w:rPr>
      </w:pPr>
      <w:r>
        <w:rPr>
          <w:rFonts w:cs="Helvetica"/>
          <w:szCs w:val="22"/>
        </w:rPr>
        <w:t xml:space="preserve">This form is to be used to appoint individuals as trainees to institutional Ruth L. Kirschstein-National Service Research Award (Kirschstein-NRSA) programs (e.g., T32, T34, T35) and </w:t>
      </w:r>
      <w:r w:rsidR="00656F57">
        <w:rPr>
          <w:rFonts w:cs="Helvetica"/>
          <w:szCs w:val="22"/>
        </w:rPr>
        <w:t xml:space="preserve">applicable </w:t>
      </w:r>
      <w:r>
        <w:rPr>
          <w:rFonts w:cs="Helvetica"/>
          <w:szCs w:val="22"/>
        </w:rPr>
        <w:t xml:space="preserve">non-NRSA </w:t>
      </w:r>
      <w:r w:rsidR="005110B4">
        <w:rPr>
          <w:rFonts w:cs="Helvetica"/>
          <w:szCs w:val="22"/>
        </w:rPr>
        <w:t xml:space="preserve">individual and </w:t>
      </w:r>
      <w:r>
        <w:rPr>
          <w:rFonts w:cs="Helvetica"/>
          <w:szCs w:val="22"/>
        </w:rPr>
        <w:t>institutional research training</w:t>
      </w:r>
      <w:r w:rsidR="000E1A30">
        <w:rPr>
          <w:rFonts w:cs="Helvetica"/>
          <w:szCs w:val="22"/>
        </w:rPr>
        <w:t xml:space="preserve"> programs (e.g., </w:t>
      </w:r>
      <w:r w:rsidR="005110B4">
        <w:rPr>
          <w:rFonts w:cs="Helvetica"/>
          <w:szCs w:val="22"/>
        </w:rPr>
        <w:t xml:space="preserve">the NIH intramural research training award program and </w:t>
      </w:r>
      <w:r w:rsidR="000E1A30">
        <w:rPr>
          <w:rFonts w:cs="Helvetica"/>
          <w:szCs w:val="22"/>
        </w:rPr>
        <w:t>T15</w:t>
      </w:r>
      <w:r w:rsidR="005110B4">
        <w:rPr>
          <w:rFonts w:cs="Helvetica"/>
          <w:szCs w:val="22"/>
        </w:rPr>
        <w:t xml:space="preserve"> training grants</w:t>
      </w:r>
      <w:r w:rsidR="000E1A30">
        <w:rPr>
          <w:rFonts w:cs="Helvetica"/>
          <w:szCs w:val="22"/>
        </w:rPr>
        <w:t>). It can</w:t>
      </w:r>
      <w:r>
        <w:rPr>
          <w:rFonts w:cs="Helvetica"/>
          <w:szCs w:val="22"/>
        </w:rPr>
        <w:t xml:space="preserve"> also be used to document the appointment of scholars to institutional career development awards (e.g., K12) and individual participants to research education awards (e.g., R25).</w:t>
      </w:r>
    </w:p>
    <w:p w:rsidR="00C75531" w:rsidRDefault="00C75531" w14:paraId="21459C47" w14:textId="77777777">
      <w:pPr>
        <w:widowControl w:val="0"/>
        <w:autoSpaceDE w:val="0"/>
        <w:autoSpaceDN w:val="0"/>
        <w:adjustRightInd w:val="0"/>
        <w:rPr>
          <w:rFonts w:cs="Helvetica"/>
          <w:szCs w:val="22"/>
        </w:rPr>
      </w:pPr>
      <w:r>
        <w:rPr>
          <w:rFonts w:cs="Helvetica"/>
          <w:szCs w:val="22"/>
        </w:rPr>
        <w:t>Please read carefully the following instructions, including the Privacy A</w:t>
      </w:r>
      <w:r w:rsidR="001651DC">
        <w:rPr>
          <w:rFonts w:cs="Helvetica"/>
          <w:szCs w:val="22"/>
        </w:rPr>
        <w:t>ct S</w:t>
      </w:r>
      <w:r w:rsidR="00624658">
        <w:rPr>
          <w:rFonts w:cs="Helvetica"/>
          <w:szCs w:val="22"/>
        </w:rPr>
        <w:t xml:space="preserve">tatement at the end of this document. </w:t>
      </w:r>
      <w:r>
        <w:rPr>
          <w:rFonts w:cs="Helvetica"/>
          <w:szCs w:val="22"/>
        </w:rPr>
        <w:t xml:space="preserve">All items on the form must be completed unless otherwise indicated in these instructions. </w:t>
      </w:r>
    </w:p>
    <w:p w:rsidR="00C75531" w:rsidRDefault="00C75531" w14:paraId="21459C48" w14:textId="6E13F8FE">
      <w:pPr>
        <w:pStyle w:val="Heading1"/>
      </w:pPr>
      <w:r>
        <w:t>II. GENERAL INSTRUCTIONS</w:t>
      </w:r>
    </w:p>
    <w:p w:rsidR="00624658" w:rsidP="004E0428" w:rsidRDefault="00624658" w14:paraId="21459C49" w14:textId="77777777">
      <w:pPr>
        <w:pStyle w:val="Heading2"/>
        <w:spacing w:after="120"/>
      </w:pPr>
      <w:r>
        <w:t xml:space="preserve">A. </w:t>
      </w:r>
      <w:r w:rsidR="00465805">
        <w:t xml:space="preserve"> </w:t>
      </w:r>
      <w:r>
        <w:t>Definitions:</w:t>
      </w:r>
    </w:p>
    <w:p w:rsidRPr="001651DC" w:rsidR="00FA0FAE" w:rsidP="00FA0FAE" w:rsidRDefault="00FA0FAE" w14:paraId="21459C4A" w14:textId="77777777">
      <w:pPr>
        <w:pStyle w:val="List1stLevel"/>
        <w:rPr>
          <w:b/>
          <w:u w:val="single"/>
        </w:rPr>
      </w:pPr>
      <w:r w:rsidRPr="001651DC">
        <w:rPr>
          <w:b/>
          <w:u w:val="single"/>
        </w:rPr>
        <w:t>Types of Awards</w:t>
      </w:r>
    </w:p>
    <w:p w:rsidR="00624658" w:rsidP="001651DC" w:rsidRDefault="00624658" w14:paraId="21459C4B" w14:textId="77777777">
      <w:pPr>
        <w:pStyle w:val="List1stLevel"/>
        <w:ind w:left="810" w:firstLine="0"/>
      </w:pPr>
      <w:r w:rsidRPr="003B43E3">
        <w:rPr>
          <w:rStyle w:val="StyleList1stLevelBoldChar"/>
        </w:rPr>
        <w:t>Kirschstein-NRSA.</w:t>
      </w:r>
      <w:r w:rsidR="00FA0FAE">
        <w:rPr>
          <w:rStyle w:val="StyleList1stLevelBoldChar"/>
        </w:rPr>
        <w:t xml:space="preserve"> </w:t>
      </w:r>
      <w:r>
        <w:t xml:space="preserve"> Awards that provide undergraduate, predoctoral, and postdoctoral research training support under the authority of Section 487 of the PHS Act (42 USC 288). All Kirschstein-NRSA trainees must meet specific citizenship requirements – for details, see Item 8.</w:t>
      </w:r>
    </w:p>
    <w:p w:rsidR="00624658" w:rsidP="001651DC" w:rsidRDefault="00624658" w14:paraId="21459C4C" w14:textId="2957533B">
      <w:pPr>
        <w:pStyle w:val="List1stLevel"/>
        <w:ind w:left="810" w:firstLine="0"/>
      </w:pPr>
      <w:r w:rsidRPr="003B43E3">
        <w:rPr>
          <w:rStyle w:val="StyleList1stLevelBoldChar"/>
        </w:rPr>
        <w:t>Non-NRSA Research Training.</w:t>
      </w:r>
      <w:r>
        <w:t xml:space="preserve"> </w:t>
      </w:r>
      <w:r w:rsidR="00FA0FAE">
        <w:t xml:space="preserve"> </w:t>
      </w:r>
      <w:r>
        <w:t xml:space="preserve">Awards that provide predoctoral and postdoctoral research training support through non-NRSA funding authorities. These training programs </w:t>
      </w:r>
      <w:r w:rsidR="005110B4">
        <w:t>may or may</w:t>
      </w:r>
      <w:r>
        <w:t xml:space="preserve"> not have the same provisions and requirements as Kirschstein-NRSA awards (e.g., specific citizenship requirements).</w:t>
      </w:r>
    </w:p>
    <w:p w:rsidR="00624658" w:rsidP="001651DC" w:rsidRDefault="00624658" w14:paraId="21459C4D" w14:textId="77777777">
      <w:pPr>
        <w:pStyle w:val="List1stLevel"/>
        <w:ind w:left="810" w:firstLine="0"/>
      </w:pPr>
      <w:r w:rsidRPr="003B43E3">
        <w:rPr>
          <w:rStyle w:val="StyleList1stLevelBoldChar"/>
        </w:rPr>
        <w:t>Career Development</w:t>
      </w:r>
      <w:r w:rsidRPr="00465805">
        <w:rPr>
          <w:rStyle w:val="StyleList1stLevelBoldChar"/>
        </w:rPr>
        <w:t>.</w:t>
      </w:r>
      <w:r>
        <w:t xml:space="preserve"> </w:t>
      </w:r>
      <w:r w:rsidR="00FA0FAE">
        <w:t xml:space="preserve"> </w:t>
      </w:r>
      <w:r>
        <w:t>Awards that provide doctoral-level investigators an opportunity to enhance their research careers. Individuals appointed to institutional career development awards must meet specific citizenship requirements—for details, see Item 8.</w:t>
      </w:r>
    </w:p>
    <w:p w:rsidR="00624658" w:rsidP="001651DC" w:rsidRDefault="00624658" w14:paraId="21459C4E" w14:textId="77777777">
      <w:pPr>
        <w:pStyle w:val="List1stLevel"/>
        <w:ind w:left="810" w:firstLine="0"/>
      </w:pPr>
      <w:r w:rsidRPr="003B43E3">
        <w:rPr>
          <w:rStyle w:val="StyleList1stLevelBoldChar"/>
        </w:rPr>
        <w:t>Research Education</w:t>
      </w:r>
      <w:r w:rsidRPr="00465805">
        <w:rPr>
          <w:rStyle w:val="StyleList1stLevelBoldChar"/>
        </w:rPr>
        <w:t>.</w:t>
      </w:r>
      <w:r>
        <w:t xml:space="preserve"> </w:t>
      </w:r>
      <w:r w:rsidR="00FA0FAE">
        <w:t xml:space="preserve"> </w:t>
      </w:r>
      <w:r>
        <w:t xml:space="preserve">Awards that provide support for programs intended to attract investigators to a specific field of study. Individuals appointed to research education award </w:t>
      </w:r>
      <w:r>
        <w:lastRenderedPageBreak/>
        <w:t xml:space="preserve">programs may or may not be subject to specific citizenship requirements—for details, see Item 8. </w:t>
      </w:r>
    </w:p>
    <w:p w:rsidRPr="001651DC" w:rsidR="00FA0FAE" w:rsidP="00BA5EC1" w:rsidRDefault="00FA0FAE" w14:paraId="21459C4F" w14:textId="77777777">
      <w:pPr>
        <w:pStyle w:val="List1stLevel"/>
        <w:keepNext/>
        <w:rPr>
          <w:b/>
          <w:u w:val="single"/>
        </w:rPr>
      </w:pPr>
      <w:r w:rsidRPr="001651DC">
        <w:rPr>
          <w:b/>
          <w:u w:val="single"/>
        </w:rPr>
        <w:t>Types of Appointments</w:t>
      </w:r>
    </w:p>
    <w:p w:rsidR="00624658" w:rsidP="001651DC" w:rsidRDefault="00624658" w14:paraId="21459C50" w14:textId="77777777">
      <w:pPr>
        <w:pStyle w:val="List1stLevel"/>
        <w:ind w:left="810" w:firstLine="0"/>
      </w:pPr>
      <w:r w:rsidRPr="003B43E3">
        <w:rPr>
          <w:rStyle w:val="StyleList1stLevelBoldChar"/>
        </w:rPr>
        <w:t>Trainee.</w:t>
      </w:r>
      <w:r>
        <w:t xml:space="preserve"> </w:t>
      </w:r>
      <w:r w:rsidR="00FA0FAE">
        <w:t xml:space="preserve"> </w:t>
      </w:r>
      <w:r>
        <w:t>A person appointed to and supported by an institutional Kirschstein-NRSA or non</w:t>
      </w:r>
      <w:r w:rsidR="00BE08F1">
        <w:t xml:space="preserve">-NRSA research training award. </w:t>
      </w:r>
    </w:p>
    <w:p w:rsidRPr="00E1225E" w:rsidR="00624658" w:rsidP="001651DC" w:rsidRDefault="00624658" w14:paraId="21459C51" w14:textId="77777777">
      <w:pPr>
        <w:pStyle w:val="List1stLevel"/>
        <w:ind w:left="810" w:firstLine="0"/>
      </w:pPr>
      <w:r w:rsidRPr="003B43E3">
        <w:rPr>
          <w:rStyle w:val="StyleList1stLevelBoldChar"/>
        </w:rPr>
        <w:t xml:space="preserve">Scholar. </w:t>
      </w:r>
      <w:r w:rsidR="00FA0FAE">
        <w:rPr>
          <w:rStyle w:val="StyleList1stLevelBoldChar"/>
        </w:rPr>
        <w:t xml:space="preserve"> </w:t>
      </w:r>
      <w:r w:rsidRPr="00960EE1">
        <w:t xml:space="preserve">A person </w:t>
      </w:r>
      <w:r>
        <w:t xml:space="preserve">appointed to and </w:t>
      </w:r>
      <w:r w:rsidRPr="00960EE1">
        <w:t xml:space="preserve">supported </w:t>
      </w:r>
      <w:r>
        <w:t xml:space="preserve">by an </w:t>
      </w:r>
      <w:r w:rsidRPr="00960EE1">
        <w:t>institutional career development award.</w:t>
      </w:r>
    </w:p>
    <w:p w:rsidRPr="00624658" w:rsidR="00624658" w:rsidP="001651DC" w:rsidRDefault="00624658" w14:paraId="21459C52" w14:textId="77777777">
      <w:pPr>
        <w:pStyle w:val="List1stLevel"/>
        <w:ind w:left="810" w:firstLine="0"/>
      </w:pPr>
      <w:r w:rsidRPr="003B43E3">
        <w:rPr>
          <w:rStyle w:val="StyleList1stLevelBoldChar"/>
        </w:rPr>
        <w:t xml:space="preserve">Participant. </w:t>
      </w:r>
      <w:r w:rsidR="00FA0FAE">
        <w:rPr>
          <w:rStyle w:val="StyleList1stLevelBoldChar"/>
        </w:rPr>
        <w:t xml:space="preserve"> </w:t>
      </w:r>
      <w:r>
        <w:t>A person appointed to and supported by a research education award.</w:t>
      </w:r>
    </w:p>
    <w:p w:rsidR="00C75531" w:rsidP="00BA5EC1" w:rsidRDefault="00624658" w14:paraId="21459C53" w14:textId="77777777">
      <w:pPr>
        <w:pStyle w:val="Heading2"/>
        <w:spacing w:after="80"/>
      </w:pPr>
      <w:r>
        <w:t>B</w:t>
      </w:r>
      <w:r w:rsidR="00C75531">
        <w:t xml:space="preserve">. </w:t>
      </w:r>
      <w:r w:rsidR="00465805">
        <w:t xml:space="preserve"> </w:t>
      </w:r>
      <w:r w:rsidR="00C75531">
        <w:t>Application</w:t>
      </w:r>
    </w:p>
    <w:p w:rsidR="00C75531" w:rsidRDefault="00C75531" w14:paraId="21459C54" w14:textId="77777777">
      <w:pPr>
        <w:widowControl w:val="0"/>
        <w:autoSpaceDE w:val="0"/>
        <w:autoSpaceDN w:val="0"/>
        <w:adjustRightInd w:val="0"/>
        <w:rPr>
          <w:rFonts w:cs="Helvetica"/>
          <w:szCs w:val="22"/>
        </w:rPr>
      </w:pPr>
      <w:r>
        <w:rPr>
          <w:rFonts w:cs="Helvetica"/>
          <w:szCs w:val="22"/>
        </w:rPr>
        <w:t xml:space="preserve">A “Statement of Appointment” form covers </w:t>
      </w:r>
      <w:r w:rsidR="001651DC">
        <w:rPr>
          <w:rFonts w:cs="Helvetica"/>
          <w:szCs w:val="22"/>
        </w:rPr>
        <w:t>the support of an individual for</w:t>
      </w:r>
      <w:r>
        <w:rPr>
          <w:rFonts w:cs="Helvetica"/>
          <w:szCs w:val="22"/>
        </w:rPr>
        <w:t xml:space="preserve"> a particular budget period and is required for each new appointment, reappointment, or amended appointment of an individual receiving stipend, tuition costs, or travel expenses as a trainee under a </w:t>
      </w:r>
      <w:r w:rsidR="00BA5EC1">
        <w:rPr>
          <w:rFonts w:cs="Helvetica"/>
          <w:szCs w:val="22"/>
        </w:rPr>
        <w:t xml:space="preserve">Kirschstein-NRSA or other applicable </w:t>
      </w:r>
      <w:r>
        <w:rPr>
          <w:rFonts w:cs="Helvetica"/>
          <w:szCs w:val="22"/>
        </w:rPr>
        <w:t>PHS institutional training grant</w:t>
      </w:r>
      <w:r w:rsidR="00BA5EC1">
        <w:rPr>
          <w:rFonts w:cs="Helvetica"/>
          <w:szCs w:val="22"/>
        </w:rPr>
        <w:t xml:space="preserve">. This form may also be used to document the </w:t>
      </w:r>
      <w:r>
        <w:rPr>
          <w:rFonts w:cs="Helvetica"/>
          <w:szCs w:val="22"/>
        </w:rPr>
        <w:t xml:space="preserve">salary </w:t>
      </w:r>
      <w:r w:rsidR="00BA5EC1">
        <w:rPr>
          <w:rFonts w:cs="Helvetica"/>
          <w:szCs w:val="22"/>
        </w:rPr>
        <w:t xml:space="preserve">and other support provided to an individual </w:t>
      </w:r>
      <w:r>
        <w:rPr>
          <w:rFonts w:cs="Helvetica"/>
          <w:szCs w:val="22"/>
        </w:rPr>
        <w:t>as a</w:t>
      </w:r>
      <w:r w:rsidR="00D972B2">
        <w:rPr>
          <w:rFonts w:cs="Helvetica"/>
          <w:szCs w:val="22"/>
        </w:rPr>
        <w:t xml:space="preserve"> scholar or participant</w:t>
      </w:r>
      <w:r>
        <w:rPr>
          <w:rFonts w:cs="Helvetica"/>
          <w:szCs w:val="22"/>
        </w:rPr>
        <w:t xml:space="preserve"> under a career development </w:t>
      </w:r>
      <w:r w:rsidR="00D972B2">
        <w:rPr>
          <w:rFonts w:cs="Helvetica"/>
          <w:szCs w:val="22"/>
        </w:rPr>
        <w:t xml:space="preserve">or research education </w:t>
      </w:r>
      <w:r>
        <w:rPr>
          <w:rFonts w:cs="Helvetica"/>
          <w:szCs w:val="22"/>
        </w:rPr>
        <w:t>program award in which the institution selects and appoints the individual. The form (which is signed by both the individual and the Program Director) must be completed and submitted to PHS at the time the individual starts the appointment or reappointment, or, in the case of an amendment, as soon as the change occurs.</w:t>
      </w:r>
      <w:r w:rsidR="00263DB1">
        <w:rPr>
          <w:rFonts w:cs="Helvetica"/>
          <w:szCs w:val="22"/>
        </w:rPr>
        <w:t xml:space="preserve"> If there are multiple Program Directors on the award, the contact PD should sign.</w:t>
      </w:r>
    </w:p>
    <w:p w:rsidR="00C75531" w:rsidRDefault="00C75531" w14:paraId="21459C55" w14:textId="77777777">
      <w:pPr>
        <w:widowControl w:val="0"/>
        <w:autoSpaceDE w:val="0"/>
        <w:autoSpaceDN w:val="0"/>
        <w:adjustRightInd w:val="0"/>
        <w:rPr>
          <w:rFonts w:cs="Helvetica"/>
          <w:szCs w:val="22"/>
        </w:rPr>
      </w:pPr>
      <w:r>
        <w:rPr>
          <w:rFonts w:cs="Helvetica"/>
          <w:szCs w:val="22"/>
        </w:rPr>
        <w:t xml:space="preserve">For </w:t>
      </w:r>
      <w:r w:rsidRPr="00D972B2">
        <w:rPr>
          <w:rFonts w:cs="Helvetica"/>
          <w:b/>
          <w:szCs w:val="22"/>
        </w:rPr>
        <w:t>new</w:t>
      </w:r>
      <w:r>
        <w:rPr>
          <w:rFonts w:cs="Helvetica"/>
          <w:szCs w:val="22"/>
        </w:rPr>
        <w:t xml:space="preserve"> postdoctoral trainees appointed </w:t>
      </w:r>
      <w:r w:rsidR="00D972B2">
        <w:rPr>
          <w:rFonts w:cs="Helvetica"/>
          <w:szCs w:val="22"/>
        </w:rPr>
        <w:t>to</w:t>
      </w:r>
      <w:r w:rsidR="00C45673">
        <w:rPr>
          <w:rFonts w:cs="Helvetica"/>
          <w:szCs w:val="22"/>
        </w:rPr>
        <w:t xml:space="preserve"> Kirschstein-NRSA</w:t>
      </w:r>
      <w:r w:rsidR="00D972B2">
        <w:rPr>
          <w:rFonts w:cs="Helvetica"/>
          <w:szCs w:val="22"/>
        </w:rPr>
        <w:t xml:space="preserve"> institutional g</w:t>
      </w:r>
      <w:r>
        <w:rPr>
          <w:rFonts w:cs="Helvetica"/>
          <w:szCs w:val="22"/>
        </w:rPr>
        <w:t xml:space="preserve">rants, a signed and dated </w:t>
      </w:r>
      <w:hyperlink w:tgtFrame="_blank" w:history="1" r:id="rId12">
        <w:r w:rsidRPr="00FA0FAE">
          <w:rPr>
            <w:rStyle w:val="Hyperlink"/>
            <w:rFonts w:cs="Helvetica"/>
            <w:szCs w:val="22"/>
          </w:rPr>
          <w:t>payback agreement</w:t>
        </w:r>
      </w:hyperlink>
      <w:r>
        <w:rPr>
          <w:rFonts w:cs="Helvetica"/>
          <w:szCs w:val="22"/>
        </w:rPr>
        <w:t xml:space="preserve"> must be submitted with this appointment form before a stipend or other allowance may be paid.</w:t>
      </w:r>
    </w:p>
    <w:p w:rsidR="00C75531" w:rsidP="00BA5EC1" w:rsidRDefault="00624658" w14:paraId="21459C56" w14:textId="77777777">
      <w:pPr>
        <w:pStyle w:val="Heading2"/>
        <w:spacing w:after="80"/>
      </w:pPr>
      <w:r>
        <w:t>C</w:t>
      </w:r>
      <w:r w:rsidR="00C75531">
        <w:t xml:space="preserve">. </w:t>
      </w:r>
      <w:r w:rsidR="00465805">
        <w:t xml:space="preserve"> </w:t>
      </w:r>
      <w:r w:rsidR="00C75531">
        <w:t>Submission</w:t>
      </w:r>
    </w:p>
    <w:p w:rsidR="00C75531" w:rsidRDefault="00C75531" w14:paraId="21459C57" w14:textId="77777777">
      <w:pPr>
        <w:widowControl w:val="0"/>
        <w:autoSpaceDE w:val="0"/>
        <w:autoSpaceDN w:val="0"/>
        <w:adjustRightInd w:val="0"/>
        <w:rPr>
          <w:rFonts w:cs="Helvetica"/>
          <w:szCs w:val="22"/>
        </w:rPr>
      </w:pPr>
      <w:r>
        <w:rPr>
          <w:rFonts w:cs="Helvetica"/>
          <w:szCs w:val="22"/>
        </w:rPr>
        <w:t xml:space="preserve">The original should be sent to the awarding component. A copy should also be given to the trainee, </w:t>
      </w:r>
      <w:r w:rsidR="00D972B2">
        <w:rPr>
          <w:rFonts w:cs="Helvetica"/>
          <w:szCs w:val="22"/>
        </w:rPr>
        <w:t xml:space="preserve">scholar, or participant, </w:t>
      </w:r>
      <w:r>
        <w:rPr>
          <w:rFonts w:cs="Helvetica"/>
          <w:szCs w:val="22"/>
        </w:rPr>
        <w:t>the Program Director, and Business Official.</w:t>
      </w:r>
    </w:p>
    <w:p w:rsidR="00C75531" w:rsidRDefault="00C75531" w14:paraId="21459C58" w14:textId="537238A5">
      <w:pPr>
        <w:pStyle w:val="Heading1"/>
      </w:pPr>
      <w:r>
        <w:t>III. ITEM-BY-ITEM INSTRUCTIONS</w:t>
      </w:r>
    </w:p>
    <w:p w:rsidR="00C75531" w:rsidP="001651DC" w:rsidRDefault="00C75531" w14:paraId="21459C59" w14:textId="77777777">
      <w:pPr>
        <w:widowControl w:val="0"/>
        <w:autoSpaceDE w:val="0"/>
        <w:autoSpaceDN w:val="0"/>
        <w:adjustRightInd w:val="0"/>
        <w:rPr>
          <w:rFonts w:cs="Helvetica"/>
          <w:szCs w:val="22"/>
        </w:rPr>
      </w:pPr>
      <w:r>
        <w:rPr>
          <w:rFonts w:ascii="Helvetica-Bold" w:hAnsi="Helvetica-Bold"/>
          <w:b/>
          <w:bCs/>
          <w:szCs w:val="22"/>
        </w:rPr>
        <w:t xml:space="preserve">Item 1. PHS Grant Number. </w:t>
      </w:r>
      <w:r>
        <w:rPr>
          <w:rFonts w:cs="Helvetica"/>
          <w:szCs w:val="22"/>
        </w:rPr>
        <w:t>Insert the entire PHS Grant Number as shown on the particular Notice of Grant Award from which funds are p</w:t>
      </w:r>
      <w:r w:rsidR="001651DC">
        <w:rPr>
          <w:rFonts w:cs="Helvetica"/>
          <w:szCs w:val="22"/>
        </w:rPr>
        <w:t>rovided, e.g., 5 T32 GM12453-03 would be listed as</w:t>
      </w:r>
      <w:r w:rsidR="001651DC">
        <w:rPr>
          <w:rFonts w:cs="Helvetica"/>
          <w:szCs w:val="22"/>
        </w:rPr>
        <w:br/>
      </w:r>
      <w:r>
        <w:rPr>
          <w:rFonts w:cs="Helvetica"/>
          <w:szCs w:val="22"/>
        </w:rPr>
        <w:t>Type: 5; Activity Code: T3</w:t>
      </w:r>
      <w:r w:rsidR="001651DC">
        <w:rPr>
          <w:rFonts w:cs="Helvetica"/>
          <w:szCs w:val="22"/>
        </w:rPr>
        <w:t>2; ID Serial Number: GM12453-03</w:t>
      </w:r>
      <w:r>
        <w:rPr>
          <w:rFonts w:cs="Helvetica"/>
          <w:szCs w:val="22"/>
        </w:rPr>
        <w:t>.</w:t>
      </w:r>
    </w:p>
    <w:p w:rsidR="00C75531" w:rsidRDefault="00C75531" w14:paraId="21459C5A" w14:textId="1620C89E">
      <w:pPr>
        <w:widowControl w:val="0"/>
        <w:autoSpaceDE w:val="0"/>
        <w:autoSpaceDN w:val="0"/>
        <w:adjustRightInd w:val="0"/>
        <w:rPr>
          <w:rFonts w:cs="Helvetica"/>
          <w:szCs w:val="22"/>
        </w:rPr>
      </w:pPr>
      <w:r>
        <w:rPr>
          <w:rFonts w:ascii="Helvetica-Bold" w:hAnsi="Helvetica-Bold"/>
          <w:b/>
          <w:bCs/>
          <w:szCs w:val="22"/>
        </w:rPr>
        <w:t>Item 2. Trainee</w:t>
      </w:r>
      <w:r w:rsidR="00D972B2">
        <w:rPr>
          <w:rFonts w:ascii="Helvetica-Bold" w:hAnsi="Helvetica-Bold"/>
          <w:b/>
          <w:bCs/>
          <w:szCs w:val="22"/>
        </w:rPr>
        <w:t>/Scholar/Participant</w:t>
      </w:r>
      <w:r>
        <w:rPr>
          <w:rFonts w:ascii="Helvetica-Bold" w:hAnsi="Helvetica-Bold"/>
          <w:b/>
          <w:bCs/>
          <w:szCs w:val="22"/>
        </w:rPr>
        <w:t xml:space="preserve"> Name. </w:t>
      </w:r>
      <w:r w:rsidRPr="005110B4" w:rsidR="005110B4">
        <w:rPr>
          <w:rFonts w:ascii="Helvetica-Bold" w:hAnsi="Helvetica-Bold"/>
          <w:bCs/>
          <w:szCs w:val="22"/>
        </w:rPr>
        <w:t>Self-explanatory</w:t>
      </w:r>
      <w:r>
        <w:rPr>
          <w:rFonts w:cs="Helvetica"/>
          <w:szCs w:val="22"/>
        </w:rPr>
        <w:t>.</w:t>
      </w:r>
    </w:p>
    <w:p w:rsidR="00C75531" w:rsidRDefault="00C75531" w14:paraId="21459C5B" w14:textId="77777777">
      <w:pPr>
        <w:widowControl w:val="0"/>
        <w:autoSpaceDE w:val="0"/>
        <w:autoSpaceDN w:val="0"/>
        <w:adjustRightInd w:val="0"/>
        <w:rPr>
          <w:rFonts w:ascii="HelveticaNeue-Roman" w:hAnsi="HelveticaNeue-Roman"/>
          <w:sz w:val="20"/>
          <w:szCs w:val="20"/>
        </w:rPr>
      </w:pPr>
      <w:r>
        <w:rPr>
          <w:rFonts w:ascii="Helvetica-Bold" w:hAnsi="Helvetica-Bold"/>
          <w:b/>
          <w:bCs/>
          <w:szCs w:val="22"/>
        </w:rPr>
        <w:t xml:space="preserve">Item 3. Sex. </w:t>
      </w:r>
      <w:r>
        <w:rPr>
          <w:rFonts w:cs="Helvetica"/>
          <w:szCs w:val="22"/>
        </w:rPr>
        <w:t>Self-explanatory.</w:t>
      </w:r>
    </w:p>
    <w:p w:rsidR="00D972B2" w:rsidRDefault="00C75531" w14:paraId="21459C5C" w14:textId="77777777">
      <w:pPr>
        <w:widowControl w:val="0"/>
        <w:autoSpaceDE w:val="0"/>
        <w:autoSpaceDN w:val="0"/>
        <w:adjustRightInd w:val="0"/>
        <w:rPr>
          <w:rFonts w:cs="Arial"/>
          <w:b/>
          <w:bCs/>
          <w:szCs w:val="22"/>
        </w:rPr>
      </w:pPr>
      <w:r>
        <w:rPr>
          <w:rFonts w:cs="Arial"/>
          <w:b/>
          <w:bCs/>
          <w:szCs w:val="22"/>
        </w:rPr>
        <w:t xml:space="preserve">Item 4. Type of Action. </w:t>
      </w:r>
    </w:p>
    <w:p w:rsidRPr="00D972B2" w:rsidR="00D972B2" w:rsidRDefault="00D972B2" w14:paraId="21459C5D" w14:textId="02BD0222">
      <w:pPr>
        <w:widowControl w:val="0"/>
        <w:autoSpaceDE w:val="0"/>
        <w:autoSpaceDN w:val="0"/>
        <w:adjustRightInd w:val="0"/>
      </w:pPr>
      <w:r w:rsidRPr="001651DC">
        <w:rPr>
          <w:rFonts w:cs="Arial"/>
          <w:b/>
          <w:bCs/>
          <w:szCs w:val="22"/>
        </w:rPr>
        <w:t>New Appointment:</w:t>
      </w:r>
      <w:r w:rsidRPr="00D972B2">
        <w:t xml:space="preserve"> </w:t>
      </w:r>
      <w:r w:rsidR="00FA0FAE">
        <w:t>When an individual has not been previously supported by this grant</w:t>
      </w:r>
      <w:r w:rsidRPr="00D972B2">
        <w:t>.</w:t>
      </w:r>
    </w:p>
    <w:p w:rsidR="00C75531" w:rsidRDefault="00C75531" w14:paraId="21459C5E" w14:textId="77777777">
      <w:pPr>
        <w:widowControl w:val="0"/>
        <w:autoSpaceDE w:val="0"/>
        <w:autoSpaceDN w:val="0"/>
        <w:adjustRightInd w:val="0"/>
        <w:rPr>
          <w:rFonts w:cs="Arial"/>
          <w:szCs w:val="22"/>
        </w:rPr>
      </w:pPr>
      <w:r w:rsidRPr="001651DC">
        <w:rPr>
          <w:rFonts w:cs="Arial"/>
          <w:b/>
          <w:bCs/>
          <w:szCs w:val="22"/>
        </w:rPr>
        <w:t>Reappointment:</w:t>
      </w:r>
      <w:r>
        <w:rPr>
          <w:rFonts w:cs="Arial"/>
          <w:szCs w:val="22"/>
        </w:rPr>
        <w:t xml:space="preserve"> When an individual was supported </w:t>
      </w:r>
      <w:r w:rsidR="00D972B2">
        <w:rPr>
          <w:rFonts w:cs="Arial"/>
          <w:szCs w:val="22"/>
        </w:rPr>
        <w:t xml:space="preserve">by this grant </w:t>
      </w:r>
      <w:r>
        <w:rPr>
          <w:rFonts w:cs="Arial"/>
          <w:szCs w:val="22"/>
        </w:rPr>
        <w:t>during a previous budget period</w:t>
      </w:r>
      <w:r w:rsidR="00D972B2">
        <w:rPr>
          <w:rFonts w:cs="Arial"/>
          <w:szCs w:val="22"/>
        </w:rPr>
        <w:t xml:space="preserve">, </w:t>
      </w:r>
      <w:r>
        <w:rPr>
          <w:rFonts w:cs="Arial"/>
          <w:szCs w:val="22"/>
        </w:rPr>
        <w:t xml:space="preserve">the appointment covered by this form is </w:t>
      </w:r>
      <w:r w:rsidR="00D972B2">
        <w:rPr>
          <w:rFonts w:cs="Arial"/>
          <w:szCs w:val="22"/>
        </w:rPr>
        <w:t xml:space="preserve">designated </w:t>
      </w:r>
      <w:r>
        <w:rPr>
          <w:rFonts w:cs="Arial"/>
          <w:szCs w:val="22"/>
        </w:rPr>
        <w:t>a reappointment. Skip the shaded items if the</w:t>
      </w:r>
      <w:r w:rsidR="00D972B2">
        <w:rPr>
          <w:rFonts w:cs="Arial"/>
          <w:szCs w:val="22"/>
        </w:rPr>
        <w:t xml:space="preserve"> information provided will be the same as that reported during the prior </w:t>
      </w:r>
      <w:r>
        <w:rPr>
          <w:rFonts w:cs="Arial"/>
          <w:szCs w:val="22"/>
        </w:rPr>
        <w:t>budget period. Always complete the non-shaded items.</w:t>
      </w:r>
    </w:p>
    <w:p w:rsidR="00C75531" w:rsidRDefault="00C75531" w14:paraId="21459C5F" w14:textId="3A994CBB">
      <w:pPr>
        <w:widowControl w:val="0"/>
        <w:autoSpaceDE w:val="0"/>
        <w:autoSpaceDN w:val="0"/>
        <w:adjustRightInd w:val="0"/>
        <w:rPr>
          <w:rFonts w:cs="Arial"/>
          <w:szCs w:val="22"/>
        </w:rPr>
      </w:pPr>
      <w:r w:rsidRPr="001651DC">
        <w:rPr>
          <w:rFonts w:cs="Arial"/>
          <w:b/>
          <w:bCs/>
          <w:szCs w:val="22"/>
        </w:rPr>
        <w:t>Amendment:</w:t>
      </w:r>
      <w:r>
        <w:rPr>
          <w:rFonts w:cs="Arial"/>
          <w:szCs w:val="22"/>
        </w:rPr>
        <w:t xml:space="preserve"> “Amendment” pertains only to a change of item </w:t>
      </w:r>
      <w:r w:rsidR="00D972B2">
        <w:rPr>
          <w:rFonts w:cs="Arial"/>
          <w:szCs w:val="22"/>
        </w:rPr>
        <w:t>15 (Appointment Period); or 20</w:t>
      </w:r>
      <w:r>
        <w:rPr>
          <w:rFonts w:cs="Arial"/>
          <w:szCs w:val="22"/>
        </w:rPr>
        <w:t xml:space="preserve"> (Support from this Grant) during a period of appointment for which a “Statement of Appointment” form has already been submitted. Amendments must be submitted as soon as the change occurs.</w:t>
      </w:r>
      <w:r w:rsidR="00D972B2">
        <w:rPr>
          <w:rFonts w:cs="Arial"/>
          <w:szCs w:val="22"/>
        </w:rPr>
        <w:t xml:space="preserve"> </w:t>
      </w:r>
      <w:r>
        <w:rPr>
          <w:rFonts w:cs="Arial"/>
          <w:szCs w:val="22"/>
        </w:rPr>
        <w:t>Co</w:t>
      </w:r>
      <w:r w:rsidR="00D972B2">
        <w:rPr>
          <w:rFonts w:cs="Arial"/>
          <w:szCs w:val="22"/>
        </w:rPr>
        <w:t>mplete only items 1, 2, 4, 6, 22, 23</w:t>
      </w:r>
      <w:r>
        <w:rPr>
          <w:rFonts w:cs="Arial"/>
          <w:szCs w:val="22"/>
        </w:rPr>
        <w:t>, and the item(s) to be amended.</w:t>
      </w:r>
    </w:p>
    <w:p w:rsidR="00C75531" w:rsidRDefault="00C75531" w14:paraId="21459C60" w14:textId="14AA1B25">
      <w:pPr>
        <w:widowControl w:val="0"/>
        <w:autoSpaceDE w:val="0"/>
        <w:autoSpaceDN w:val="0"/>
        <w:adjustRightInd w:val="0"/>
        <w:rPr>
          <w:rFonts w:cs="Arial"/>
          <w:szCs w:val="22"/>
        </w:rPr>
      </w:pPr>
      <w:r>
        <w:rPr>
          <w:rFonts w:cs="Arial"/>
          <w:b/>
          <w:bCs/>
          <w:szCs w:val="22"/>
        </w:rPr>
        <w:t xml:space="preserve">Item 5. Prior </w:t>
      </w:r>
      <w:r w:rsidR="00FA0FAE">
        <w:rPr>
          <w:rFonts w:cs="Arial"/>
          <w:b/>
          <w:bCs/>
          <w:szCs w:val="22"/>
        </w:rPr>
        <w:t xml:space="preserve">NRSA </w:t>
      </w:r>
      <w:r>
        <w:rPr>
          <w:rFonts w:cs="Arial"/>
          <w:b/>
          <w:bCs/>
          <w:szCs w:val="22"/>
        </w:rPr>
        <w:t xml:space="preserve">Support. </w:t>
      </w:r>
      <w:r w:rsidRPr="00E42616" w:rsidR="00B2078A">
        <w:t xml:space="preserve">Provide information on support from any Kirschstein-NRSA grants and </w:t>
      </w:r>
      <w:r w:rsidRPr="00E42616" w:rsidR="00B2078A">
        <w:lastRenderedPageBreak/>
        <w:t>awards received prior to this grant year.</w:t>
      </w:r>
      <w:r w:rsidRPr="00E42616" w:rsidR="00B2078A">
        <w:rPr>
          <w:strike/>
        </w:rPr>
        <w:t xml:space="preserve"> </w:t>
      </w:r>
    </w:p>
    <w:p w:rsidR="00C75531" w:rsidRDefault="00C75531" w14:paraId="21459C61" w14:textId="77777777">
      <w:pPr>
        <w:widowControl w:val="0"/>
        <w:autoSpaceDE w:val="0"/>
        <w:autoSpaceDN w:val="0"/>
        <w:adjustRightInd w:val="0"/>
        <w:rPr>
          <w:rFonts w:cs="Arial"/>
          <w:szCs w:val="22"/>
        </w:rPr>
      </w:pPr>
      <w:r>
        <w:rPr>
          <w:rFonts w:cs="Arial"/>
          <w:b/>
          <w:bCs/>
          <w:szCs w:val="22"/>
        </w:rPr>
        <w:t>Item 6. Social Security Number.</w:t>
      </w:r>
      <w:r w:rsidRPr="001A7C7C">
        <w:t xml:space="preserve"> </w:t>
      </w:r>
      <w:r w:rsidR="00D972B2">
        <w:t>Trainees/scholars/participants are asked to voluntarily p</w:t>
      </w:r>
      <w:r w:rsidR="001A7C7C">
        <w:t xml:space="preserve">rovide </w:t>
      </w:r>
      <w:r w:rsidR="00D972B2">
        <w:t>the last four digits of their</w:t>
      </w:r>
      <w:r w:rsidR="001A7C7C">
        <w:t xml:space="preserve"> Social Security Number</w:t>
      </w:r>
      <w:r w:rsidR="00D972B2">
        <w:t>s</w:t>
      </w:r>
      <w:r w:rsidR="001A7C7C">
        <w:t xml:space="preserve">. </w:t>
      </w:r>
      <w:r w:rsidR="00D972B2">
        <w:t xml:space="preserve">This information provides the agency with vital information necessary for accurate identification and review of appointments and for management of PHS grant programs. </w:t>
      </w:r>
      <w:r>
        <w:rPr>
          <w:rFonts w:cs="Arial"/>
          <w:szCs w:val="22"/>
        </w:rPr>
        <w:t xml:space="preserve">See </w:t>
      </w:r>
      <w:r w:rsidR="00D972B2">
        <w:rPr>
          <w:rFonts w:cs="Arial"/>
          <w:szCs w:val="22"/>
        </w:rPr>
        <w:t xml:space="preserve">the </w:t>
      </w:r>
      <w:r>
        <w:rPr>
          <w:rFonts w:cs="Arial"/>
          <w:szCs w:val="22"/>
        </w:rPr>
        <w:t xml:space="preserve">Privacy Act Statement at the end of these instructions </w:t>
      </w:r>
      <w:r w:rsidR="00D972B2">
        <w:rPr>
          <w:rFonts w:cs="Arial"/>
          <w:szCs w:val="22"/>
        </w:rPr>
        <w:t xml:space="preserve">for further information </w:t>
      </w:r>
      <w:r>
        <w:rPr>
          <w:rFonts w:cs="Arial"/>
          <w:szCs w:val="22"/>
        </w:rPr>
        <w:t>concerning this request.</w:t>
      </w:r>
    </w:p>
    <w:p w:rsidR="00C75531" w:rsidRDefault="00C75531" w14:paraId="21459C62" w14:textId="77777777">
      <w:pPr>
        <w:widowControl w:val="0"/>
        <w:autoSpaceDE w:val="0"/>
        <w:autoSpaceDN w:val="0"/>
        <w:adjustRightInd w:val="0"/>
        <w:rPr>
          <w:rFonts w:cs="Arial"/>
          <w:szCs w:val="22"/>
        </w:rPr>
      </w:pPr>
      <w:r>
        <w:rPr>
          <w:rFonts w:cs="Arial"/>
          <w:b/>
          <w:bCs/>
          <w:szCs w:val="22"/>
        </w:rPr>
        <w:t xml:space="preserve">Item 7. Birthdate. </w:t>
      </w:r>
      <w:r>
        <w:rPr>
          <w:rFonts w:cs="Arial"/>
          <w:szCs w:val="22"/>
        </w:rPr>
        <w:t>Self-explanatory.</w:t>
      </w:r>
    </w:p>
    <w:p w:rsidR="004B0369" w:rsidRDefault="00C75531" w14:paraId="21459C63" w14:textId="77777777">
      <w:pPr>
        <w:widowControl w:val="0"/>
        <w:autoSpaceDE w:val="0"/>
        <w:autoSpaceDN w:val="0"/>
        <w:adjustRightInd w:val="0"/>
      </w:pPr>
      <w:r>
        <w:rPr>
          <w:rFonts w:cs="Arial"/>
          <w:b/>
          <w:bCs/>
          <w:szCs w:val="22"/>
        </w:rPr>
        <w:t>Item 8. Citizenship.</w:t>
      </w:r>
      <w:r w:rsidRPr="00D972B2">
        <w:t xml:space="preserve"> </w:t>
      </w:r>
      <w:r w:rsidRPr="00D972B2" w:rsidR="00D972B2">
        <w:t>Check the box corresponding to the trainee’</w:t>
      </w:r>
      <w:r w:rsidR="00D972B2">
        <w:t>s, s</w:t>
      </w:r>
      <w:r w:rsidRPr="00D972B2" w:rsidR="00D972B2">
        <w:t>c</w:t>
      </w:r>
      <w:r w:rsidR="00D972B2">
        <w:t>h</w:t>
      </w:r>
      <w:r w:rsidRPr="00D972B2" w:rsidR="00D972B2">
        <w:t xml:space="preserve">olar’s, or participant’s citizenship and visa status. If not a </w:t>
      </w:r>
      <w:smartTag w:uri="urn:schemas-microsoft-com:office:smarttags" w:element="place">
        <w:smartTag w:uri="urn:schemas-microsoft-com:office:smarttags" w:element="country-region">
          <w:r w:rsidR="00D972B2" w:rsidRPr="00D972B2">
            <w:t>U.S.</w:t>
          </w:r>
        </w:smartTag>
      </w:smartTag>
      <w:r w:rsidRPr="00D972B2" w:rsidR="00D972B2">
        <w:t xml:space="preserve"> citizen, list the country of citizenship. </w:t>
      </w:r>
    </w:p>
    <w:p w:rsidR="00EF0293" w:rsidRDefault="00FA0FAE" w14:paraId="21459C64" w14:textId="77777777">
      <w:pPr>
        <w:widowControl w:val="0"/>
        <w:autoSpaceDE w:val="0"/>
        <w:autoSpaceDN w:val="0"/>
        <w:adjustRightInd w:val="0"/>
        <w:rPr>
          <w:rFonts w:cs="Arial"/>
          <w:szCs w:val="22"/>
        </w:rPr>
      </w:pPr>
      <w:r>
        <w:t xml:space="preserve">A </w:t>
      </w:r>
      <w:r w:rsidRPr="00FA0FAE">
        <w:rPr>
          <w:rFonts w:cs="Arial"/>
          <w:b/>
          <w:bCs/>
          <w:szCs w:val="22"/>
        </w:rPr>
        <w:t>n</w:t>
      </w:r>
      <w:r>
        <w:rPr>
          <w:rFonts w:cs="Arial"/>
          <w:b/>
          <w:bCs/>
          <w:szCs w:val="22"/>
        </w:rPr>
        <w:t>oncitizen n</w:t>
      </w:r>
      <w:r w:rsidRPr="004B0369" w:rsidR="00C75531">
        <w:rPr>
          <w:rFonts w:cs="Arial"/>
          <w:b/>
          <w:bCs/>
          <w:szCs w:val="22"/>
        </w:rPr>
        <w:t>ational</w:t>
      </w:r>
      <w:r w:rsidR="00C75531">
        <w:rPr>
          <w:rFonts w:cs="Arial"/>
          <w:szCs w:val="22"/>
        </w:rPr>
        <w:t xml:space="preserve"> is a</w:t>
      </w:r>
      <w:r w:rsidR="004B0369">
        <w:rPr>
          <w:rFonts w:cs="Arial"/>
          <w:szCs w:val="22"/>
        </w:rPr>
        <w:t>n individual</w:t>
      </w:r>
      <w:r w:rsidR="00C75531">
        <w:rPr>
          <w:rFonts w:cs="Arial"/>
          <w:szCs w:val="22"/>
        </w:rPr>
        <w:t xml:space="preserve"> who, although not a citizen of the </w:t>
      </w:r>
      <w:smartTag w:uri="urn:schemas-microsoft-com:office:smarttags" w:element="country-region">
        <w:r w:rsidR="00C75531">
          <w:rPr>
            <w:rFonts w:cs="Arial"/>
            <w:szCs w:val="22"/>
          </w:rPr>
          <w:t>United States</w:t>
        </w:r>
      </w:smartTag>
      <w:r w:rsidR="00C75531">
        <w:rPr>
          <w:rFonts w:cs="Arial"/>
          <w:szCs w:val="22"/>
        </w:rPr>
        <w:t xml:space="preserve">, owes permanent allegiance to the </w:t>
      </w:r>
      <w:smartTag w:uri="urn:schemas-microsoft-com:office:smarttags" w:element="country-region">
        <w:smartTag w:uri="urn:schemas-microsoft-com:office:smarttags" w:element="place">
          <w:r w:rsidR="00C75531">
            <w:rPr>
              <w:rFonts w:cs="Arial"/>
              <w:szCs w:val="22"/>
            </w:rPr>
            <w:t>United States</w:t>
          </w:r>
        </w:smartTag>
      </w:smartTag>
      <w:r w:rsidR="00C75531">
        <w:rPr>
          <w:rFonts w:cs="Arial"/>
          <w:szCs w:val="22"/>
        </w:rPr>
        <w:t xml:space="preserve">. </w:t>
      </w:r>
      <w:r w:rsidR="004B0369">
        <w:rPr>
          <w:rFonts w:cs="Arial"/>
          <w:szCs w:val="22"/>
        </w:rPr>
        <w:t>Individuals in this cate</w:t>
      </w:r>
      <w:r w:rsidR="00EF0293">
        <w:rPr>
          <w:rFonts w:cs="Arial"/>
          <w:szCs w:val="22"/>
        </w:rPr>
        <w:t>gory</w:t>
      </w:r>
      <w:r w:rsidR="00C75531">
        <w:rPr>
          <w:rFonts w:cs="Arial"/>
          <w:szCs w:val="22"/>
        </w:rPr>
        <w:t xml:space="preserve"> are generally born in lands which are not States, but which are under </w:t>
      </w:r>
      <w:smartTag w:uri="urn:schemas-microsoft-com:office:smarttags" w:element="country-region">
        <w:r w:rsidR="00C75531">
          <w:rPr>
            <w:rFonts w:cs="Arial"/>
            <w:szCs w:val="22"/>
          </w:rPr>
          <w:t>U.S.</w:t>
        </w:r>
      </w:smartTag>
      <w:r w:rsidR="00C75531">
        <w:rPr>
          <w:rFonts w:cs="Arial"/>
          <w:szCs w:val="22"/>
        </w:rPr>
        <w:t xml:space="preserve"> sovereignty, jurisdiction, or administration (e.g., </w:t>
      </w:r>
      <w:smartTag w:uri="urn:schemas-microsoft-com:office:smarttags" w:element="place">
        <w:smartTag w:uri="urn:schemas-microsoft-com:office:smarttags" w:element="State">
          <w:r w:rsidR="00C75531">
            <w:rPr>
              <w:rFonts w:cs="Arial"/>
              <w:szCs w:val="22"/>
            </w:rPr>
            <w:t>American Samoa</w:t>
          </w:r>
        </w:smartTag>
      </w:smartTag>
      <w:r w:rsidR="00C75531">
        <w:rPr>
          <w:rFonts w:cs="Arial"/>
          <w:szCs w:val="22"/>
        </w:rPr>
        <w:t xml:space="preserve">). </w:t>
      </w:r>
    </w:p>
    <w:p w:rsidR="00C75531" w:rsidRDefault="000B177F" w14:paraId="21459C65" w14:textId="77777777">
      <w:pPr>
        <w:widowControl w:val="0"/>
        <w:autoSpaceDE w:val="0"/>
        <w:autoSpaceDN w:val="0"/>
        <w:adjustRightInd w:val="0"/>
        <w:rPr>
          <w:rFonts w:cs="Arial"/>
          <w:szCs w:val="22"/>
        </w:rPr>
      </w:pPr>
      <w:r>
        <w:rPr>
          <w:rFonts w:cs="Arial"/>
          <w:szCs w:val="22"/>
        </w:rPr>
        <w:t xml:space="preserve">Kirschstein-NRSA trainees and institutional career development scholars must be </w:t>
      </w:r>
      <w:smartTag w:uri="urn:schemas-microsoft-com:office:smarttags" w:element="country-region">
        <w:r>
          <w:rPr>
            <w:rFonts w:cs="Arial"/>
            <w:szCs w:val="22"/>
          </w:rPr>
          <w:t>U.S.</w:t>
        </w:r>
      </w:smartTag>
      <w:r>
        <w:rPr>
          <w:rFonts w:cs="Arial"/>
          <w:szCs w:val="22"/>
        </w:rPr>
        <w:t xml:space="preserve"> citizens, non-citizen nationals, or permanent residents of the </w:t>
      </w:r>
      <w:smartTag w:uri="urn:schemas-microsoft-com:office:smarttags" w:element="place">
        <w:smartTag w:uri="urn:schemas-microsoft-com:office:smarttags" w:element="country-region">
          <w:r>
            <w:rPr>
              <w:rFonts w:cs="Arial"/>
              <w:szCs w:val="22"/>
            </w:rPr>
            <w:t>United States</w:t>
          </w:r>
        </w:smartTag>
      </w:smartTag>
      <w:r>
        <w:rPr>
          <w:rFonts w:cs="Arial"/>
          <w:szCs w:val="22"/>
        </w:rPr>
        <w:t xml:space="preserve">. </w:t>
      </w:r>
      <w:r w:rsidR="00C75531">
        <w:rPr>
          <w:rFonts w:cs="Arial"/>
          <w:szCs w:val="22"/>
        </w:rPr>
        <w:t>Individuals on temporary or student visas are not eligible.</w:t>
      </w:r>
      <w:r>
        <w:rPr>
          <w:rFonts w:cs="Arial"/>
          <w:szCs w:val="22"/>
        </w:rPr>
        <w:t xml:space="preserve"> Trainees or scholars in these programs who </w:t>
      </w:r>
      <w:r w:rsidR="00587581">
        <w:rPr>
          <w:rFonts w:cs="Arial"/>
          <w:szCs w:val="22"/>
        </w:rPr>
        <w:t xml:space="preserve">are </w:t>
      </w:r>
      <w:r w:rsidR="0016638A">
        <w:rPr>
          <w:rFonts w:cs="Arial"/>
          <w:szCs w:val="22"/>
        </w:rPr>
        <w:t xml:space="preserve">permanent residents of the </w:t>
      </w:r>
      <w:smartTag w:uri="urn:schemas-microsoft-com:office:smarttags" w:element="country-region">
        <w:smartTag w:uri="urn:schemas-microsoft-com:office:smarttags" w:element="place">
          <w:r w:rsidR="0016638A">
            <w:rPr>
              <w:rFonts w:cs="Arial"/>
              <w:szCs w:val="22"/>
            </w:rPr>
            <w:t>U.S.</w:t>
          </w:r>
        </w:smartTag>
      </w:smartTag>
      <w:r w:rsidR="0016638A">
        <w:rPr>
          <w:rFonts w:cs="Arial"/>
          <w:szCs w:val="22"/>
        </w:rPr>
        <w:t xml:space="preserve"> must submit a notary’s signed statement with this appointment form certifying that they have (1) a</w:t>
      </w:r>
      <w:r w:rsidR="001651DC">
        <w:rPr>
          <w:rFonts w:cs="Arial"/>
          <w:szCs w:val="22"/>
        </w:rPr>
        <w:t xml:space="preserve"> Permanent Resident Card (USCIS Form I-551), </w:t>
      </w:r>
      <w:r w:rsidR="0016638A">
        <w:rPr>
          <w:rFonts w:cs="Arial"/>
          <w:szCs w:val="22"/>
        </w:rPr>
        <w:t>or (2) other legal verification of such status.</w:t>
      </w:r>
    </w:p>
    <w:p w:rsidR="0016638A" w:rsidRDefault="0016638A" w14:paraId="21459C66" w14:textId="7DC9CBC0">
      <w:pPr>
        <w:widowControl w:val="0"/>
        <w:autoSpaceDE w:val="0"/>
        <w:autoSpaceDN w:val="0"/>
        <w:adjustRightInd w:val="0"/>
        <w:rPr>
          <w:rFonts w:cs="Arial"/>
          <w:szCs w:val="22"/>
        </w:rPr>
      </w:pPr>
      <w:r>
        <w:rPr>
          <w:rFonts w:cs="Arial"/>
          <w:szCs w:val="22"/>
        </w:rPr>
        <w:t xml:space="preserve">Trainees in non-NRSA research training programs and participants in research education award programs should consult the applicable </w:t>
      </w:r>
      <w:r w:rsidR="001651DC">
        <w:rPr>
          <w:rFonts w:cs="Arial"/>
          <w:szCs w:val="22"/>
        </w:rPr>
        <w:t>Funding Opportunity Announcement (</w:t>
      </w:r>
      <w:r>
        <w:rPr>
          <w:rFonts w:cs="Arial"/>
          <w:szCs w:val="22"/>
        </w:rPr>
        <w:t>FOA</w:t>
      </w:r>
      <w:r w:rsidR="001651DC">
        <w:rPr>
          <w:rFonts w:cs="Arial"/>
          <w:szCs w:val="22"/>
        </w:rPr>
        <w:t>)</w:t>
      </w:r>
      <w:r>
        <w:rPr>
          <w:rFonts w:cs="Arial"/>
          <w:szCs w:val="22"/>
        </w:rPr>
        <w:t xml:space="preserve"> </w:t>
      </w:r>
      <w:r w:rsidR="005110B4">
        <w:rPr>
          <w:rFonts w:cs="Arial"/>
          <w:szCs w:val="22"/>
        </w:rPr>
        <w:t xml:space="preserve">or the NIH intramural research training award program </w:t>
      </w:r>
      <w:r>
        <w:rPr>
          <w:rFonts w:cs="Arial"/>
          <w:szCs w:val="22"/>
        </w:rPr>
        <w:t>for citizenship requirements.</w:t>
      </w:r>
    </w:p>
    <w:p w:rsidRPr="00D87C4F" w:rsidR="00D87C4F" w:rsidRDefault="00D87C4F" w14:paraId="419A78D0" w14:textId="7B447B41">
      <w:pPr>
        <w:widowControl w:val="0"/>
        <w:autoSpaceDE w:val="0"/>
        <w:autoSpaceDN w:val="0"/>
        <w:adjustRightInd w:val="0"/>
        <w:rPr>
          <w:rFonts w:cs="Arial"/>
          <w:szCs w:val="22"/>
        </w:rPr>
      </w:pPr>
      <w:r xmlns:w="http://schemas.openxmlformats.org/wordprocessingml/2006/main" w:rsidRPr="008E6639">
        <w:rPr>
          <w:rFonts w:cs="Arial"/>
          <w:b/>
          <w:szCs w:val="22"/>
        </w:rPr>
        <w:t>Item 9.</w:t>
      </w:r>
      <w:r xmlns:w="http://schemas.openxmlformats.org/wordprocessingml/2006/main" w:rsidRPr="008E6639">
        <w:rPr>
          <w:rFonts w:cs="Arial"/>
          <w:b/>
          <w:szCs w:val="22"/>
        </w:rPr>
        <w:t xml:space="preserve"> </w:t>
      </w:r>
      <w:r xmlns:w="http://schemas.openxmlformats.org/wordprocessingml/2006/main" w:rsidR="00C73055">
        <w:rPr>
          <w:rFonts w:cs="Arial"/>
          <w:b/>
          <w:szCs w:val="22"/>
        </w:rPr>
        <w:t xml:space="preserve">ORCID </w:t>
      </w:r>
      <w:r xmlns:w="http://schemas.openxmlformats.org/wordprocessingml/2006/main" w:rsidR="00C73055">
        <w:rPr>
          <w:rFonts w:cs="Arial"/>
          <w:b/>
          <w:szCs w:val="22"/>
        </w:rPr>
        <w:t>Identifier (</w:t>
      </w:r>
      <w:r xmlns:w="http://schemas.openxmlformats.org/wordprocessingml/2006/main" w:rsidR="00C73055">
        <w:rPr>
          <w:rFonts w:cs="Arial"/>
          <w:b/>
          <w:szCs w:val="22"/>
        </w:rPr>
        <w:t>ID)</w:t>
      </w:r>
      <w:r xmlns:w="http://schemas.openxmlformats.org/wordprocessingml/2006/main" w:rsidR="00C73055">
        <w:rPr>
          <w:rFonts w:cs="Arial"/>
          <w:b/>
          <w:szCs w:val="22"/>
        </w:rPr>
        <w:t xml:space="preserve">. </w:t>
      </w:r>
      <w:r xmlns:w="http://schemas.openxmlformats.org/wordprocessingml/2006/main">
        <w:rPr>
          <w:rFonts w:cs="Arial"/>
          <w:szCs w:val="22"/>
        </w:rPr>
        <w:t xml:space="preserve">Provide the </w:t>
      </w:r>
      <w:r xmlns:w="http://schemas.openxmlformats.org/wordprocessingml/2006/main" w:rsidR="00C73055">
        <w:rPr>
          <w:rFonts w:cs="Arial"/>
          <w:szCs w:val="22"/>
        </w:rPr>
        <w:t>ORCID I</w:t>
      </w:r>
      <w:r xmlns:w="http://schemas.openxmlformats.org/wordprocessingml/2006/main" w:rsidR="00C73055">
        <w:rPr>
          <w:rFonts w:cs="Arial"/>
          <w:szCs w:val="22"/>
        </w:rPr>
        <w:t>D</w:t>
      </w:r>
      <w:r xmlns:w="http://schemas.openxmlformats.org/wordprocessingml/2006/main" w:rsidR="00C73055">
        <w:rPr>
          <w:rFonts w:cs="Arial"/>
          <w:szCs w:val="22"/>
        </w:rPr>
        <w:t xml:space="preserve"> </w:t>
      </w:r>
      <w:r xmlns:w="http://schemas.openxmlformats.org/wordprocessingml/2006/main">
        <w:rPr>
          <w:rFonts w:cs="Arial"/>
          <w:szCs w:val="22"/>
        </w:rPr>
        <w:t>ass</w:t>
      </w:r>
      <w:r xmlns:w="http://schemas.openxmlformats.org/wordprocessingml/2006/main" w:rsidR="00C73055">
        <w:rPr>
          <w:rFonts w:cs="Arial"/>
          <w:szCs w:val="22"/>
        </w:rPr>
        <w:t xml:space="preserve">igned to </w:t>
      </w:r>
      <w:r xmlns:w="http://schemas.openxmlformats.org/wordprocessingml/2006/main">
        <w:rPr>
          <w:rFonts w:cs="Arial"/>
          <w:szCs w:val="22"/>
        </w:rPr>
        <w:t>the individual being appointed. During the electronic appoint</w:t>
      </w:r>
      <w:r xmlns:w="http://schemas.openxmlformats.org/wordprocessingml/2006/main">
        <w:rPr>
          <w:rFonts w:cs="Arial"/>
          <w:szCs w:val="22"/>
        </w:rPr>
        <w:t>ment process, a link to ORCID.org will allow trainees/scholars/participants to either create a</w:t>
      </w:r>
      <w:r xmlns:w="http://schemas.openxmlformats.org/wordprocessingml/2006/main" w:rsidR="00704DAE">
        <w:rPr>
          <w:rFonts w:cs="Arial"/>
          <w:szCs w:val="22"/>
        </w:rPr>
        <w:t xml:space="preserve"> new</w:t>
      </w:r>
      <w:r xmlns:w="http://schemas.openxmlformats.org/wordprocessingml/2006/main">
        <w:rPr>
          <w:rFonts w:cs="Arial"/>
          <w:szCs w:val="22"/>
        </w:rPr>
        <w:t xml:space="preserve"> ORCID</w:t>
      </w:r>
      <w:r xmlns:w="http://schemas.openxmlformats.org/wordprocessingml/2006/main" w:rsidR="00724E5D">
        <w:rPr>
          <w:rFonts w:cs="Arial"/>
          <w:szCs w:val="22"/>
        </w:rPr>
        <w:t xml:space="preserve"> ID or </w:t>
      </w:r>
      <w:r xmlns:w="http://schemas.openxmlformats.org/wordprocessingml/2006/main" w:rsidR="00C73055">
        <w:rPr>
          <w:rFonts w:cs="Arial"/>
          <w:szCs w:val="22"/>
        </w:rPr>
        <w:t>associate</w:t>
      </w:r>
      <w:r xmlns:w="http://schemas.openxmlformats.org/wordprocessingml/2006/main" w:rsidR="00724E5D">
        <w:rPr>
          <w:rFonts w:cs="Arial"/>
          <w:szCs w:val="22"/>
        </w:rPr>
        <w:t xml:space="preserve"> </w:t>
      </w:r>
      <w:r xmlns:w="http://schemas.openxmlformats.org/wordprocessingml/2006/main" w:rsidR="00C73055">
        <w:rPr>
          <w:rFonts w:cs="Arial"/>
          <w:szCs w:val="22"/>
        </w:rPr>
        <w:t xml:space="preserve">their eRA Commons Personal Profile </w:t>
      </w:r>
      <w:r xmlns:w="http://schemas.openxmlformats.org/wordprocessingml/2006/main" w:rsidR="00C73055">
        <w:rPr>
          <w:rFonts w:cs="Arial"/>
          <w:szCs w:val="22"/>
        </w:rPr>
        <w:t>with</w:t>
      </w:r>
      <w:r xmlns:w="http://schemas.openxmlformats.org/wordprocessingml/2006/main" w:rsidR="00724E5D">
        <w:rPr>
          <w:rFonts w:cs="Arial"/>
          <w:szCs w:val="22"/>
        </w:rPr>
        <w:t xml:space="preserve"> an existing ORCID ID.</w:t>
      </w:r>
    </w:p>
    <w:p w:rsidR="00C75531" w:rsidRDefault="00C75531" w14:paraId="21459C67" w14:textId="67B62390">
      <w:pPr>
        <w:widowControl w:val="0"/>
        <w:autoSpaceDE w:val="0"/>
        <w:autoSpaceDN w:val="0"/>
        <w:adjustRightInd w:val="0"/>
        <w:rPr>
          <w:rFonts w:cs="Arial"/>
          <w:szCs w:val="22"/>
        </w:rPr>
      </w:pPr>
      <w:r>
        <w:rPr>
          <w:rFonts w:cs="Arial"/>
          <w:b/>
          <w:bCs/>
          <w:szCs w:val="22"/>
        </w:rPr>
        <w:t xml:space="preserve">Item </w:t>
      </w:r>
      <w:r xmlns:w="http://schemas.openxmlformats.org/wordprocessingml/2006/main" w:rsidR="00724E5D">
        <w:rPr>
          <w:rFonts w:cs="Arial"/>
          <w:b/>
          <w:bCs/>
          <w:szCs w:val="22"/>
        </w:rPr>
        <w:t>10</w:t>
      </w:r>
      <w:r>
        <w:rPr>
          <w:rFonts w:cs="Arial"/>
          <w:b/>
          <w:bCs/>
          <w:szCs w:val="22"/>
        </w:rPr>
        <w:t xml:space="preserve">. Permanent Address. </w:t>
      </w:r>
      <w:r w:rsidR="005110B4">
        <w:rPr>
          <w:rFonts w:cs="Arial"/>
          <w:szCs w:val="22"/>
        </w:rPr>
        <w:t xml:space="preserve">Provide mailing and e-mail </w:t>
      </w:r>
      <w:r>
        <w:rPr>
          <w:rFonts w:cs="Arial"/>
          <w:szCs w:val="22"/>
        </w:rPr>
        <w:t>address</w:t>
      </w:r>
      <w:r w:rsidR="005110B4">
        <w:rPr>
          <w:rFonts w:cs="Arial"/>
          <w:szCs w:val="22"/>
        </w:rPr>
        <w:t>es by which</w:t>
      </w:r>
      <w:r>
        <w:rPr>
          <w:rFonts w:cs="Arial"/>
          <w:szCs w:val="22"/>
        </w:rPr>
        <w:t xml:space="preserve"> the appointed individual can be reached </w:t>
      </w:r>
      <w:r w:rsidRPr="003B43E3">
        <w:rPr>
          <w:rFonts w:cs="Arial"/>
          <w:b/>
          <w:szCs w:val="22"/>
        </w:rPr>
        <w:t>after</w:t>
      </w:r>
      <w:r>
        <w:rPr>
          <w:rFonts w:cs="Arial"/>
          <w:szCs w:val="22"/>
        </w:rPr>
        <w:t xml:space="preserve"> completion of </w:t>
      </w:r>
      <w:r w:rsidR="005110B4">
        <w:rPr>
          <w:rFonts w:cs="Arial"/>
          <w:szCs w:val="22"/>
        </w:rPr>
        <w:t xml:space="preserve">support from </w:t>
      </w:r>
      <w:r>
        <w:rPr>
          <w:rFonts w:cs="Arial"/>
          <w:szCs w:val="22"/>
        </w:rPr>
        <w:t xml:space="preserve">the program. (Do not give </w:t>
      </w:r>
      <w:r w:rsidR="005110B4">
        <w:rPr>
          <w:rFonts w:cs="Arial"/>
          <w:szCs w:val="22"/>
        </w:rPr>
        <w:t xml:space="preserve">current </w:t>
      </w:r>
      <w:r>
        <w:rPr>
          <w:rFonts w:cs="Arial"/>
          <w:szCs w:val="22"/>
        </w:rPr>
        <w:t>address</w:t>
      </w:r>
      <w:r w:rsidR="005110B4">
        <w:rPr>
          <w:rFonts w:cs="Arial"/>
          <w:szCs w:val="22"/>
        </w:rPr>
        <w:t>es</w:t>
      </w:r>
      <w:r>
        <w:rPr>
          <w:rFonts w:cs="Arial"/>
          <w:szCs w:val="22"/>
        </w:rPr>
        <w:t xml:space="preserve"> unless </w:t>
      </w:r>
      <w:r w:rsidR="005110B4">
        <w:rPr>
          <w:rFonts w:cs="Arial"/>
          <w:szCs w:val="22"/>
        </w:rPr>
        <w:t xml:space="preserve">they are </w:t>
      </w:r>
      <w:r>
        <w:rPr>
          <w:rFonts w:cs="Arial"/>
          <w:szCs w:val="22"/>
        </w:rPr>
        <w:t>considered permanent as defined above.)</w:t>
      </w:r>
    </w:p>
    <w:p w:rsidR="003B43E3" w:rsidP="003B43E3" w:rsidRDefault="003B43E3" w14:paraId="21459C68" w14:textId="178D0627">
      <w:pPr>
        <w:widowControl w:val="0"/>
        <w:autoSpaceDE w:val="0"/>
        <w:autoSpaceDN w:val="0"/>
        <w:adjustRightInd w:val="0"/>
        <w:rPr>
          <w:rFonts w:cs="Arial"/>
          <w:szCs w:val="22"/>
        </w:rPr>
      </w:pPr>
      <w:r>
        <w:rPr>
          <w:rFonts w:cs="Arial"/>
          <w:b/>
          <w:bCs/>
          <w:szCs w:val="22"/>
        </w:rPr>
        <w:t>Item</w:t>
      </w:r>
      <w:r w:rsidR="00FA0FAE">
        <w:rPr>
          <w:rFonts w:cs="Arial"/>
          <w:b/>
          <w:bCs/>
          <w:szCs w:val="22"/>
        </w:rPr>
        <w:t>s</w:t>
      </w:r>
      <w:r>
        <w:rPr>
          <w:rFonts w:cs="Arial"/>
          <w:b/>
          <w:bCs/>
          <w:szCs w:val="22"/>
        </w:rPr>
        <w:t xml:space="preserve"> 1</w:t>
      </w:r>
      <w:r xmlns:w="http://schemas.openxmlformats.org/wordprocessingml/2006/main" w:rsidR="00724E5D">
        <w:rPr>
          <w:rFonts w:cs="Arial"/>
          <w:b/>
          <w:bCs/>
          <w:szCs w:val="22"/>
        </w:rPr>
        <w:t>1</w:t>
      </w:r>
      <w:r>
        <w:rPr>
          <w:rFonts w:cs="Arial"/>
          <w:b/>
          <w:bCs/>
          <w:szCs w:val="22"/>
        </w:rPr>
        <w:t>-1</w:t>
      </w:r>
      <w:r xmlns:w="http://schemas.openxmlformats.org/wordprocessingml/2006/main" w:rsidR="00724E5D">
        <w:rPr>
          <w:rFonts w:cs="Arial"/>
          <w:b/>
          <w:bCs/>
          <w:szCs w:val="22"/>
        </w:rPr>
        <w:t>4</w:t>
      </w:r>
      <w:r w:rsidR="00C75531">
        <w:rPr>
          <w:rFonts w:cs="Arial"/>
          <w:b/>
          <w:bCs/>
          <w:szCs w:val="22"/>
        </w:rPr>
        <w:t>. Race/Ethnicity</w:t>
      </w:r>
      <w:r>
        <w:rPr>
          <w:rFonts w:cs="Arial"/>
          <w:b/>
          <w:bCs/>
          <w:szCs w:val="22"/>
        </w:rPr>
        <w:t>/Disability/Disadvantaged Background</w:t>
      </w:r>
      <w:r w:rsidR="00C75531">
        <w:rPr>
          <w:rFonts w:cs="Arial"/>
          <w:b/>
          <w:bCs/>
          <w:szCs w:val="22"/>
        </w:rPr>
        <w:t xml:space="preserve">. </w:t>
      </w:r>
      <w:r>
        <w:rPr>
          <w:rFonts w:cs="Arial"/>
          <w:szCs w:val="22"/>
        </w:rPr>
        <w:t xml:space="preserve">Responses to these items will help provide statistical information on the participation of individuals from diverse groups in Public Health Service (PHS) programs and identify inequities in terms of recruitment and retention based on race, ethnicity, disability and/or disadvantaged background. </w:t>
      </w:r>
    </w:p>
    <w:p w:rsidR="003B43E3" w:rsidP="003B43E3" w:rsidRDefault="003B43E3" w14:paraId="21459C69" w14:textId="77777777">
      <w:pPr>
        <w:widowControl w:val="0"/>
        <w:autoSpaceDE w:val="0"/>
        <w:autoSpaceDN w:val="0"/>
        <w:adjustRightInd w:val="0"/>
        <w:rPr>
          <w:rFonts w:cs="Arial"/>
          <w:szCs w:val="22"/>
        </w:rPr>
      </w:pPr>
      <w:r>
        <w:rPr>
          <w:rFonts w:cs="Arial"/>
          <w:szCs w:val="22"/>
        </w:rPr>
        <w:t xml:space="preserve">Trainees, scholars, and participants are strongly encouraged to provide this information, however declining to do so will in no way affect their appointments. </w:t>
      </w:r>
    </w:p>
    <w:p w:rsidR="00C75531" w:rsidP="003B43E3" w:rsidRDefault="003B43E3" w14:paraId="21459C6A" w14:textId="77777777">
      <w:pPr>
        <w:widowControl w:val="0"/>
        <w:autoSpaceDE w:val="0"/>
        <w:autoSpaceDN w:val="0"/>
        <w:adjustRightInd w:val="0"/>
        <w:rPr>
          <w:rFonts w:cs="Arial"/>
          <w:szCs w:val="22"/>
        </w:rPr>
      </w:pPr>
      <w:r>
        <w:rPr>
          <w:rFonts w:cs="Arial"/>
          <w:szCs w:val="22"/>
        </w:rPr>
        <w:t>Th</w:t>
      </w:r>
      <w:r w:rsidR="00FA0FAE">
        <w:rPr>
          <w:rFonts w:cs="Arial"/>
          <w:szCs w:val="22"/>
        </w:rPr>
        <w:t>is</w:t>
      </w:r>
      <w:r>
        <w:rPr>
          <w:rFonts w:cs="Arial"/>
          <w:szCs w:val="22"/>
        </w:rPr>
        <w:t xml:space="preserve"> information will be retained by the PHS in accordance with and protected by the Privacy Act of 1974. Racial/ethnic/disability/background data are confidential and all analyses utilizing the data will report aggregate statistical findings only and will not identify individuals. (See the Privacy Act Statement at the end of these instructions for more information.)</w:t>
      </w:r>
    </w:p>
    <w:p w:rsidR="00C75531" w:rsidP="001A7C7C" w:rsidRDefault="00C75531" w14:paraId="21459C6B" w14:textId="1831B201">
      <w:pPr>
        <w:keepNext/>
        <w:widowControl w:val="0"/>
        <w:autoSpaceDE w:val="0"/>
        <w:autoSpaceDN w:val="0"/>
        <w:adjustRightInd w:val="0"/>
        <w:rPr>
          <w:rFonts w:cs="Arial"/>
          <w:b/>
          <w:bCs/>
          <w:szCs w:val="22"/>
        </w:rPr>
      </w:pPr>
      <w:r>
        <w:rPr>
          <w:rFonts w:cs="Arial"/>
          <w:b/>
          <w:bCs/>
          <w:szCs w:val="22"/>
        </w:rPr>
        <w:t>1</w:t>
      </w:r>
      <w:r xmlns:w="http://schemas.openxmlformats.org/wordprocessingml/2006/main" w:rsidR="00724E5D">
        <w:rPr>
          <w:rFonts w:cs="Arial"/>
          <w:b/>
          <w:bCs/>
          <w:szCs w:val="22"/>
        </w:rPr>
        <w:t>1</w:t>
      </w:r>
      <w:r>
        <w:rPr>
          <w:rFonts w:cs="Arial"/>
          <w:b/>
          <w:bCs/>
          <w:szCs w:val="22"/>
        </w:rPr>
        <w:t>. Are yo</w:t>
      </w:r>
      <w:r w:rsidR="001651DC">
        <w:rPr>
          <w:rFonts w:cs="Arial"/>
          <w:b/>
          <w:bCs/>
          <w:szCs w:val="22"/>
        </w:rPr>
        <w:t xml:space="preserve">u Hispanic (or Latino)? </w:t>
      </w:r>
    </w:p>
    <w:p w:rsidR="00C75531" w:rsidRDefault="00C75531" w14:paraId="21459C6C" w14:textId="77777777">
      <w:pPr>
        <w:widowControl w:val="0"/>
        <w:autoSpaceDE w:val="0"/>
        <w:autoSpaceDN w:val="0"/>
        <w:adjustRightInd w:val="0"/>
        <w:rPr>
          <w:rFonts w:cs="Arial"/>
          <w:szCs w:val="22"/>
        </w:rPr>
      </w:pPr>
      <w:r w:rsidRPr="001651DC">
        <w:rPr>
          <w:rFonts w:cs="Arial"/>
          <w:b/>
          <w:bCs/>
          <w:szCs w:val="22"/>
        </w:rPr>
        <w:t>Hispanic or Latino:</w:t>
      </w:r>
      <w:r>
        <w:rPr>
          <w:rFonts w:cs="Arial"/>
          <w:szCs w:val="22"/>
        </w:rPr>
        <w:t xml:space="preserve"> A person of Cuban, Mexican, Puerto Rican, South or Central American, or other Spanish culture or origin, regardless of race. The term, “Spanish origin,” can be used in addition to “Hispanic or Latino”.</w:t>
      </w:r>
    </w:p>
    <w:p w:rsidR="00C75531" w:rsidRDefault="00C75531" w14:paraId="21459C6D" w14:textId="45868DCE">
      <w:pPr>
        <w:widowControl w:val="0"/>
        <w:autoSpaceDE w:val="0"/>
        <w:autoSpaceDN w:val="0"/>
        <w:adjustRightInd w:val="0"/>
        <w:rPr>
          <w:rFonts w:cs="Arial"/>
          <w:b/>
          <w:bCs/>
          <w:szCs w:val="22"/>
        </w:rPr>
      </w:pPr>
      <w:r>
        <w:rPr>
          <w:rFonts w:cs="Arial"/>
          <w:b/>
          <w:bCs/>
          <w:szCs w:val="22"/>
        </w:rPr>
        <w:lastRenderedPageBreak/>
        <w:t>1</w:t>
      </w:r>
      <w:r xmlns:w="http://schemas.openxmlformats.org/wordprocessingml/2006/main" w:rsidR="00724E5D">
        <w:rPr>
          <w:rFonts w:cs="Arial"/>
          <w:b/>
          <w:bCs/>
          <w:szCs w:val="22"/>
        </w:rPr>
        <w:t>2</w:t>
      </w:r>
      <w:r>
        <w:rPr>
          <w:rFonts w:cs="Arial"/>
          <w:b/>
          <w:bCs/>
          <w:szCs w:val="22"/>
        </w:rPr>
        <w:t>. What is your racial background?</w:t>
      </w:r>
      <w:r>
        <w:rPr>
          <w:rFonts w:cs="Arial"/>
          <w:b/>
          <w:bCs/>
          <w:szCs w:val="22"/>
        </w:rPr>
        <w:br w:type="textWrapping" w:clear="all"/>
      </w:r>
      <w:r w:rsidR="001651DC">
        <w:rPr>
          <w:rFonts w:cs="Arial"/>
          <w:b/>
          <w:bCs/>
          <w:szCs w:val="22"/>
        </w:rPr>
        <w:t>Check</w:t>
      </w:r>
      <w:r>
        <w:rPr>
          <w:rFonts w:cs="Arial"/>
          <w:b/>
          <w:bCs/>
          <w:szCs w:val="22"/>
        </w:rPr>
        <w:t xml:space="preserve"> one or more.</w:t>
      </w:r>
    </w:p>
    <w:p w:rsidR="00C75531" w:rsidRDefault="00C75531" w14:paraId="21459C6E" w14:textId="77777777">
      <w:pPr>
        <w:widowControl w:val="0"/>
        <w:autoSpaceDE w:val="0"/>
        <w:autoSpaceDN w:val="0"/>
        <w:adjustRightInd w:val="0"/>
        <w:rPr>
          <w:rFonts w:cs="Arial"/>
          <w:szCs w:val="22"/>
        </w:rPr>
      </w:pPr>
      <w:r>
        <w:rPr>
          <w:rFonts w:cs="Arial"/>
          <w:b/>
          <w:bCs/>
          <w:szCs w:val="22"/>
        </w:rPr>
        <w:t xml:space="preserve">American Indian or </w:t>
      </w:r>
      <w:smartTag w:uri="urn:schemas-microsoft-com:office:smarttags" w:element="place">
        <w:smartTag w:uri="urn:schemas-microsoft-com:office:smarttags" w:element="State">
          <w:r>
            <w:rPr>
              <w:rFonts w:cs="Arial"/>
              <w:b/>
              <w:bCs/>
              <w:szCs w:val="22"/>
            </w:rPr>
            <w:t>Alaska</w:t>
          </w:r>
        </w:smartTag>
      </w:smartTag>
      <w:r>
        <w:rPr>
          <w:rFonts w:cs="Arial"/>
          <w:b/>
          <w:bCs/>
          <w:szCs w:val="22"/>
        </w:rPr>
        <w:t xml:space="preserve"> Native. </w:t>
      </w:r>
      <w:r>
        <w:rPr>
          <w:rFonts w:cs="Arial"/>
          <w:szCs w:val="22"/>
        </w:rPr>
        <w:t xml:space="preserve">A person having origins in any of the original peoples of North, Central, or </w:t>
      </w:r>
      <w:smartTag w:uri="urn:schemas-microsoft-com:office:smarttags" w:element="place">
        <w:r>
          <w:rPr>
            <w:rFonts w:cs="Arial"/>
            <w:szCs w:val="22"/>
          </w:rPr>
          <w:t>South America</w:t>
        </w:r>
      </w:smartTag>
      <w:r>
        <w:rPr>
          <w:rFonts w:cs="Arial"/>
          <w:szCs w:val="22"/>
        </w:rPr>
        <w:t xml:space="preserve"> and maintains tribal affiliation or community.</w:t>
      </w:r>
    </w:p>
    <w:p w:rsidR="00C75531" w:rsidRDefault="00C75531" w14:paraId="21459C6F" w14:textId="77777777">
      <w:pPr>
        <w:widowControl w:val="0"/>
        <w:autoSpaceDE w:val="0"/>
        <w:autoSpaceDN w:val="0"/>
        <w:adjustRightInd w:val="0"/>
        <w:rPr>
          <w:rFonts w:cs="Arial"/>
          <w:szCs w:val="22"/>
        </w:rPr>
      </w:pPr>
      <w:r>
        <w:rPr>
          <w:rFonts w:cs="Arial"/>
          <w:b/>
          <w:bCs/>
          <w:szCs w:val="22"/>
        </w:rPr>
        <w:t xml:space="preserve">Asian. </w:t>
      </w:r>
      <w:r>
        <w:rPr>
          <w:rFonts w:cs="Arial"/>
          <w:szCs w:val="22"/>
        </w:rPr>
        <w:t xml:space="preserve">A person having origins in any of the original peoples of the Far East, Southeast Asia, or the Indian subcontinent including, for example, </w:t>
      </w:r>
      <w:smartTag w:uri="urn:schemas-microsoft-com:office:smarttags" w:element="country-region">
        <w:r>
          <w:rPr>
            <w:rFonts w:cs="Arial"/>
            <w:szCs w:val="22"/>
          </w:rPr>
          <w:t>Cambodia</w:t>
        </w:r>
      </w:smartTag>
      <w:r>
        <w:rPr>
          <w:rFonts w:cs="Arial"/>
          <w:szCs w:val="22"/>
        </w:rPr>
        <w:t xml:space="preserve">, </w:t>
      </w:r>
      <w:smartTag w:uri="urn:schemas-microsoft-com:office:smarttags" w:element="country-region">
        <w:r>
          <w:rPr>
            <w:rFonts w:cs="Arial"/>
            <w:szCs w:val="22"/>
          </w:rPr>
          <w:t>China</w:t>
        </w:r>
      </w:smartTag>
      <w:r>
        <w:rPr>
          <w:rFonts w:cs="Arial"/>
          <w:szCs w:val="22"/>
        </w:rPr>
        <w:t xml:space="preserve">, </w:t>
      </w:r>
      <w:smartTag w:uri="urn:schemas-microsoft-com:office:smarttags" w:element="country-region">
        <w:r>
          <w:rPr>
            <w:rFonts w:cs="Arial"/>
            <w:szCs w:val="22"/>
          </w:rPr>
          <w:t>India</w:t>
        </w:r>
      </w:smartTag>
      <w:r>
        <w:rPr>
          <w:rFonts w:cs="Arial"/>
          <w:szCs w:val="22"/>
        </w:rPr>
        <w:t xml:space="preserve">, </w:t>
      </w:r>
      <w:smartTag w:uri="urn:schemas-microsoft-com:office:smarttags" w:element="country-region">
        <w:r>
          <w:rPr>
            <w:rFonts w:cs="Arial"/>
            <w:szCs w:val="22"/>
          </w:rPr>
          <w:t>Japan</w:t>
        </w:r>
      </w:smartTag>
      <w:r>
        <w:rPr>
          <w:rFonts w:cs="Arial"/>
          <w:szCs w:val="22"/>
        </w:rPr>
        <w:t xml:space="preserve">, </w:t>
      </w:r>
      <w:smartTag w:uri="urn:schemas-microsoft-com:office:smarttags" w:element="country-region">
        <w:r>
          <w:rPr>
            <w:rFonts w:cs="Arial"/>
            <w:szCs w:val="22"/>
          </w:rPr>
          <w:t>Korea</w:t>
        </w:r>
      </w:smartTag>
      <w:r>
        <w:rPr>
          <w:rFonts w:cs="Arial"/>
          <w:szCs w:val="22"/>
        </w:rPr>
        <w:t xml:space="preserve">, </w:t>
      </w:r>
      <w:smartTag w:uri="urn:schemas-microsoft-com:office:smarttags" w:element="country-region">
        <w:r>
          <w:rPr>
            <w:rFonts w:cs="Arial"/>
            <w:szCs w:val="22"/>
          </w:rPr>
          <w:t>Malaysia</w:t>
        </w:r>
      </w:smartTag>
      <w:r>
        <w:rPr>
          <w:rFonts w:cs="Arial"/>
          <w:szCs w:val="22"/>
        </w:rPr>
        <w:t xml:space="preserve">, </w:t>
      </w:r>
      <w:smartTag w:uri="urn:schemas-microsoft-com:office:smarttags" w:element="country-region">
        <w:r>
          <w:rPr>
            <w:rFonts w:cs="Arial"/>
            <w:szCs w:val="22"/>
          </w:rPr>
          <w:t>Pakistan</w:t>
        </w:r>
      </w:smartTag>
      <w:r>
        <w:rPr>
          <w:rFonts w:cs="Arial"/>
          <w:szCs w:val="22"/>
        </w:rPr>
        <w:t xml:space="preserve">, the Philippine Islands, </w:t>
      </w:r>
      <w:smartTag w:uri="urn:schemas-microsoft-com:office:smarttags" w:element="country-region">
        <w:r>
          <w:rPr>
            <w:rFonts w:cs="Arial"/>
            <w:szCs w:val="22"/>
          </w:rPr>
          <w:t>Thailand</w:t>
        </w:r>
      </w:smartTag>
      <w:r>
        <w:rPr>
          <w:rFonts w:cs="Arial"/>
          <w:szCs w:val="22"/>
        </w:rPr>
        <w:t xml:space="preserve">, and </w:t>
      </w:r>
      <w:smartTag w:uri="urn:schemas-microsoft-com:office:smarttags" w:element="place">
        <w:smartTag w:uri="urn:schemas-microsoft-com:office:smarttags" w:element="country-region">
          <w:r>
            <w:rPr>
              <w:rFonts w:cs="Arial"/>
              <w:szCs w:val="22"/>
            </w:rPr>
            <w:t>Vietnam</w:t>
          </w:r>
        </w:smartTag>
      </w:smartTag>
      <w:r>
        <w:rPr>
          <w:rFonts w:cs="Arial"/>
          <w:szCs w:val="22"/>
        </w:rPr>
        <w:t>.</w:t>
      </w:r>
    </w:p>
    <w:p w:rsidR="00C75531" w:rsidRDefault="00C75531" w14:paraId="21459C70" w14:textId="77777777">
      <w:pPr>
        <w:widowControl w:val="0"/>
        <w:autoSpaceDE w:val="0"/>
        <w:autoSpaceDN w:val="0"/>
        <w:adjustRightInd w:val="0"/>
        <w:rPr>
          <w:rFonts w:cs="Arial"/>
          <w:szCs w:val="22"/>
        </w:rPr>
      </w:pPr>
      <w:r>
        <w:rPr>
          <w:rFonts w:cs="Arial"/>
          <w:b/>
          <w:bCs/>
          <w:szCs w:val="22"/>
        </w:rPr>
        <w:t xml:space="preserve">Black or African American. </w:t>
      </w:r>
      <w:r>
        <w:rPr>
          <w:rFonts w:cs="Arial"/>
          <w:szCs w:val="22"/>
        </w:rPr>
        <w:t xml:space="preserve">A person having origins in any of the black racial groups of </w:t>
      </w:r>
      <w:smartTag w:uri="urn:schemas-microsoft-com:office:smarttags" w:element="place">
        <w:r>
          <w:rPr>
            <w:rFonts w:cs="Arial"/>
            <w:szCs w:val="22"/>
          </w:rPr>
          <w:t>Africa</w:t>
        </w:r>
      </w:smartTag>
      <w:r>
        <w:rPr>
          <w:rFonts w:cs="Arial"/>
          <w:szCs w:val="22"/>
        </w:rPr>
        <w:t>. Terms such as “Haitian” or “Negro” can be used in addition to “Black or African American.”</w:t>
      </w:r>
    </w:p>
    <w:p w:rsidR="00C75531" w:rsidRDefault="00C75531" w14:paraId="21459C71" w14:textId="77777777">
      <w:pPr>
        <w:widowControl w:val="0"/>
        <w:autoSpaceDE w:val="0"/>
        <w:autoSpaceDN w:val="0"/>
        <w:adjustRightInd w:val="0"/>
        <w:rPr>
          <w:rFonts w:cs="Arial"/>
          <w:szCs w:val="22"/>
        </w:rPr>
      </w:pPr>
      <w:r>
        <w:rPr>
          <w:rFonts w:cs="Arial"/>
          <w:b/>
          <w:bCs/>
          <w:szCs w:val="22"/>
        </w:rPr>
        <w:t xml:space="preserve">Native Hawaiian or Other Pacific Islander. </w:t>
      </w:r>
      <w:r>
        <w:rPr>
          <w:rFonts w:cs="Arial"/>
          <w:szCs w:val="22"/>
        </w:rPr>
        <w:t xml:space="preserve">A person having origins in any of the original peoples of </w:t>
      </w:r>
      <w:smartTag w:uri="urn:schemas-microsoft-com:office:smarttags" w:element="State">
        <w:r>
          <w:rPr>
            <w:rFonts w:cs="Arial"/>
            <w:szCs w:val="22"/>
          </w:rPr>
          <w:t>Hawaii</w:t>
        </w:r>
      </w:smartTag>
      <w:r>
        <w:rPr>
          <w:rFonts w:cs="Arial"/>
          <w:szCs w:val="22"/>
        </w:rPr>
        <w:t xml:space="preserve">, Guam, Samoa, or other </w:t>
      </w:r>
      <w:smartTag w:uri="urn:schemas-microsoft-com:office:smarttags" w:element="place">
        <w:smartTag w:uri="urn:schemas-microsoft-com:office:smarttags" w:element="PlaceName">
          <w:r>
            <w:rPr>
              <w:rFonts w:cs="Arial"/>
              <w:szCs w:val="22"/>
            </w:rPr>
            <w:t>Pacific</w:t>
          </w:r>
        </w:smartTag>
        <w:r>
          <w:rPr>
            <w:rFonts w:cs="Arial"/>
            <w:szCs w:val="22"/>
          </w:rPr>
          <w:t xml:space="preserve"> </w:t>
        </w:r>
        <w:smartTag w:uri="urn:schemas-microsoft-com:office:smarttags" w:element="PlaceType">
          <w:r>
            <w:rPr>
              <w:rFonts w:cs="Arial"/>
              <w:szCs w:val="22"/>
            </w:rPr>
            <w:t>Islands</w:t>
          </w:r>
        </w:smartTag>
      </w:smartTag>
      <w:r>
        <w:rPr>
          <w:rFonts w:cs="Arial"/>
          <w:szCs w:val="22"/>
        </w:rPr>
        <w:t>.</w:t>
      </w:r>
    </w:p>
    <w:p w:rsidR="00C75531" w:rsidRDefault="00C75531" w14:paraId="21459C72" w14:textId="77777777">
      <w:pPr>
        <w:widowControl w:val="0"/>
        <w:autoSpaceDE w:val="0"/>
        <w:autoSpaceDN w:val="0"/>
        <w:adjustRightInd w:val="0"/>
        <w:rPr>
          <w:rFonts w:cs="Arial"/>
          <w:szCs w:val="22"/>
        </w:rPr>
      </w:pPr>
      <w:r>
        <w:rPr>
          <w:rFonts w:cs="Arial"/>
          <w:b/>
          <w:bCs/>
          <w:szCs w:val="22"/>
        </w:rPr>
        <w:t xml:space="preserve">White. </w:t>
      </w:r>
      <w:r>
        <w:rPr>
          <w:rFonts w:cs="Arial"/>
          <w:szCs w:val="22"/>
        </w:rPr>
        <w:t xml:space="preserve">A person having origins in any of the original peoples of Europe, the Middle East, or </w:t>
      </w:r>
      <w:smartTag w:uri="urn:schemas-microsoft-com:office:smarttags" w:element="place">
        <w:r>
          <w:rPr>
            <w:rFonts w:cs="Arial"/>
            <w:szCs w:val="22"/>
          </w:rPr>
          <w:t>North Africa</w:t>
        </w:r>
      </w:smartTag>
      <w:r>
        <w:rPr>
          <w:rFonts w:cs="Arial"/>
          <w:szCs w:val="22"/>
        </w:rPr>
        <w:t>.</w:t>
      </w:r>
    </w:p>
    <w:p w:rsidR="001651DC" w:rsidRDefault="000B09BC" w14:paraId="21459C73" w14:textId="55FAEF93">
      <w:pPr>
        <w:widowControl w:val="0"/>
        <w:autoSpaceDE w:val="0"/>
        <w:autoSpaceDN w:val="0"/>
        <w:adjustRightInd w:val="0"/>
        <w:rPr>
          <w:rFonts w:cs="Arial"/>
          <w:b/>
          <w:bCs/>
          <w:szCs w:val="22"/>
        </w:rPr>
      </w:pPr>
      <w:r>
        <w:rPr>
          <w:rFonts w:cs="Arial"/>
          <w:b/>
          <w:bCs/>
          <w:szCs w:val="22"/>
        </w:rPr>
        <w:t>1</w:t>
      </w:r>
      <w:r xmlns:w="http://schemas.openxmlformats.org/wordprocessingml/2006/main" w:rsidR="00724E5D">
        <w:rPr>
          <w:rFonts w:cs="Arial"/>
          <w:b/>
          <w:bCs/>
          <w:szCs w:val="22"/>
        </w:rPr>
        <w:t>3</w:t>
      </w:r>
      <w:r>
        <w:rPr>
          <w:rFonts w:cs="Arial"/>
          <w:b/>
          <w:bCs/>
          <w:szCs w:val="22"/>
        </w:rPr>
        <w:t xml:space="preserve">. </w:t>
      </w:r>
      <w:r w:rsidR="001651DC">
        <w:rPr>
          <w:rFonts w:cs="Arial"/>
          <w:b/>
          <w:bCs/>
          <w:szCs w:val="22"/>
        </w:rPr>
        <w:t>Do you have a disability?</w:t>
      </w:r>
    </w:p>
    <w:p w:rsidR="003B43E3" w:rsidRDefault="003B43E3" w14:paraId="21459C74" w14:textId="79C3296A">
      <w:pPr>
        <w:widowControl w:val="0"/>
        <w:autoSpaceDE w:val="0"/>
        <w:autoSpaceDN w:val="0"/>
        <w:adjustRightInd w:val="0"/>
        <w:rPr>
          <w:rFonts w:cs="Arial"/>
          <w:szCs w:val="22"/>
        </w:rPr>
      </w:pPr>
      <w:r w:rsidRPr="003B43E3">
        <w:rPr>
          <w:rFonts w:cs="Arial"/>
          <w:b/>
          <w:bCs/>
          <w:szCs w:val="22"/>
        </w:rPr>
        <w:t>Disability</w:t>
      </w:r>
      <w:r w:rsidR="001651DC">
        <w:rPr>
          <w:rFonts w:cs="Arial"/>
          <w:b/>
          <w:bCs/>
          <w:szCs w:val="22"/>
        </w:rPr>
        <w:t>:</w:t>
      </w:r>
      <w:r>
        <w:rPr>
          <w:rFonts w:cs="Arial"/>
          <w:szCs w:val="22"/>
        </w:rPr>
        <w:t xml:space="preserve"> A physical or mental impairment that substantially limits one or more major life activities</w:t>
      </w:r>
      <w:r w:rsidR="005110B4">
        <w:rPr>
          <w:rFonts w:cs="Arial"/>
          <w:szCs w:val="22"/>
        </w:rPr>
        <w:t>, as described in the Americans with Disabilities Act of 1990, as amended</w:t>
      </w:r>
      <w:r>
        <w:rPr>
          <w:rFonts w:cs="Arial"/>
          <w:szCs w:val="22"/>
        </w:rPr>
        <w:t>.</w:t>
      </w:r>
    </w:p>
    <w:p w:rsidRPr="00C519A3" w:rsidR="001651DC" w:rsidP="00465805" w:rsidRDefault="000B09BC" w14:paraId="21459C75" w14:textId="16C5CF25">
      <w:pPr>
        <w:rPr>
          <w:rFonts w:cs="Arial"/>
          <w:b/>
          <w:bCs/>
          <w:szCs w:val="22"/>
          <w:highlight w:val="yellow"/>
        </w:rPr>
      </w:pPr>
      <w:r w:rsidRPr="00C519A3">
        <w:rPr>
          <w:rFonts w:cs="Arial"/>
          <w:b/>
          <w:bCs/>
          <w:szCs w:val="22"/>
          <w:highlight w:val="yellow"/>
        </w:rPr>
        <w:t>1</w:t>
      </w:r>
      <w:r xmlns:w="http://schemas.openxmlformats.org/wordprocessingml/2006/main" w:rsidRPr="00C519A3" w:rsidR="00724E5D">
        <w:rPr>
          <w:rFonts w:cs="Arial"/>
          <w:b/>
          <w:bCs/>
          <w:szCs w:val="22"/>
          <w:highlight w:val="yellow"/>
        </w:rPr>
        <w:t>4</w:t>
      </w:r>
      <w:r w:rsidRPr="00C519A3">
        <w:rPr>
          <w:rFonts w:cs="Arial"/>
          <w:b/>
          <w:bCs/>
          <w:szCs w:val="22"/>
          <w:highlight w:val="yellow"/>
        </w:rPr>
        <w:t xml:space="preserve">. </w:t>
      </w:r>
      <w:r w:rsidRPr="00C519A3" w:rsidR="001651DC">
        <w:rPr>
          <w:rFonts w:cs="Arial"/>
          <w:b/>
          <w:bCs/>
          <w:szCs w:val="22"/>
          <w:highlight w:val="yellow"/>
        </w:rPr>
        <w:t>Are you from a disadvantaged background?</w:t>
      </w:r>
    </w:p>
    <w:p w:rsidRPr="00C519A3" w:rsidR="005110B4" w:rsidDel="00C519A3" w:rsidP="00465805" w:rsidRDefault="005110B4" w14:paraId="4F18BDAB" w14:textId="4FB45CE8">
      <w:pPr>
        <w:rPr>
          <w:rFonts w:cs="Arial"/>
          <w:bCs/>
          <w:szCs w:val="22"/>
          <w:highlight w:val="yellow"/>
        </w:rPr>
      </w:pPr>
    </w:p>
    <w:p w:rsidRPr="00C519A3" w:rsidR="000B09BC" w:rsidP="00465805" w:rsidRDefault="001651DC" w14:paraId="21459C76" w14:textId="51C2DAB8">
      <w:pPr>
        <w:rPr>
          <w:rFonts w:cs="Arial"/>
          <w:bCs/>
          <w:szCs w:val="22"/>
          <w:highlight w:val="yellow"/>
        </w:rPr>
      </w:pPr>
      <w:r w:rsidRPr="00C519A3">
        <w:rPr>
          <w:rFonts w:cs="Arial"/>
          <w:b/>
          <w:bCs/>
          <w:szCs w:val="22"/>
          <w:highlight w:val="yellow"/>
        </w:rPr>
        <w:t>Disadvantaged Background:</w:t>
      </w:r>
      <w:r w:rsidRPr="00C519A3" w:rsidR="000B09BC">
        <w:rPr>
          <w:rFonts w:cs="Arial"/>
          <w:b/>
          <w:bCs/>
          <w:szCs w:val="22"/>
          <w:highlight w:val="yellow"/>
        </w:rPr>
        <w:t xml:space="preserve"> </w:t>
      </w:r>
      <w:r w:rsidRPr="00C519A3" w:rsidR="000B09BC">
        <w:rPr>
          <w:rFonts w:cs="Arial"/>
          <w:bCs/>
          <w:szCs w:val="22"/>
          <w:highlight w:val="yellow"/>
        </w:rPr>
        <w:t xml:space="preserve">An individual </w:t>
      </w:r>
      <w:proofErr w:type="gramStart"/>
      <w:r w:rsidRPr="00C519A3" w:rsidR="000B09BC">
        <w:rPr>
          <w:rFonts w:cs="Arial"/>
          <w:bCs/>
          <w:szCs w:val="22"/>
          <w:highlight w:val="yellow"/>
        </w:rPr>
        <w:t>is considered to be</w:t>
      </w:r>
      <w:proofErr w:type="gramEnd"/>
      <w:r w:rsidRPr="00C519A3" w:rsidR="000B09BC">
        <w:rPr>
          <w:rFonts w:cs="Arial"/>
          <w:bCs/>
          <w:szCs w:val="22"/>
          <w:highlight w:val="yellow"/>
        </w:rPr>
        <w:t xml:space="preserve"> from a disadvantaged background if he or she</w:t>
      </w:r>
      <w:r xmlns:w="http://schemas.openxmlformats.org/wordprocessingml/2006/main" w:rsidRPr="00C519A3" w:rsidR="00C519A3">
        <w:rPr>
          <w:rFonts w:cs="Arial"/>
          <w:bCs/>
          <w:szCs w:val="22"/>
          <w:highlight w:val="yellow"/>
        </w:rPr>
        <w:t xml:space="preserve"> meets two or more of the following criteria</w:t>
      </w:r>
      <w:r w:rsidRPr="00C519A3" w:rsidR="000B09BC">
        <w:rPr>
          <w:rFonts w:cs="Arial"/>
          <w:bCs/>
          <w:szCs w:val="22"/>
          <w:highlight w:val="yellow"/>
        </w:rPr>
        <w:t xml:space="preserve">: </w:t>
      </w:r>
    </w:p>
    <w:p w:rsidRPr="00C519A3" w:rsidR="00C519A3" w:rsidP="00C519A3" w:rsidRDefault="00C519A3" w14:paraId="41DB6CF8" w14:textId="696F1207">
      <w:pPr>
        <w:numPr>
          <w:ilvl w:val="0"/>
          <w:numId w:val="42"/>
        </w:numPr>
        <w:shd w:val="clear" w:color="auto" w:fill="FFFFFF"/>
        <w:spacing w:before="100" w:beforeAutospacing="1" w:after="100" w:afterAutospacing="1"/>
        <w:rPr>
          <w:rFonts w:cs="Arial"/>
          <w:color w:val="333333"/>
          <w:szCs w:val="22"/>
          <w:highlight w:val="yellow"/>
        </w:rPr>
      </w:pPr>
      <w:r xmlns:w="http://schemas.openxmlformats.org/wordprocessingml/2006/main" w:rsidRPr="00C519A3">
        <w:rPr>
          <w:rFonts w:cs="Arial"/>
          <w:color w:val="333333"/>
          <w:szCs w:val="22"/>
          <w:highlight w:val="yellow"/>
        </w:rPr>
        <w:t>Were or currently are homeless, as defined by the McKinney-Vento Homeless Assistance Act (Definition: </w:t>
      </w:r>
      <w:r xmlns:w="http://schemas.openxmlformats.org/wordprocessingml/2006/main" w:rsidRPr="00C519A3">
        <w:rPr>
          <w:rFonts w:cs="Arial"/>
          <w:color w:val="333333"/>
          <w:szCs w:val="22"/>
          <w:highlight w:val="yellow"/>
        </w:rPr>
        <w:fldChar w:fldCharType="begin"/>
      </w:r>
      <w:r xmlns:w="http://schemas.openxmlformats.org/wordprocessingml/2006/main" w:rsidR="0022321D">
        <w:rPr>
          <w:rFonts w:cs="Arial"/>
          <w:color w:val="333333"/>
          <w:szCs w:val="22"/>
          <w:highlight w:val="yellow"/>
        </w:rPr>
        <w:instrText>HYPERLINK "https://nche.ed.gov/mckinney-vento/"</w:instrText>
      </w:r>
      <w:r xmlns:w="http://schemas.openxmlformats.org/wordprocessingml/2006/main" w:rsidRPr="00C519A3" w:rsidR="0022321D">
        <w:rPr>
          <w:rFonts w:cs="Arial"/>
          <w:color w:val="333333"/>
          <w:szCs w:val="22"/>
          <w:highlight w:val="yellow"/>
        </w:rPr>
      </w:r>
      <w:r xmlns:w="http://schemas.openxmlformats.org/wordprocessingml/2006/main" w:rsidRPr="00C519A3">
        <w:rPr>
          <w:rFonts w:cs="Arial"/>
          <w:color w:val="333333"/>
          <w:szCs w:val="22"/>
          <w:highlight w:val="yellow"/>
        </w:rPr>
        <w:fldChar w:fldCharType="separate"/>
      </w:r>
      <w:r xmlns:w="http://schemas.openxmlformats.org/wordprocessingml/2006/main" w:rsidRPr="00C519A3">
        <w:rPr>
          <w:rFonts w:cs="Arial"/>
          <w:color w:val="333333"/>
          <w:szCs w:val="22"/>
          <w:highlight w:val="yellow"/>
        </w:rPr>
        <w:t>);</w:t>
      </w:r>
      <w:r xmlns:w="http://schemas.openxmlformats.org/wordprocessingml/2006/main" w:rsidRPr="00C519A3">
        <w:rPr>
          <w:rFonts w:cs="Arial"/>
          <w:color w:val="333333"/>
          <w:szCs w:val="22"/>
          <w:highlight w:val="yellow"/>
        </w:rPr>
        <w:fldChar w:fldCharType="end"/>
      </w:r>
      <w:r xmlns:w="http://schemas.openxmlformats.org/wordprocessingml/2006/main" w:rsidRPr="00C519A3">
        <w:rPr>
          <w:rStyle w:val="Hyperlink"/>
          <w:rFonts w:cs="Arial"/>
          <w:color w:val="428BCA"/>
          <w:szCs w:val="22"/>
          <w:highlight w:val="yellow"/>
        </w:rPr>
        <w:t>https://nche.ed.gov/mckinney-vento/</w:t>
      </w:r>
    </w:p>
    <w:p w:rsidRPr="00C519A3" w:rsidR="00C519A3" w:rsidP="00C519A3" w:rsidRDefault="00C519A3" w14:paraId="19F036F2" w14:textId="77777777">
      <w:pPr>
        <w:numPr>
          <w:ilvl w:val="0"/>
          <w:numId w:val="42"/>
        </w:numPr>
        <w:shd w:val="clear" w:color="auto" w:fill="FFFFFF"/>
        <w:spacing w:before="100" w:beforeAutospacing="1" w:after="100" w:afterAutospacing="1"/>
        <w:rPr>
          <w:rFonts w:cs="Arial"/>
          <w:color w:val="333333"/>
          <w:szCs w:val="22"/>
          <w:highlight w:val="yellow"/>
        </w:rPr>
      </w:pPr>
      <w:r xmlns:w="http://schemas.openxmlformats.org/wordprocessingml/2006/main" w:rsidRPr="00C519A3">
        <w:rPr>
          <w:rFonts w:cs="Arial"/>
          <w:color w:val="333333"/>
          <w:szCs w:val="22"/>
          <w:highlight w:val="yellow"/>
        </w:rPr>
        <w:t>Were or currently are in the foster care system, as defined by the Administration for Children and Families (Definition: </w:t>
      </w:r>
      <w:r xmlns:w="http://schemas.openxmlformats.org/wordprocessingml/2006/main" w:rsidRPr="00C519A3">
        <w:rPr>
          <w:rFonts w:cs="Arial"/>
          <w:color w:val="333333"/>
          <w:szCs w:val="22"/>
          <w:highlight w:val="yellow"/>
        </w:rPr>
        <w:t>);</w:t>
      </w:r>
      <w:r xmlns:w="http://schemas.openxmlformats.org/wordprocessingml/2006/main" w:rsidRPr="00C519A3">
        <w:rPr>
          <w:rFonts w:cs="Arial"/>
          <w:color w:val="333333"/>
          <w:szCs w:val="22"/>
          <w:highlight w:val="yellow"/>
        </w:rPr>
        <w:fldChar w:fldCharType="end"/>
      </w:r>
      <w:r xmlns:w="http://schemas.openxmlformats.org/wordprocessingml/2006/main" w:rsidRPr="00C519A3">
        <w:rPr>
          <w:rStyle w:val="Hyperlink"/>
          <w:rFonts w:cs="Arial"/>
          <w:color w:val="428BCA"/>
          <w:szCs w:val="22"/>
          <w:highlight w:val="yellow"/>
        </w:rPr>
        <w:t>https://www.acf.hhs.gov/cb/focus-areas/foster-care</w:t>
      </w:r>
      <w:r xmlns:w="http://schemas.openxmlformats.org/wordprocessingml/2006/main" w:rsidRPr="00C519A3">
        <w:rPr>
          <w:rFonts w:cs="Arial"/>
          <w:color w:val="333333"/>
          <w:szCs w:val="22"/>
          <w:highlight w:val="yellow"/>
        </w:rPr>
        <w:fldChar w:fldCharType="separate"/>
      </w:r>
      <w:r xmlns:w="http://schemas.openxmlformats.org/wordprocessingml/2006/main" w:rsidRPr="00C519A3">
        <w:rPr>
          <w:rFonts w:cs="Arial"/>
          <w:color w:val="333333"/>
          <w:szCs w:val="22"/>
          <w:highlight w:val="yellow"/>
        </w:rPr>
        <w:instrText xml:space="preserve"> HYPERLINK "https://www.acf.hhs.gov/cb/focus-areas/foster-care" </w:instrText>
      </w:r>
      <w:r xmlns:w="http://schemas.openxmlformats.org/wordprocessingml/2006/main" w:rsidRPr="00C519A3">
        <w:rPr>
          <w:rFonts w:cs="Arial"/>
          <w:color w:val="333333"/>
          <w:szCs w:val="22"/>
          <w:highlight w:val="yellow"/>
        </w:rPr>
        <w:fldChar w:fldCharType="begin"/>
      </w:r>
    </w:p>
    <w:p w:rsidRPr="00C519A3" w:rsidR="00C519A3" w:rsidP="00C519A3" w:rsidRDefault="00C519A3" w14:paraId="2F789504" w14:textId="77777777">
      <w:pPr>
        <w:numPr>
          <w:ilvl w:val="0"/>
          <w:numId w:val="42"/>
        </w:numPr>
        <w:shd w:val="clear" w:color="auto" w:fill="FFFFFF"/>
        <w:spacing w:before="100" w:beforeAutospacing="1" w:after="100" w:afterAutospacing="1"/>
        <w:rPr>
          <w:rFonts w:cs="Arial"/>
          <w:color w:val="333333"/>
          <w:szCs w:val="22"/>
          <w:highlight w:val="yellow"/>
        </w:rPr>
      </w:pPr>
      <w:r xmlns:w="http://schemas.openxmlformats.org/wordprocessingml/2006/main" w:rsidRPr="00C519A3">
        <w:rPr>
          <w:rFonts w:cs="Arial"/>
          <w:color w:val="333333"/>
          <w:szCs w:val="22"/>
          <w:highlight w:val="yellow"/>
        </w:rPr>
        <w:t>Were eligible for the Federal Free and Reduced Lunch Program for two or more years (Definition: </w:t>
      </w:r>
      <w:r xmlns:w="http://schemas.openxmlformats.org/wordprocessingml/2006/main" w:rsidRPr="00C519A3">
        <w:rPr>
          <w:rFonts w:cs="Arial"/>
          <w:color w:val="333333"/>
          <w:szCs w:val="22"/>
          <w:highlight w:val="yellow"/>
        </w:rPr>
        <w:t>);</w:t>
      </w:r>
      <w:r xmlns:w="http://schemas.openxmlformats.org/wordprocessingml/2006/main" w:rsidRPr="00C519A3">
        <w:rPr>
          <w:rFonts w:cs="Arial"/>
          <w:color w:val="333333"/>
          <w:szCs w:val="22"/>
          <w:highlight w:val="yellow"/>
        </w:rPr>
        <w:fldChar w:fldCharType="end"/>
      </w:r>
      <w:r xmlns:w="http://schemas.openxmlformats.org/wordprocessingml/2006/main" w:rsidRPr="00C519A3">
        <w:rPr>
          <w:rStyle w:val="Hyperlink"/>
          <w:rFonts w:cs="Arial"/>
          <w:color w:val="428BCA"/>
          <w:szCs w:val="22"/>
          <w:highlight w:val="yellow"/>
        </w:rPr>
        <w:t>https://www.fns.usda.gov/school-meals/income-eligibility-guidelines</w:t>
      </w:r>
      <w:r xmlns:w="http://schemas.openxmlformats.org/wordprocessingml/2006/main" w:rsidRPr="00C519A3">
        <w:rPr>
          <w:rFonts w:cs="Arial"/>
          <w:color w:val="333333"/>
          <w:szCs w:val="22"/>
          <w:highlight w:val="yellow"/>
        </w:rPr>
        <w:fldChar w:fldCharType="separate"/>
      </w:r>
      <w:r xmlns:w="http://schemas.openxmlformats.org/wordprocessingml/2006/main" w:rsidRPr="00C519A3">
        <w:rPr>
          <w:rFonts w:cs="Arial"/>
          <w:color w:val="333333"/>
          <w:szCs w:val="22"/>
          <w:highlight w:val="yellow"/>
        </w:rPr>
        <w:instrText xml:space="preserve"> HYPERLINK "https://www.fns.usda.gov/school-meals/income-eligibility-guidelines" </w:instrText>
      </w:r>
      <w:r xmlns:w="http://schemas.openxmlformats.org/wordprocessingml/2006/main" w:rsidRPr="00C519A3">
        <w:rPr>
          <w:rFonts w:cs="Arial"/>
          <w:color w:val="333333"/>
          <w:szCs w:val="22"/>
          <w:highlight w:val="yellow"/>
        </w:rPr>
        <w:fldChar w:fldCharType="begin"/>
      </w:r>
    </w:p>
    <w:p w:rsidRPr="00C519A3" w:rsidR="00C519A3" w:rsidP="00C519A3" w:rsidRDefault="00C519A3" w14:paraId="3FF98FA6" w14:textId="77777777">
      <w:pPr>
        <w:numPr>
          <w:ilvl w:val="0"/>
          <w:numId w:val="42"/>
        </w:numPr>
        <w:shd w:val="clear" w:color="auto" w:fill="FFFFFF"/>
        <w:spacing w:before="100" w:beforeAutospacing="1" w:after="100" w:afterAutospacing="1"/>
        <w:rPr>
          <w:rFonts w:cs="Arial"/>
          <w:color w:val="333333"/>
          <w:szCs w:val="22"/>
          <w:highlight w:val="yellow"/>
        </w:rPr>
      </w:pPr>
      <w:r xmlns:w="http://schemas.openxmlformats.org/wordprocessingml/2006/main" w:rsidRPr="00C519A3">
        <w:rPr>
          <w:rFonts w:cs="Arial"/>
          <w:color w:val="333333"/>
          <w:szCs w:val="22"/>
          <w:highlight w:val="yellow"/>
        </w:rPr>
        <w:t>Have/had no parents or legal guardians who completed a bachelor’s degree (see </w:t>
      </w:r>
      <w:r xmlns:w="http://schemas.openxmlformats.org/wordprocessingml/2006/main" w:rsidRPr="00C519A3">
        <w:rPr>
          <w:rFonts w:cs="Arial"/>
          <w:color w:val="333333"/>
          <w:szCs w:val="22"/>
          <w:highlight w:val="yellow"/>
        </w:rPr>
        <w:t>);</w:t>
      </w:r>
      <w:r xmlns:w="http://schemas.openxmlformats.org/wordprocessingml/2006/main" w:rsidRPr="00C519A3">
        <w:rPr>
          <w:rFonts w:cs="Arial"/>
          <w:color w:val="333333"/>
          <w:szCs w:val="22"/>
          <w:highlight w:val="yellow"/>
        </w:rPr>
        <w:fldChar w:fldCharType="end"/>
      </w:r>
      <w:r xmlns:w="http://schemas.openxmlformats.org/wordprocessingml/2006/main" w:rsidRPr="00C519A3">
        <w:rPr>
          <w:rStyle w:val="Hyperlink"/>
          <w:rFonts w:cs="Arial"/>
          <w:color w:val="428BCA"/>
          <w:szCs w:val="22"/>
          <w:highlight w:val="yellow"/>
        </w:rPr>
        <w:t>https://nces.ed.gov/pubs2018/2018009.pdf</w:t>
      </w:r>
      <w:r xmlns:w="http://schemas.openxmlformats.org/wordprocessingml/2006/main" w:rsidRPr="00C519A3">
        <w:rPr>
          <w:rFonts w:cs="Arial"/>
          <w:color w:val="333333"/>
          <w:szCs w:val="22"/>
          <w:highlight w:val="yellow"/>
        </w:rPr>
        <w:fldChar w:fldCharType="separate"/>
      </w:r>
      <w:r xmlns:w="http://schemas.openxmlformats.org/wordprocessingml/2006/main" w:rsidRPr="00C519A3">
        <w:rPr>
          <w:rFonts w:cs="Arial"/>
          <w:color w:val="333333"/>
          <w:szCs w:val="22"/>
          <w:highlight w:val="yellow"/>
        </w:rPr>
        <w:instrText xml:space="preserve"> HYPERLINK "https://nces.ed.gov/pubs2018/2018009.pdf" </w:instrText>
      </w:r>
      <w:r xmlns:w="http://schemas.openxmlformats.org/wordprocessingml/2006/main" w:rsidRPr="00C519A3">
        <w:rPr>
          <w:rFonts w:cs="Arial"/>
          <w:color w:val="333333"/>
          <w:szCs w:val="22"/>
          <w:highlight w:val="yellow"/>
        </w:rPr>
        <w:fldChar w:fldCharType="begin"/>
      </w:r>
    </w:p>
    <w:p w:rsidRPr="00C519A3" w:rsidR="00C519A3" w:rsidP="00C519A3" w:rsidRDefault="00C519A3" w14:paraId="64089AEF" w14:textId="77777777">
      <w:pPr>
        <w:numPr>
          <w:ilvl w:val="0"/>
          <w:numId w:val="42"/>
        </w:numPr>
        <w:shd w:val="clear" w:color="auto" w:fill="FFFFFF"/>
        <w:spacing w:before="100" w:beforeAutospacing="1" w:after="100" w:afterAutospacing="1"/>
        <w:rPr>
          <w:rFonts w:cs="Arial"/>
          <w:color w:val="333333"/>
          <w:szCs w:val="22"/>
          <w:highlight w:val="yellow"/>
        </w:rPr>
      </w:pPr>
      <w:r xmlns:w="http://schemas.openxmlformats.org/wordprocessingml/2006/main" w:rsidRPr="00C519A3">
        <w:rPr>
          <w:rFonts w:cs="Arial"/>
          <w:color w:val="333333"/>
          <w:szCs w:val="22"/>
          <w:highlight w:val="yellow"/>
        </w:rPr>
        <w:t>Were or currently are eligible for Federal Pell grants (Definition: </w:t>
      </w:r>
      <w:r xmlns:w="http://schemas.openxmlformats.org/wordprocessingml/2006/main" w:rsidRPr="00C519A3">
        <w:rPr>
          <w:rFonts w:cs="Arial"/>
          <w:color w:val="333333"/>
          <w:szCs w:val="22"/>
          <w:highlight w:val="yellow"/>
        </w:rPr>
        <w:t>);</w:t>
      </w:r>
      <w:r xmlns:w="http://schemas.openxmlformats.org/wordprocessingml/2006/main" w:rsidRPr="00C519A3">
        <w:rPr>
          <w:rFonts w:cs="Arial"/>
          <w:color w:val="333333"/>
          <w:szCs w:val="22"/>
          <w:highlight w:val="yellow"/>
        </w:rPr>
        <w:fldChar w:fldCharType="end"/>
      </w:r>
      <w:r xmlns:w="http://schemas.openxmlformats.org/wordprocessingml/2006/main" w:rsidRPr="00C519A3">
        <w:rPr>
          <w:rStyle w:val="Hyperlink"/>
          <w:rFonts w:cs="Arial"/>
          <w:color w:val="428BCA"/>
          <w:szCs w:val="22"/>
          <w:highlight w:val="yellow"/>
        </w:rPr>
        <w:t>https://www2.ed.gov/programs/fpg/eligibility.html</w:t>
      </w:r>
      <w:r xmlns:w="http://schemas.openxmlformats.org/wordprocessingml/2006/main" w:rsidRPr="00C519A3">
        <w:rPr>
          <w:rFonts w:cs="Arial"/>
          <w:color w:val="333333"/>
          <w:szCs w:val="22"/>
          <w:highlight w:val="yellow"/>
        </w:rPr>
        <w:fldChar w:fldCharType="separate"/>
      </w:r>
      <w:r xmlns:w="http://schemas.openxmlformats.org/wordprocessingml/2006/main" w:rsidRPr="00C519A3">
        <w:rPr>
          <w:rFonts w:cs="Arial"/>
          <w:color w:val="333333"/>
          <w:szCs w:val="22"/>
          <w:highlight w:val="yellow"/>
        </w:rPr>
        <w:instrText xml:space="preserve"> HYPERLINK "https://www2.ed.gov/programs/fpg/eligibility.html" </w:instrText>
      </w:r>
      <w:r xmlns:w="http://schemas.openxmlformats.org/wordprocessingml/2006/main" w:rsidRPr="00C519A3">
        <w:rPr>
          <w:rFonts w:cs="Arial"/>
          <w:color w:val="333333"/>
          <w:szCs w:val="22"/>
          <w:highlight w:val="yellow"/>
        </w:rPr>
        <w:fldChar w:fldCharType="begin"/>
      </w:r>
    </w:p>
    <w:p w:rsidRPr="00C519A3" w:rsidR="00C519A3" w:rsidP="00C519A3" w:rsidRDefault="00C519A3" w14:paraId="392CB58A" w14:textId="77777777">
      <w:pPr>
        <w:numPr>
          <w:ilvl w:val="0"/>
          <w:numId w:val="42"/>
        </w:numPr>
        <w:shd w:val="clear" w:color="auto" w:fill="FFFFFF"/>
        <w:spacing w:before="100" w:beforeAutospacing="1" w:after="100" w:afterAutospacing="1"/>
        <w:rPr>
          <w:rFonts w:cs="Arial"/>
          <w:color w:val="333333"/>
          <w:szCs w:val="22"/>
          <w:highlight w:val="yellow"/>
        </w:rPr>
      </w:pPr>
      <w:r xmlns:w="http://schemas.openxmlformats.org/wordprocessingml/2006/main" w:rsidRPr="00C519A3">
        <w:rPr>
          <w:rFonts w:cs="Arial"/>
          <w:color w:val="333333"/>
          <w:szCs w:val="22"/>
          <w:highlight w:val="yellow"/>
        </w:rPr>
        <w:t>Received support from the Special Supplemental Nutrition Program for Women, Infants and Children (WIC) as a parent or child (Definition: </w:t>
      </w:r>
      <w:r xmlns:w="http://schemas.openxmlformats.org/wordprocessingml/2006/main" w:rsidRPr="00C519A3">
        <w:rPr>
          <w:rFonts w:cs="Arial"/>
          <w:color w:val="333333"/>
          <w:szCs w:val="22"/>
          <w:highlight w:val="yellow"/>
        </w:rPr>
        <w:t>).</w:t>
      </w:r>
      <w:r xmlns:w="http://schemas.openxmlformats.org/wordprocessingml/2006/main" w:rsidRPr="00C519A3">
        <w:rPr>
          <w:rFonts w:cs="Arial"/>
          <w:color w:val="333333"/>
          <w:szCs w:val="22"/>
          <w:highlight w:val="yellow"/>
        </w:rPr>
        <w:fldChar w:fldCharType="end"/>
      </w:r>
      <w:r xmlns:w="http://schemas.openxmlformats.org/wordprocessingml/2006/main" w:rsidRPr="00C519A3">
        <w:rPr>
          <w:rStyle w:val="Hyperlink"/>
          <w:rFonts w:cs="Arial"/>
          <w:color w:val="428BCA"/>
          <w:szCs w:val="22"/>
          <w:highlight w:val="yellow"/>
        </w:rPr>
        <w:t>https://www.fns.usda.gov/wic/wic-eligibility-requirements</w:t>
      </w:r>
      <w:r xmlns:w="http://schemas.openxmlformats.org/wordprocessingml/2006/main" w:rsidRPr="00C519A3">
        <w:rPr>
          <w:rFonts w:cs="Arial"/>
          <w:color w:val="333333"/>
          <w:szCs w:val="22"/>
          <w:highlight w:val="yellow"/>
        </w:rPr>
        <w:fldChar w:fldCharType="separate"/>
      </w:r>
      <w:r xmlns:w="http://schemas.openxmlformats.org/wordprocessingml/2006/main" w:rsidRPr="00C519A3">
        <w:rPr>
          <w:rFonts w:cs="Arial"/>
          <w:color w:val="333333"/>
          <w:szCs w:val="22"/>
          <w:highlight w:val="yellow"/>
        </w:rPr>
        <w:instrText xml:space="preserve"> HYPERLINK "https://www.fns.usda.gov/wic/wic-eligibility-requirements" </w:instrText>
      </w:r>
      <w:r xmlns:w="http://schemas.openxmlformats.org/wordprocessingml/2006/main" w:rsidRPr="00C519A3">
        <w:rPr>
          <w:rFonts w:cs="Arial"/>
          <w:color w:val="333333"/>
          <w:szCs w:val="22"/>
          <w:highlight w:val="yellow"/>
        </w:rPr>
        <w:fldChar w:fldCharType="begin"/>
      </w:r>
    </w:p>
    <w:p w:rsidRPr="00C519A3" w:rsidR="00C519A3" w:rsidP="00C519A3" w:rsidRDefault="00C519A3" w14:paraId="033D4C7F" w14:textId="65138150">
      <w:pPr>
        <w:numPr>
          <w:ilvl w:val="0"/>
          <w:numId w:val="42"/>
        </w:numPr>
        <w:shd w:val="clear" w:color="auto" w:fill="FFFFFF"/>
        <w:spacing w:before="100" w:beforeAutospacing="1" w:after="100" w:afterAutospacing="1"/>
        <w:rPr>
          <w:rFonts w:cs="Arial"/>
          <w:color w:val="333333"/>
          <w:szCs w:val="22"/>
          <w:highlight w:val="yellow"/>
        </w:rPr>
      </w:pPr>
      <w:r xmlns:w="http://schemas.openxmlformats.org/wordprocessingml/2006/main" w:rsidRPr="00C519A3">
        <w:rPr>
          <w:rFonts w:cs="Arial"/>
          <w:color w:val="333333"/>
          <w:szCs w:val="22"/>
          <w:highlight w:val="yellow"/>
        </w:rPr>
        <w:t>Grew up in one of the following areas: a) a U.S. rural area, as designated by the Health Resources and Services Administration (HRSA) Rural Health Grants Eligibility Analyzer (</w:t>
      </w:r>
      <w:r xmlns:w="http://schemas.openxmlformats.org/wordprocessingml/2006/main" w:rsidRPr="00C519A3">
        <w:rPr>
          <w:rFonts w:cs="Arial"/>
          <w:color w:val="333333"/>
          <w:szCs w:val="22"/>
          <w:highlight w:val="yellow"/>
        </w:rPr>
        <w:t xml:space="preserve"> are included in the file). Only one of the two possibilities in #7 can be used as a criterion for the disadvantaged background definition.</w:t>
      </w:r>
      <w:r xmlns:w="http://schemas.openxmlformats.org/wordprocessingml/2006/main" w:rsidRPr="00C519A3">
        <w:rPr>
          <w:rFonts w:cs="Arial"/>
          <w:color w:val="333333"/>
          <w:szCs w:val="22"/>
          <w:highlight w:val="yellow"/>
        </w:rPr>
        <w:t>zipcodes</w:t>
      </w:r>
      <w:r xmlns:w="http://schemas.openxmlformats.org/wordprocessingml/2006/main" w:rsidRPr="00C519A3">
        <w:rPr>
          <w:rFonts w:cs="Arial"/>
          <w:color w:val="333333"/>
          <w:szCs w:val="22"/>
          <w:highlight w:val="yellow"/>
        </w:rPr>
        <w:t xml:space="preserve"> (qualifying </w:t>
      </w:r>
      <w:r xmlns:w="http://schemas.openxmlformats.org/wordprocessingml/2006/main" w:rsidRPr="00C519A3">
        <w:rPr>
          <w:rFonts w:cs="Arial"/>
          <w:color w:val="333333"/>
          <w:szCs w:val="22"/>
          <w:highlight w:val="yellow"/>
        </w:rPr>
        <w:fldChar w:fldCharType="end"/>
      </w:r>
      <w:r xmlns:w="http://schemas.openxmlformats.org/wordprocessingml/2006/main" w:rsidRPr="00C519A3">
        <w:rPr>
          <w:rStyle w:val="Hyperlink"/>
          <w:rFonts w:cs="Arial"/>
          <w:color w:val="428BCA"/>
          <w:szCs w:val="22"/>
          <w:highlight w:val="yellow"/>
        </w:rPr>
        <w:t>rs for Medicare and Medicaid Services-designated Low-Income and Health Professional Shortage Areas</w:t>
      </w:r>
      <w:r xmlns:w="http://schemas.openxmlformats.org/wordprocessingml/2006/main" w:rsidRPr="00C519A3">
        <w:rPr>
          <w:rStyle w:val="Hyperlink"/>
          <w:rFonts w:cs="Arial"/>
          <w:color w:val="428BCA"/>
          <w:szCs w:val="22"/>
          <w:highlight w:val="yellow"/>
        </w:rPr>
        <w:t>Cente</w:t>
      </w:r>
      <w:r xmlns:w="http://schemas.openxmlformats.org/wordprocessingml/2006/main" w:rsidRPr="00C519A3">
        <w:rPr>
          <w:rFonts w:cs="Arial"/>
          <w:color w:val="333333"/>
          <w:szCs w:val="22"/>
          <w:highlight w:val="yellow"/>
        </w:rPr>
        <w:fldChar w:fldCharType="separate"/>
      </w:r>
      <w:r xmlns:w="http://schemas.openxmlformats.org/wordprocessingml/2006/main" w:rsidRPr="00C519A3">
        <w:rPr>
          <w:rFonts w:cs="Arial"/>
          <w:color w:val="333333"/>
          <w:szCs w:val="22"/>
          <w:highlight w:val="yellow"/>
        </w:rPr>
        <w:instrText xml:space="preserve"> HYPERLINK "https://www.qhpcertification.cms.gov/s/LowIncomeandHPSAZipCodeListingPY2020.xlsx?v=1" </w:instrText>
      </w:r>
      <w:r xmlns:w="http://schemas.openxmlformats.org/wordprocessingml/2006/main" w:rsidRPr="00C519A3">
        <w:rPr>
          <w:rFonts w:cs="Arial"/>
          <w:color w:val="333333"/>
          <w:szCs w:val="22"/>
          <w:highlight w:val="yellow"/>
        </w:rPr>
        <w:fldChar w:fldCharType="begin"/>
      </w:r>
      <w:r xmlns:w="http://schemas.openxmlformats.org/wordprocessingml/2006/main" w:rsidRPr="00C519A3">
        <w:rPr>
          <w:rFonts w:cs="Arial"/>
          <w:color w:val="333333"/>
          <w:szCs w:val="22"/>
          <w:highlight w:val="yellow"/>
        </w:rPr>
        <w:t> b) a </w:t>
      </w:r>
      <w:r xmlns:w="http://schemas.openxmlformats.org/wordprocessingml/2006/main" w:rsidRPr="00C519A3">
        <w:rPr>
          <w:rStyle w:val="Emphasis"/>
          <w:rFonts w:cs="Arial"/>
          <w:color w:val="333333"/>
          <w:szCs w:val="22"/>
          <w:highlight w:val="yellow"/>
          <w:u w:val="single"/>
        </w:rPr>
        <w:t>or</w:t>
      </w:r>
      <w:r xmlns:w="http://schemas.openxmlformats.org/wordprocessingml/2006/main" w:rsidRPr="00C519A3">
        <w:rPr>
          <w:rFonts w:cs="Arial"/>
          <w:color w:val="333333"/>
          <w:szCs w:val="22"/>
          <w:highlight w:val="yellow"/>
        </w:rPr>
        <w:t>), </w:t>
      </w:r>
      <w:r xmlns:w="http://schemas.openxmlformats.org/wordprocessingml/2006/main" w:rsidRPr="00C519A3">
        <w:rPr>
          <w:rFonts w:cs="Arial"/>
          <w:color w:val="333333"/>
          <w:szCs w:val="22"/>
          <w:highlight w:val="yellow"/>
        </w:rPr>
        <w:fldChar w:fldCharType="end"/>
      </w:r>
      <w:r xmlns:w="http://schemas.openxmlformats.org/wordprocessingml/2006/main" w:rsidRPr="00C519A3">
        <w:rPr>
          <w:rStyle w:val="Hyperlink"/>
          <w:rFonts w:cs="Arial"/>
          <w:color w:val="428BCA"/>
          <w:szCs w:val="22"/>
          <w:highlight w:val="yellow"/>
        </w:rPr>
        <w:t>https://data.hrsa.gov/tools/rural-health</w:t>
      </w:r>
      <w:r xmlns:w="http://schemas.openxmlformats.org/wordprocessingml/2006/main" w:rsidRPr="00C519A3">
        <w:rPr>
          <w:rFonts w:cs="Arial"/>
          <w:color w:val="333333"/>
          <w:szCs w:val="22"/>
          <w:highlight w:val="yellow"/>
        </w:rPr>
        <w:fldChar w:fldCharType="separate"/>
      </w:r>
      <w:r xmlns:w="http://schemas.openxmlformats.org/wordprocessingml/2006/main" w:rsidRPr="00C519A3">
        <w:rPr>
          <w:rFonts w:cs="Arial"/>
          <w:color w:val="333333"/>
          <w:szCs w:val="22"/>
          <w:highlight w:val="yellow"/>
        </w:rPr>
        <w:instrText xml:space="preserve"> HYPERLINK "https://data.hrsa.gov/tools/rural-health" </w:instrText>
      </w:r>
      <w:r xmlns:w="http://schemas.openxmlformats.org/wordprocessingml/2006/main" w:rsidRPr="00C519A3">
        <w:rPr>
          <w:rFonts w:cs="Arial"/>
          <w:color w:val="333333"/>
          <w:szCs w:val="22"/>
          <w:highlight w:val="yellow"/>
        </w:rPr>
        <w:fldChar w:fldCharType="begin"/>
      </w:r>
    </w:p>
    <w:p w:rsidRPr="00C519A3" w:rsidR="00C519A3" w:rsidP="00465805" w:rsidRDefault="00C519A3" w14:paraId="3B4DB769" w14:textId="77777777">
      <w:pPr>
        <w:rPr>
          <w:rFonts w:cs="Arial"/>
          <w:bCs/>
          <w:szCs w:val="22"/>
          <w:highlight w:val="yellow"/>
        </w:rPr>
      </w:pPr>
    </w:p>
    <w:p w:rsidRPr="00C519A3" w:rsidR="000B09BC" w:rsidP="000B09BC" w:rsidRDefault="000B09BC" w14:paraId="21459C77" w14:textId="661C4AA5">
      <w:pPr>
        <w:pStyle w:val="List1stLevel"/>
        <w:rPr>
          <w:rFonts w:cs="Arial"/>
          <w:highlight w:val="yellow"/>
        </w:rPr>
      </w:pPr>
      <w:r w:rsidRPr="00C519A3">
        <w:rPr>
          <w:rFonts w:cs="Arial"/>
          <w:highlight w:val="yellow"/>
        </w:rPr>
        <w:t>1.</w:t>
      </w:r>
      <w:r w:rsidRPr="00C519A3">
        <w:rPr>
          <w:rFonts w:cs="Arial"/>
          <w:highlight w:val="yellow"/>
        </w:rPr>
        <w:tab/>
      </w:r>
      <w:r w:rsidRPr="00C519A3" w:rsidR="00BB2303">
        <w:rPr>
          <w:highlight w:val="yellow"/>
          <w:u w:val="single"/>
        </w:rPr>
        <w:t xml:space="preserve"> </w:t>
      </w:r>
    </w:p>
    <w:p w:rsidR="000B09BC" w:rsidP="000B09BC" w:rsidRDefault="000B09BC" w14:paraId="21459C78" w14:textId="31AE3AAD">
      <w:pPr>
        <w:pStyle w:val="List1stLevel"/>
        <w:rPr>
          <w:rFonts w:cs="Arial"/>
        </w:rPr>
      </w:pPr>
      <w:r w:rsidRPr="00C519A3">
        <w:rPr>
          <w:rFonts w:cs="Arial"/>
          <w:bCs/>
          <w:highlight w:val="yellow"/>
        </w:rPr>
        <w:t>2.</w:t>
      </w:r>
      <w:r w:rsidRPr="00C519A3">
        <w:rPr>
          <w:rFonts w:cs="Arial"/>
          <w:bCs/>
          <w:highlight w:val="yellow"/>
        </w:rPr>
        <w:tab/>
      </w:r>
      <w:r w:rsidR="00BE08F1">
        <w:rPr>
          <w:rFonts w:cs="Arial"/>
          <w:bCs/>
        </w:rPr>
        <w:t xml:space="preserve"> </w:t>
      </w:r>
    </w:p>
    <w:p w:rsidR="00C75531" w:rsidRDefault="000B09BC" w14:paraId="21459C79" w14:textId="3DA871C5">
      <w:pPr>
        <w:widowControl w:val="0"/>
        <w:autoSpaceDE w:val="0"/>
        <w:autoSpaceDN w:val="0"/>
        <w:adjustRightInd w:val="0"/>
        <w:rPr>
          <w:rFonts w:cs="Arial"/>
          <w:szCs w:val="22"/>
        </w:rPr>
      </w:pPr>
      <w:r>
        <w:rPr>
          <w:rFonts w:cs="Arial"/>
          <w:b/>
          <w:bCs/>
          <w:szCs w:val="22"/>
        </w:rPr>
        <w:t>Item 1</w:t>
      </w:r>
      <w:r xmlns:w="http://schemas.openxmlformats.org/wordprocessingml/2006/main" w:rsidR="00724E5D">
        <w:rPr>
          <w:rFonts w:cs="Arial"/>
          <w:b/>
          <w:bCs/>
          <w:szCs w:val="22"/>
        </w:rPr>
        <w:t>5</w:t>
      </w:r>
      <w:r w:rsidR="00C75531">
        <w:rPr>
          <w:rFonts w:cs="Arial"/>
          <w:b/>
          <w:bCs/>
          <w:szCs w:val="22"/>
        </w:rPr>
        <w:t xml:space="preserve">. Field of Training (FOT). </w:t>
      </w:r>
      <w:r>
        <w:rPr>
          <w:rFonts w:cs="Arial"/>
          <w:szCs w:val="22"/>
        </w:rPr>
        <w:t>Provide a single</w:t>
      </w:r>
      <w:r w:rsidR="00C75531">
        <w:rPr>
          <w:rFonts w:cs="Arial"/>
          <w:szCs w:val="22"/>
        </w:rPr>
        <w:t xml:space="preserve"> numeric FOT code from the list below that best fits the </w:t>
      </w:r>
      <w:r>
        <w:rPr>
          <w:rFonts w:cs="Arial"/>
          <w:szCs w:val="22"/>
        </w:rPr>
        <w:t xml:space="preserve">research </w:t>
      </w:r>
      <w:r w:rsidR="00C75531">
        <w:rPr>
          <w:rFonts w:cs="Arial"/>
          <w:szCs w:val="22"/>
        </w:rPr>
        <w:t xml:space="preserve">training </w:t>
      </w:r>
      <w:r>
        <w:rPr>
          <w:rFonts w:cs="Arial"/>
          <w:szCs w:val="22"/>
        </w:rPr>
        <w:t xml:space="preserve">that will be provided during the </w:t>
      </w:r>
      <w:r w:rsidR="00C75531">
        <w:rPr>
          <w:rFonts w:cs="Arial"/>
          <w:szCs w:val="22"/>
        </w:rPr>
        <w:t xml:space="preserve">appointment. </w:t>
      </w:r>
    </w:p>
    <w:p w:rsidR="00D9640A" w:rsidRDefault="00D9640A" w14:paraId="21459C7A" w14:textId="77777777">
      <w:pPr>
        <w:widowControl w:val="0"/>
        <w:autoSpaceDE w:val="0"/>
        <w:autoSpaceDN w:val="0"/>
        <w:adjustRightInd w:val="0"/>
        <w:rPr>
          <w:rFonts w:cs="Arial"/>
          <w:szCs w:val="22"/>
        </w:rPr>
        <w:sectPr w:rsidR="00D9640A" w:rsidSect="00D9640A">
          <w:type w:val="continuous"/>
          <w:pgSz w:w="12240" w:h="15840"/>
          <w:pgMar w:top="1008" w:right="1152" w:bottom="1152" w:left="1152" w:header="720" w:footer="720" w:gutter="0"/>
          <w:cols w:equalWidth="0" w:space="720">
            <w:col w:w="9936" w:space="720"/>
          </w:cols>
          <w:formProt w:val="0"/>
          <w:noEndnote/>
        </w:sectPr>
      </w:pPr>
    </w:p>
    <w:p w:rsidR="000C0C85" w:rsidRDefault="000C0C85" w14:paraId="21459D48" w14:textId="3752B6D4">
      <w:pPr>
        <w:spacing w:after="0"/>
        <w:rPr>
          <w:rFonts w:ascii="Helvetica-Condensed-Bold" w:hAnsi="Helvetica-Condensed-Bold"/>
          <w:b/>
          <w:bCs/>
          <w:sz w:val="16"/>
          <w:szCs w:val="16"/>
        </w:rPr>
      </w:pPr>
      <w:r>
        <w:rPr>
          <w:rFonts w:ascii="Helvetica-Condensed-Bold" w:hAnsi="Helvetica-Condensed-Bold"/>
          <w:b/>
          <w:bCs/>
          <w:sz w:val="16"/>
          <w:szCs w:val="16"/>
        </w:rPr>
        <w:br w:type="page"/>
      </w:r>
    </w:p>
    <w:p w:rsidR="00C75531" w:rsidRDefault="00C75531" w14:paraId="7B3CA327" w14:textId="77777777">
      <w:pPr>
        <w:widowControl w:val="0"/>
        <w:autoSpaceDE w:val="0"/>
        <w:autoSpaceDN w:val="0"/>
        <w:adjustRightInd w:val="0"/>
        <w:rPr>
          <w:rFonts w:ascii="Helvetica-Condensed-Bold" w:hAnsi="Helvetica-Condensed-Bold"/>
          <w:b/>
          <w:bCs/>
          <w:sz w:val="16"/>
          <w:szCs w:val="16"/>
        </w:rPr>
        <w:sectPr w:rsidR="00C75531" w:rsidSect="00D251BF">
          <w:type w:val="continuous"/>
          <w:pgSz w:w="12240" w:h="15840"/>
          <w:pgMar w:top="1008" w:right="1350" w:bottom="1728" w:left="1152" w:header="720" w:footer="720" w:gutter="0"/>
          <w:cols w:space="720"/>
          <w:formProt w:val="0"/>
          <w:noEndnote/>
          <w:sectPrChange w:author="nih\dasi2" w:date="2019-03-05T14:14:00Z" w:id="90">
            <w:sectPr w:rsidR="00C75531" w:rsidSect="00D251BF">
              <w:pgMar w:top="1008" w:right="1152" w:bottom="1728" w:left="1152" w:header="720" w:footer="720" w:gutter="0"/>
            </w:sectPr>
          </w:sectPrChange>
        </w:sectPr>
      </w:pPr>
    </w:p>
    <w:tbl>
      <w:tblPr>
        <w:tblStyle w:val="TableGrid"/>
        <w:tblW w:w="10593" w:type="dxa"/>
        <w:tblBorders>
          <w:insideH w:val="none" w:color="auto" w:sz="0" w:space="0"/>
          <w:insideV w:val="none" w:color="auto" w:sz="0" w:space="0"/>
        </w:tblBorders>
        <w:tblLook w:val="04A0" w:firstRow="1" w:lastRow="0" w:firstColumn="1" w:lastColumn="0" w:noHBand="0" w:noVBand="1"/>
      </w:tblPr>
      <w:tblGrid>
        <w:gridCol w:w="3415"/>
        <w:gridCol w:w="3420"/>
        <w:gridCol w:w="3758"/>
      </w:tblGrid>
      <w:tr w:rsidRPr="00D251BF" w:rsidR="000C0C85" w:rsidTr="005B0C9C" w14:paraId="30025F81" w14:textId="77777777">
        <w:tc>
          <w:tcPr>
            <w:tcW w:w="10593" w:type="dxa"/>
            <w:gridSpan w:val="3"/>
          </w:tcPr>
          <w:p w:rsidRPr="00D251BF" w:rsidR="000C0C85" w:rsidP="000C0C85" w:rsidRDefault="000C0C85" w14:paraId="4A54BDCE" w14:textId="77777777">
            <w:pPr>
              <w:spacing w:after="0"/>
              <w:rPr>
                <w:rFonts w:cs="Arial"/>
                <w:b/>
                <w:sz w:val="16"/>
                <w:szCs w:val="16"/>
              </w:rPr>
            </w:pPr>
            <w:r w:rsidRPr="00D251BF">
              <w:rPr>
                <w:rFonts w:cs="Arial"/>
                <w:b/>
                <w:sz w:val="16"/>
                <w:szCs w:val="16"/>
              </w:rPr>
              <w:lastRenderedPageBreak/>
              <w:t>BIOLOGICAL/BIOMEDICAL SCIENCES</w:t>
            </w:r>
          </w:p>
        </w:tc>
      </w:tr>
      <w:tr w:rsidRPr="00D251BF" w:rsidR="000C0C85" w:rsidTr="005B0C9C" w14:paraId="4B7A423C" w14:textId="77777777">
        <w:tc>
          <w:tcPr>
            <w:tcW w:w="3415" w:type="dxa"/>
          </w:tcPr>
          <w:p w:rsidRPr="00D251BF" w:rsidR="000C0C85" w:rsidP="000C0C85" w:rsidRDefault="000C0C85" w14:paraId="66169F45" w14:textId="77777777">
            <w:pPr>
              <w:spacing w:after="0"/>
              <w:rPr>
                <w:rFonts w:cs="Arial"/>
                <w:b/>
                <w:sz w:val="16"/>
                <w:szCs w:val="16"/>
              </w:rPr>
            </w:pPr>
          </w:p>
        </w:tc>
        <w:tc>
          <w:tcPr>
            <w:tcW w:w="3420" w:type="dxa"/>
          </w:tcPr>
          <w:p w:rsidRPr="00D251BF" w:rsidR="000C0C85" w:rsidP="000C0C85" w:rsidRDefault="000C0C85" w14:paraId="0CE8F7E1" w14:textId="77777777">
            <w:pPr>
              <w:spacing w:after="0"/>
              <w:rPr>
                <w:rFonts w:cs="Arial"/>
                <w:b/>
                <w:sz w:val="16"/>
                <w:szCs w:val="16"/>
              </w:rPr>
            </w:pPr>
          </w:p>
        </w:tc>
        <w:tc>
          <w:tcPr>
            <w:tcW w:w="3756" w:type="dxa"/>
          </w:tcPr>
          <w:p w:rsidRPr="00D251BF" w:rsidR="000C0C85" w:rsidP="000C0C85" w:rsidRDefault="000C0C85" w14:paraId="607A3619" w14:textId="77777777">
            <w:pPr>
              <w:spacing w:after="0"/>
              <w:rPr>
                <w:rFonts w:cs="Arial"/>
                <w:b/>
                <w:sz w:val="16"/>
                <w:szCs w:val="16"/>
              </w:rPr>
            </w:pPr>
          </w:p>
        </w:tc>
      </w:tr>
      <w:tr w:rsidRPr="00D251BF" w:rsidR="000C0C85" w:rsidTr="005B0C9C" w14:paraId="7292743B" w14:textId="77777777">
        <w:tc>
          <w:tcPr>
            <w:tcW w:w="3415" w:type="dxa"/>
          </w:tcPr>
          <w:p w:rsidRPr="00D251BF" w:rsidR="000C0C85" w:rsidP="000C0C85" w:rsidRDefault="000C0C85" w14:paraId="2C4BD9E1" w14:textId="77777777">
            <w:pPr>
              <w:spacing w:after="0"/>
              <w:rPr>
                <w:rFonts w:cs="Arial"/>
                <w:b/>
                <w:sz w:val="16"/>
                <w:szCs w:val="16"/>
              </w:rPr>
            </w:pPr>
            <w:r w:rsidRPr="00D251BF">
              <w:rPr>
                <w:rFonts w:cs="Arial"/>
                <w:b/>
                <w:sz w:val="16"/>
                <w:szCs w:val="16"/>
              </w:rPr>
              <w:t>130 Anatomy</w:t>
            </w:r>
          </w:p>
        </w:tc>
        <w:tc>
          <w:tcPr>
            <w:tcW w:w="3420" w:type="dxa"/>
          </w:tcPr>
          <w:p w:rsidRPr="00D251BF" w:rsidR="000C0C85" w:rsidP="000C0C85" w:rsidRDefault="000C0C85" w14:paraId="74F25DA8" w14:textId="77777777">
            <w:pPr>
              <w:spacing w:after="0"/>
              <w:rPr>
                <w:rFonts w:cs="Arial"/>
                <w:b/>
                <w:sz w:val="16"/>
                <w:szCs w:val="16"/>
              </w:rPr>
            </w:pPr>
            <w:r w:rsidRPr="00D251BF">
              <w:rPr>
                <w:rFonts w:cs="Arial"/>
                <w:b/>
                <w:sz w:val="16"/>
                <w:szCs w:val="16"/>
              </w:rPr>
              <w:t>145 Endocrinology</w:t>
            </w:r>
          </w:p>
        </w:tc>
        <w:tc>
          <w:tcPr>
            <w:tcW w:w="3756" w:type="dxa"/>
          </w:tcPr>
          <w:p w:rsidRPr="00D251BF" w:rsidR="000C0C85" w:rsidP="000C0C85" w:rsidRDefault="000C0C85" w14:paraId="10FFFCD5" w14:textId="77777777">
            <w:pPr>
              <w:spacing w:after="0"/>
              <w:rPr>
                <w:rFonts w:cs="Arial"/>
                <w:b/>
                <w:sz w:val="16"/>
                <w:szCs w:val="16"/>
              </w:rPr>
            </w:pPr>
            <w:r w:rsidRPr="00D251BF">
              <w:rPr>
                <w:rFonts w:cs="Arial"/>
                <w:b/>
                <w:sz w:val="16"/>
                <w:szCs w:val="16"/>
              </w:rPr>
              <w:t>175 Pathology, Human &amp; Animal</w:t>
            </w:r>
          </w:p>
          <w:p w:rsidRPr="00D251BF" w:rsidR="000C0C85" w:rsidP="000C0C85" w:rsidRDefault="000C0C85" w14:paraId="4793222A" w14:textId="77777777">
            <w:pPr>
              <w:spacing w:after="0"/>
              <w:rPr>
                <w:rFonts w:cs="Arial"/>
                <w:b/>
                <w:sz w:val="16"/>
                <w:szCs w:val="16"/>
              </w:rPr>
            </w:pPr>
          </w:p>
        </w:tc>
      </w:tr>
      <w:tr w:rsidRPr="00D251BF" w:rsidR="000C0C85" w:rsidTr="005B0C9C" w14:paraId="2FF6CFCF" w14:textId="77777777">
        <w:tc>
          <w:tcPr>
            <w:tcW w:w="3415" w:type="dxa"/>
          </w:tcPr>
          <w:p w:rsidRPr="00D251BF" w:rsidR="000C0C85" w:rsidP="000C0C85" w:rsidRDefault="000C0C85" w14:paraId="7781E681" w14:textId="77777777">
            <w:pPr>
              <w:spacing w:after="0"/>
              <w:rPr>
                <w:rFonts w:cs="Arial"/>
                <w:b/>
                <w:sz w:val="16"/>
                <w:szCs w:val="16"/>
              </w:rPr>
            </w:pPr>
            <w:r w:rsidRPr="00D251BF">
              <w:rPr>
                <w:rFonts w:cs="Arial"/>
                <w:b/>
                <w:sz w:val="16"/>
                <w:szCs w:val="16"/>
              </w:rPr>
              <w:t>110 Bacteriology</w:t>
            </w:r>
          </w:p>
        </w:tc>
        <w:tc>
          <w:tcPr>
            <w:tcW w:w="3420" w:type="dxa"/>
          </w:tcPr>
          <w:p w:rsidRPr="00D251BF" w:rsidR="000C0C85" w:rsidP="000C0C85" w:rsidRDefault="000C0C85" w14:paraId="4D74D26E" w14:textId="77777777">
            <w:pPr>
              <w:spacing w:after="0"/>
              <w:rPr>
                <w:rFonts w:cs="Arial"/>
                <w:b/>
                <w:sz w:val="16"/>
                <w:szCs w:val="16"/>
              </w:rPr>
            </w:pPr>
            <w:r w:rsidRPr="00D251BF">
              <w:rPr>
                <w:rFonts w:cs="Arial"/>
                <w:b/>
                <w:sz w:val="16"/>
                <w:szCs w:val="16"/>
              </w:rPr>
              <w:t>148 Entomology</w:t>
            </w:r>
          </w:p>
        </w:tc>
        <w:tc>
          <w:tcPr>
            <w:tcW w:w="3756" w:type="dxa"/>
          </w:tcPr>
          <w:p w:rsidRPr="00D251BF" w:rsidR="000C0C85" w:rsidP="000C0C85" w:rsidRDefault="000C0C85" w14:paraId="15B9B1A3" w14:textId="77777777">
            <w:pPr>
              <w:spacing w:after="0"/>
              <w:rPr>
                <w:rFonts w:cs="Arial"/>
                <w:b/>
                <w:sz w:val="16"/>
                <w:szCs w:val="16"/>
              </w:rPr>
            </w:pPr>
            <w:r w:rsidRPr="00D251BF">
              <w:rPr>
                <w:rFonts w:cs="Arial"/>
                <w:b/>
                <w:sz w:val="16"/>
                <w:szCs w:val="16"/>
              </w:rPr>
              <w:t>180 Pharmacology, Human &amp; Animal</w:t>
            </w:r>
          </w:p>
          <w:p w:rsidRPr="00D251BF" w:rsidR="000C0C85" w:rsidP="000C0C85" w:rsidRDefault="000C0C85" w14:paraId="0FE06E5E" w14:textId="77777777">
            <w:pPr>
              <w:spacing w:after="0"/>
              <w:rPr>
                <w:rFonts w:cs="Arial"/>
                <w:b/>
                <w:sz w:val="16"/>
                <w:szCs w:val="16"/>
              </w:rPr>
            </w:pPr>
          </w:p>
        </w:tc>
      </w:tr>
      <w:tr w:rsidRPr="00D251BF" w:rsidR="000C0C85" w:rsidTr="005B0C9C" w14:paraId="6E8D4FEB" w14:textId="77777777">
        <w:tc>
          <w:tcPr>
            <w:tcW w:w="3415" w:type="dxa"/>
          </w:tcPr>
          <w:p w:rsidRPr="00D251BF" w:rsidR="000C0C85" w:rsidP="000C0C85" w:rsidRDefault="000C0C85" w14:paraId="2A8F12DD" w14:textId="77777777">
            <w:pPr>
              <w:spacing w:after="0"/>
              <w:rPr>
                <w:rFonts w:cs="Arial"/>
                <w:b/>
                <w:sz w:val="16"/>
                <w:szCs w:val="16"/>
              </w:rPr>
            </w:pPr>
            <w:r w:rsidRPr="00D251BF">
              <w:rPr>
                <w:rFonts w:cs="Arial"/>
                <w:b/>
                <w:sz w:val="16"/>
                <w:szCs w:val="16"/>
              </w:rPr>
              <w:t>100 Biochemistry</w:t>
            </w:r>
          </w:p>
        </w:tc>
        <w:tc>
          <w:tcPr>
            <w:tcW w:w="3420" w:type="dxa"/>
          </w:tcPr>
          <w:p w:rsidRPr="00D251BF" w:rsidR="000C0C85" w:rsidP="000C0C85" w:rsidRDefault="000C0C85" w14:paraId="4DD379E2" w14:textId="77777777">
            <w:pPr>
              <w:spacing w:after="0"/>
              <w:rPr>
                <w:rFonts w:cs="Arial"/>
                <w:b/>
                <w:sz w:val="16"/>
                <w:szCs w:val="16"/>
              </w:rPr>
            </w:pPr>
            <w:r w:rsidRPr="00D251BF">
              <w:rPr>
                <w:rFonts w:cs="Arial"/>
                <w:b/>
                <w:sz w:val="16"/>
                <w:szCs w:val="16"/>
              </w:rPr>
              <w:t>167 Environmental Toxicology</w:t>
            </w:r>
          </w:p>
        </w:tc>
        <w:tc>
          <w:tcPr>
            <w:tcW w:w="3756" w:type="dxa"/>
          </w:tcPr>
          <w:p w:rsidRPr="00D251BF" w:rsidR="000C0C85" w:rsidP="000C0C85" w:rsidRDefault="000C0C85" w14:paraId="44F7A586" w14:textId="77777777">
            <w:pPr>
              <w:spacing w:after="0"/>
              <w:rPr>
                <w:rFonts w:cs="Arial"/>
                <w:b/>
                <w:sz w:val="16"/>
                <w:szCs w:val="16"/>
              </w:rPr>
            </w:pPr>
            <w:r w:rsidRPr="00D251BF">
              <w:rPr>
                <w:rFonts w:cs="Arial"/>
                <w:b/>
                <w:sz w:val="16"/>
                <w:szCs w:val="16"/>
              </w:rPr>
              <w:t>185 Physiology, Human &amp; Animal</w:t>
            </w:r>
          </w:p>
          <w:p w:rsidRPr="00D251BF" w:rsidR="000C0C85" w:rsidP="000C0C85" w:rsidRDefault="000C0C85" w14:paraId="6B95D806" w14:textId="77777777">
            <w:pPr>
              <w:spacing w:after="0"/>
              <w:rPr>
                <w:rFonts w:cs="Arial"/>
                <w:b/>
                <w:sz w:val="16"/>
                <w:szCs w:val="16"/>
              </w:rPr>
            </w:pPr>
          </w:p>
        </w:tc>
      </w:tr>
      <w:tr w:rsidRPr="00D251BF" w:rsidR="000C0C85" w:rsidTr="005B0C9C" w14:paraId="0B9DDBBB" w14:textId="77777777">
        <w:tc>
          <w:tcPr>
            <w:tcW w:w="3415" w:type="dxa"/>
          </w:tcPr>
          <w:p w:rsidRPr="00D251BF" w:rsidR="000C0C85" w:rsidP="000C0C85" w:rsidRDefault="000C0C85" w14:paraId="3E3FE062" w14:textId="77777777">
            <w:pPr>
              <w:spacing w:after="0"/>
              <w:rPr>
                <w:rFonts w:cs="Arial"/>
                <w:b/>
                <w:sz w:val="16"/>
                <w:szCs w:val="16"/>
              </w:rPr>
            </w:pPr>
            <w:r w:rsidRPr="00D251BF">
              <w:rPr>
                <w:rFonts w:cs="Arial"/>
                <w:b/>
                <w:sz w:val="16"/>
                <w:szCs w:val="16"/>
              </w:rPr>
              <w:t>102 Bioinformatics</w:t>
            </w:r>
          </w:p>
        </w:tc>
        <w:tc>
          <w:tcPr>
            <w:tcW w:w="3420" w:type="dxa"/>
          </w:tcPr>
          <w:p w:rsidRPr="00D251BF" w:rsidR="000C0C85" w:rsidP="000C0C85" w:rsidRDefault="000C0C85" w14:paraId="338FECBD" w14:textId="77777777">
            <w:pPr>
              <w:spacing w:after="0"/>
              <w:rPr>
                <w:rFonts w:cs="Arial"/>
                <w:b/>
                <w:sz w:val="16"/>
                <w:szCs w:val="16"/>
              </w:rPr>
            </w:pPr>
            <w:r xmlns:w="http://schemas.openxmlformats.org/wordprocessingml/2006/main" w:rsidRPr="00D251BF">
              <w:rPr>
                <w:rFonts w:cs="Arial"/>
                <w:b/>
                <w:sz w:val="16"/>
                <w:szCs w:val="16"/>
              </w:rPr>
              <w:t>134 E</w:t>
            </w:r>
            <w:r xmlns:w="http://schemas.openxmlformats.org/wordprocessingml/2006/main" w:rsidRPr="00D251BF">
              <w:rPr>
                <w:rFonts w:cs="Arial"/>
                <w:b/>
                <w:sz w:val="16"/>
                <w:szCs w:val="16"/>
              </w:rPr>
              <w:t>pidemiology</w:t>
            </w:r>
          </w:p>
        </w:tc>
        <w:tc>
          <w:tcPr>
            <w:tcW w:w="3756" w:type="dxa"/>
          </w:tcPr>
          <w:p w:rsidRPr="00D251BF" w:rsidR="000C0C85" w:rsidP="000C0C85" w:rsidRDefault="000C0C85" w14:paraId="3379E009" w14:textId="77777777">
            <w:pPr>
              <w:spacing w:after="0"/>
              <w:rPr>
                <w:rFonts w:cs="Arial"/>
                <w:b/>
                <w:sz w:val="16"/>
                <w:szCs w:val="16"/>
              </w:rPr>
            </w:pPr>
            <w:r w:rsidRPr="00D251BF">
              <w:rPr>
                <w:rFonts w:cs="Arial"/>
                <w:b/>
                <w:sz w:val="16"/>
                <w:szCs w:val="16"/>
              </w:rPr>
              <w:t>115 Plant Genetics</w:t>
            </w:r>
          </w:p>
          <w:p w:rsidRPr="00D251BF" w:rsidR="000C0C85" w:rsidP="000C0C85" w:rsidRDefault="000C0C85" w14:paraId="659476C9" w14:textId="77777777">
            <w:pPr>
              <w:spacing w:after="0"/>
              <w:rPr>
                <w:rFonts w:cs="Arial"/>
                <w:b/>
                <w:sz w:val="16"/>
                <w:szCs w:val="16"/>
              </w:rPr>
            </w:pPr>
          </w:p>
        </w:tc>
      </w:tr>
      <w:tr w:rsidRPr="00D251BF" w:rsidR="000C0C85" w:rsidTr="005B0C9C" w14:paraId="3D608DC5" w14:textId="77777777">
        <w:tc>
          <w:tcPr>
            <w:tcW w:w="3415" w:type="dxa"/>
          </w:tcPr>
          <w:p w:rsidRPr="00D251BF" w:rsidR="000C0C85" w:rsidP="000C0C85" w:rsidRDefault="000C0C85" w14:paraId="42035F30" w14:textId="77777777">
            <w:pPr>
              <w:spacing w:after="0"/>
              <w:ind w:left="327" w:hanging="327"/>
              <w:rPr>
                <w:rFonts w:cs="Arial"/>
                <w:b/>
                <w:i/>
                <w:sz w:val="16"/>
                <w:szCs w:val="16"/>
              </w:rPr>
            </w:pPr>
            <w:r w:rsidRPr="00D251BF">
              <w:rPr>
                <w:rFonts w:cs="Arial"/>
                <w:b/>
                <w:sz w:val="16"/>
                <w:szCs w:val="16"/>
              </w:rPr>
              <w:t>103 Biomedical Sciences (</w:t>
            </w:r>
            <w:r w:rsidRPr="00D251BF">
              <w:rPr>
                <w:rFonts w:cs="Arial"/>
                <w:b/>
                <w:i/>
                <w:sz w:val="16"/>
                <w:szCs w:val="16"/>
              </w:rPr>
              <w:t xml:space="preserve">see also </w:t>
            </w:r>
          </w:p>
          <w:p w:rsidRPr="00D251BF" w:rsidR="000C0C85" w:rsidP="000C0C85" w:rsidRDefault="000C0C85" w14:paraId="16678E81" w14:textId="77777777">
            <w:pPr>
              <w:spacing w:after="0"/>
              <w:ind w:left="247"/>
              <w:rPr>
                <w:rFonts w:cs="Arial"/>
                <w:b/>
                <w:i/>
                <w:sz w:val="16"/>
                <w:szCs w:val="16"/>
              </w:rPr>
            </w:pPr>
            <w:r w:rsidRPr="00D251BF">
              <w:rPr>
                <w:rFonts w:cs="Arial"/>
                <w:b/>
                <w:i/>
                <w:sz w:val="16"/>
                <w:szCs w:val="16"/>
              </w:rPr>
              <w:t xml:space="preserve">Statistics in MATHEMATICS and   </w:t>
            </w:r>
          </w:p>
          <w:p w:rsidRPr="00D251BF" w:rsidR="000C0C85" w:rsidP="000C0C85" w:rsidRDefault="000C0C85" w14:paraId="1DD2AB14" w14:textId="77777777">
            <w:pPr>
              <w:tabs>
                <w:tab w:val="left" w:pos="247"/>
              </w:tabs>
              <w:spacing w:after="0"/>
              <w:ind w:left="247"/>
              <w:rPr>
                <w:rFonts w:cs="Arial"/>
                <w:b/>
                <w:sz w:val="16"/>
                <w:szCs w:val="16"/>
              </w:rPr>
            </w:pPr>
            <w:r w:rsidRPr="00D251BF">
              <w:rPr>
                <w:rFonts w:cs="Arial"/>
                <w:b/>
                <w:i/>
                <w:sz w:val="16"/>
                <w:szCs w:val="16"/>
              </w:rPr>
              <w:t>SOCIAL SCIENCES</w:t>
            </w:r>
            <w:r w:rsidRPr="00D251BF">
              <w:rPr>
                <w:rFonts w:cs="Arial"/>
                <w:b/>
                <w:sz w:val="16"/>
                <w:szCs w:val="16"/>
              </w:rPr>
              <w:t>)</w:t>
            </w:r>
          </w:p>
        </w:tc>
        <w:tc>
          <w:tcPr>
            <w:tcW w:w="3420" w:type="dxa"/>
          </w:tcPr>
          <w:p w:rsidRPr="00D251BF" w:rsidR="000C0C85" w:rsidP="000C0C85" w:rsidRDefault="000C0C85" w14:paraId="35F9EB4B" w14:textId="77777777">
            <w:pPr>
              <w:spacing w:after="0"/>
              <w:rPr>
                <w:rFonts w:cs="Arial"/>
                <w:b/>
                <w:sz w:val="16"/>
                <w:szCs w:val="16"/>
              </w:rPr>
            </w:pPr>
            <w:r w:rsidRPr="00D251BF">
              <w:rPr>
                <w:rFonts w:cs="Arial"/>
                <w:b/>
                <w:sz w:val="16"/>
                <w:szCs w:val="16"/>
              </w:rPr>
              <w:t>137 Evolutionary Biology</w:t>
            </w:r>
          </w:p>
        </w:tc>
        <w:tc>
          <w:tcPr>
            <w:tcW w:w="3756" w:type="dxa"/>
          </w:tcPr>
          <w:p w:rsidRPr="00D251BF" w:rsidR="000C0C85" w:rsidP="000C0C85" w:rsidRDefault="000C0C85" w14:paraId="4FC46B98" w14:textId="77777777">
            <w:pPr>
              <w:spacing w:after="0"/>
              <w:rPr>
                <w:rFonts w:cs="Arial"/>
                <w:b/>
                <w:sz w:val="16"/>
                <w:szCs w:val="16"/>
              </w:rPr>
            </w:pPr>
            <w:r w:rsidRPr="00D251BF">
              <w:rPr>
                <w:rFonts w:cs="Arial"/>
                <w:b/>
                <w:sz w:val="16"/>
                <w:szCs w:val="16"/>
              </w:rPr>
              <w:t>120 Plant Pathology/Phytopathology</w:t>
            </w:r>
          </w:p>
        </w:tc>
      </w:tr>
      <w:tr w:rsidRPr="00D251BF" w:rsidR="000C0C85" w:rsidTr="005B0C9C" w14:paraId="3DFCD88C" w14:textId="77777777">
        <w:tc>
          <w:tcPr>
            <w:tcW w:w="3415" w:type="dxa"/>
          </w:tcPr>
          <w:p w:rsidRPr="00D251BF" w:rsidR="000C0C85" w:rsidP="000C0C85" w:rsidRDefault="000C0C85" w14:paraId="3C2B9974" w14:textId="77777777">
            <w:pPr>
              <w:spacing w:after="0"/>
              <w:rPr>
                <w:rFonts w:cs="Arial"/>
                <w:b/>
                <w:sz w:val="16"/>
                <w:szCs w:val="16"/>
              </w:rPr>
            </w:pPr>
          </w:p>
        </w:tc>
        <w:tc>
          <w:tcPr>
            <w:tcW w:w="3420" w:type="dxa"/>
          </w:tcPr>
          <w:p w:rsidRPr="00D251BF" w:rsidR="000C0C85" w:rsidP="000C0C85" w:rsidRDefault="000C0C85" w14:paraId="6FAADDA4" w14:textId="77777777">
            <w:pPr>
              <w:spacing w:after="0"/>
              <w:rPr>
                <w:rFonts w:cs="Arial"/>
                <w:b/>
                <w:sz w:val="16"/>
                <w:szCs w:val="16"/>
              </w:rPr>
            </w:pPr>
          </w:p>
        </w:tc>
        <w:tc>
          <w:tcPr>
            <w:tcW w:w="3756" w:type="dxa"/>
          </w:tcPr>
          <w:p w:rsidRPr="00D251BF" w:rsidR="000C0C85" w:rsidP="000C0C85" w:rsidRDefault="000C0C85" w14:paraId="0905C901" w14:textId="77777777">
            <w:pPr>
              <w:spacing w:after="0"/>
              <w:rPr>
                <w:rFonts w:cs="Arial"/>
                <w:b/>
                <w:sz w:val="16"/>
                <w:szCs w:val="16"/>
              </w:rPr>
            </w:pPr>
          </w:p>
        </w:tc>
      </w:tr>
      <w:tr w:rsidRPr="00D251BF" w:rsidR="000C0C85" w:rsidTr="005B0C9C" w14:paraId="3FB031E8" w14:textId="77777777">
        <w:tc>
          <w:tcPr>
            <w:tcW w:w="3415" w:type="dxa"/>
          </w:tcPr>
          <w:p w:rsidRPr="00D251BF" w:rsidR="000C0C85" w:rsidP="000C0C85" w:rsidRDefault="000C0C85" w14:paraId="280C3AA4" w14:textId="77777777">
            <w:pPr>
              <w:spacing w:after="0"/>
              <w:rPr>
                <w:rFonts w:cs="Arial"/>
                <w:b/>
                <w:sz w:val="16"/>
                <w:szCs w:val="16"/>
              </w:rPr>
            </w:pPr>
            <w:r w:rsidRPr="00D251BF">
              <w:rPr>
                <w:rFonts w:cs="Arial"/>
                <w:b/>
                <w:sz w:val="16"/>
                <w:szCs w:val="16"/>
              </w:rPr>
              <w:t>133 Biometrics &amp; Biostatistics</w:t>
            </w:r>
          </w:p>
        </w:tc>
        <w:tc>
          <w:tcPr>
            <w:tcW w:w="3420" w:type="dxa"/>
          </w:tcPr>
          <w:p w:rsidRPr="00D251BF" w:rsidR="000C0C85" w:rsidP="000C0C85" w:rsidRDefault="000C0C85" w14:paraId="78327FDD" w14:textId="77777777">
            <w:pPr>
              <w:spacing w:after="0"/>
              <w:ind w:left="327" w:hanging="327"/>
              <w:rPr>
                <w:rFonts w:cs="Arial"/>
                <w:b/>
                <w:sz w:val="16"/>
                <w:szCs w:val="16"/>
              </w:rPr>
            </w:pPr>
            <w:r w:rsidRPr="00D251BF">
              <w:rPr>
                <w:rFonts w:cs="Arial"/>
                <w:b/>
                <w:sz w:val="16"/>
                <w:szCs w:val="16"/>
              </w:rPr>
              <w:t>170 Genetics/Genomics, Human &amp; Animal</w:t>
            </w:r>
          </w:p>
        </w:tc>
        <w:tc>
          <w:tcPr>
            <w:tcW w:w="3756" w:type="dxa"/>
          </w:tcPr>
          <w:p w:rsidRPr="00D251BF" w:rsidR="000C0C85" w:rsidP="000C0C85" w:rsidRDefault="000C0C85" w14:paraId="44603CC4" w14:textId="77777777">
            <w:pPr>
              <w:spacing w:after="0"/>
              <w:rPr>
                <w:rFonts w:cs="Arial"/>
                <w:b/>
                <w:sz w:val="16"/>
                <w:szCs w:val="16"/>
              </w:rPr>
            </w:pPr>
            <w:r w:rsidRPr="00D251BF">
              <w:rPr>
                <w:rFonts w:cs="Arial"/>
                <w:b/>
                <w:sz w:val="16"/>
                <w:szCs w:val="16"/>
              </w:rPr>
              <w:t>125 Plant Physiology</w:t>
            </w:r>
          </w:p>
          <w:p w:rsidRPr="00D251BF" w:rsidR="000C0C85" w:rsidP="000C0C85" w:rsidRDefault="000C0C85" w14:paraId="3B08123B" w14:textId="77777777">
            <w:pPr>
              <w:spacing w:after="0"/>
              <w:rPr>
                <w:rFonts w:cs="Arial"/>
                <w:b/>
                <w:sz w:val="16"/>
                <w:szCs w:val="16"/>
              </w:rPr>
            </w:pPr>
          </w:p>
        </w:tc>
      </w:tr>
      <w:tr w:rsidRPr="00D251BF" w:rsidR="000C0C85" w:rsidTr="005B0C9C" w14:paraId="6644B3B8" w14:textId="77777777">
        <w:tc>
          <w:tcPr>
            <w:tcW w:w="3415" w:type="dxa"/>
          </w:tcPr>
          <w:p w:rsidRPr="00D251BF" w:rsidR="000C0C85" w:rsidP="000C0C85" w:rsidRDefault="000C0C85" w14:paraId="65776E44" w14:textId="77777777">
            <w:pPr>
              <w:spacing w:after="0"/>
              <w:rPr>
                <w:rFonts w:cs="Arial"/>
                <w:b/>
                <w:sz w:val="16"/>
                <w:szCs w:val="16"/>
              </w:rPr>
            </w:pPr>
          </w:p>
        </w:tc>
        <w:tc>
          <w:tcPr>
            <w:tcW w:w="3420" w:type="dxa"/>
          </w:tcPr>
          <w:p w:rsidRPr="00D251BF" w:rsidR="000C0C85" w:rsidP="000C0C85" w:rsidRDefault="000C0C85" w14:paraId="31CE1081" w14:textId="77777777">
            <w:pPr>
              <w:spacing w:after="0"/>
              <w:rPr>
                <w:rFonts w:cs="Arial"/>
                <w:b/>
                <w:sz w:val="16"/>
                <w:szCs w:val="16"/>
              </w:rPr>
            </w:pPr>
          </w:p>
        </w:tc>
        <w:tc>
          <w:tcPr>
            <w:tcW w:w="3756" w:type="dxa"/>
          </w:tcPr>
          <w:p w:rsidRPr="00D251BF" w:rsidR="000C0C85" w:rsidP="000C0C85" w:rsidRDefault="000C0C85" w14:paraId="495BEA9F" w14:textId="77777777">
            <w:pPr>
              <w:spacing w:after="0"/>
              <w:rPr>
                <w:rFonts w:cs="Arial"/>
                <w:b/>
                <w:sz w:val="16"/>
                <w:szCs w:val="16"/>
              </w:rPr>
            </w:pPr>
          </w:p>
        </w:tc>
      </w:tr>
      <w:tr w:rsidRPr="00D251BF" w:rsidR="000C0C85" w:rsidTr="005B0C9C" w14:paraId="5DDCE6B8" w14:textId="77777777">
        <w:tc>
          <w:tcPr>
            <w:tcW w:w="3415" w:type="dxa"/>
          </w:tcPr>
          <w:p w:rsidRPr="00D251BF" w:rsidR="000C0C85" w:rsidP="000C0C85" w:rsidRDefault="000C0C85" w14:paraId="74AF9180" w14:textId="77777777">
            <w:pPr>
              <w:spacing w:after="0"/>
              <w:rPr>
                <w:rFonts w:cs="Arial"/>
                <w:b/>
                <w:sz w:val="16"/>
                <w:szCs w:val="16"/>
              </w:rPr>
            </w:pPr>
            <w:r w:rsidRPr="00D251BF">
              <w:rPr>
                <w:rFonts w:cs="Arial"/>
                <w:b/>
                <w:sz w:val="16"/>
                <w:szCs w:val="16"/>
              </w:rPr>
              <w:t>105 Biophysics (</w:t>
            </w:r>
            <w:r w:rsidRPr="00D251BF">
              <w:rPr>
                <w:rFonts w:cs="Arial"/>
                <w:b/>
                <w:i/>
                <w:sz w:val="16"/>
                <w:szCs w:val="16"/>
              </w:rPr>
              <w:t>also in PHYSICS</w:t>
            </w:r>
            <w:r w:rsidRPr="00D251BF">
              <w:rPr>
                <w:rFonts w:cs="Arial"/>
                <w:b/>
                <w:sz w:val="16"/>
                <w:szCs w:val="16"/>
              </w:rPr>
              <w:t>)</w:t>
            </w:r>
          </w:p>
        </w:tc>
        <w:tc>
          <w:tcPr>
            <w:tcW w:w="3420" w:type="dxa"/>
          </w:tcPr>
          <w:p w:rsidRPr="00D251BF" w:rsidR="000C0C85" w:rsidP="000C0C85" w:rsidRDefault="000C0C85" w14:paraId="0E6DDEC7" w14:textId="77777777">
            <w:pPr>
              <w:spacing w:after="0"/>
              <w:rPr>
                <w:rFonts w:cs="Arial"/>
                <w:b/>
                <w:sz w:val="16"/>
                <w:szCs w:val="16"/>
              </w:rPr>
            </w:pPr>
            <w:r w:rsidRPr="00D251BF">
              <w:rPr>
                <w:rFonts w:cs="Arial"/>
                <w:b/>
                <w:sz w:val="16"/>
                <w:szCs w:val="16"/>
              </w:rPr>
              <w:t>151 Immunology</w:t>
            </w:r>
          </w:p>
        </w:tc>
        <w:tc>
          <w:tcPr>
            <w:tcW w:w="3756" w:type="dxa"/>
          </w:tcPr>
          <w:p w:rsidRPr="00D251BF" w:rsidR="000C0C85" w:rsidP="000C0C85" w:rsidRDefault="000C0C85" w14:paraId="280834C3" w14:textId="77777777">
            <w:pPr>
              <w:spacing w:after="0"/>
              <w:rPr>
                <w:rFonts w:cs="Arial"/>
                <w:b/>
                <w:sz w:val="16"/>
                <w:szCs w:val="16"/>
              </w:rPr>
            </w:pPr>
            <w:r w:rsidRPr="00D251BF">
              <w:rPr>
                <w:rFonts w:cs="Arial"/>
                <w:b/>
                <w:sz w:val="16"/>
                <w:szCs w:val="16"/>
              </w:rPr>
              <w:t>155 Structural Biology</w:t>
            </w:r>
          </w:p>
        </w:tc>
      </w:tr>
      <w:tr w:rsidRPr="00D251BF" w:rsidR="000C0C85" w:rsidTr="005B0C9C" w14:paraId="21E68329" w14:textId="77777777">
        <w:tc>
          <w:tcPr>
            <w:tcW w:w="3415" w:type="dxa"/>
          </w:tcPr>
          <w:p w:rsidRPr="00D251BF" w:rsidR="000C0C85" w:rsidP="000C0C85" w:rsidRDefault="000C0C85" w14:paraId="7E8BFE6D" w14:textId="77777777">
            <w:pPr>
              <w:spacing w:after="0"/>
              <w:rPr>
                <w:rFonts w:cs="Arial"/>
                <w:b/>
                <w:sz w:val="16"/>
                <w:szCs w:val="16"/>
              </w:rPr>
            </w:pPr>
          </w:p>
        </w:tc>
        <w:tc>
          <w:tcPr>
            <w:tcW w:w="3420" w:type="dxa"/>
          </w:tcPr>
          <w:p w:rsidRPr="00D251BF" w:rsidR="000C0C85" w:rsidP="000C0C85" w:rsidRDefault="000C0C85" w14:paraId="5BAC96C7" w14:textId="77777777">
            <w:pPr>
              <w:spacing w:after="0"/>
              <w:rPr>
                <w:rFonts w:cs="Arial"/>
                <w:b/>
                <w:sz w:val="16"/>
                <w:szCs w:val="16"/>
              </w:rPr>
            </w:pPr>
          </w:p>
        </w:tc>
        <w:tc>
          <w:tcPr>
            <w:tcW w:w="3756" w:type="dxa"/>
          </w:tcPr>
          <w:p w:rsidRPr="00D251BF" w:rsidR="000C0C85" w:rsidP="000C0C85" w:rsidRDefault="000C0C85" w14:paraId="072141D0" w14:textId="77777777">
            <w:pPr>
              <w:spacing w:after="0"/>
              <w:rPr>
                <w:rFonts w:cs="Arial"/>
                <w:b/>
                <w:sz w:val="16"/>
                <w:szCs w:val="16"/>
              </w:rPr>
            </w:pPr>
          </w:p>
        </w:tc>
      </w:tr>
      <w:tr w:rsidRPr="00D251BF" w:rsidR="000C0C85" w:rsidTr="005B0C9C" w14:paraId="3992F686" w14:textId="77777777">
        <w:tc>
          <w:tcPr>
            <w:tcW w:w="3415" w:type="dxa"/>
          </w:tcPr>
          <w:p w:rsidRPr="00D251BF" w:rsidR="000C0C85" w:rsidP="000C0C85" w:rsidRDefault="000C0C85" w14:paraId="23427105" w14:textId="77777777">
            <w:pPr>
              <w:spacing w:after="0"/>
              <w:rPr>
                <w:rFonts w:cs="Arial"/>
                <w:b/>
                <w:sz w:val="16"/>
                <w:szCs w:val="16"/>
              </w:rPr>
            </w:pPr>
            <w:r w:rsidRPr="00D251BF">
              <w:rPr>
                <w:rFonts w:cs="Arial"/>
                <w:b/>
                <w:sz w:val="16"/>
                <w:szCs w:val="16"/>
              </w:rPr>
              <w:t>107 Biotechnology</w:t>
            </w:r>
          </w:p>
        </w:tc>
        <w:tc>
          <w:tcPr>
            <w:tcW w:w="3420" w:type="dxa"/>
          </w:tcPr>
          <w:p w:rsidRPr="00D251BF" w:rsidR="000C0C85" w:rsidP="000C0C85" w:rsidRDefault="000C0C85" w14:paraId="46F69E57" w14:textId="67F8A69F">
            <w:pPr>
              <w:spacing w:after="0"/>
              <w:ind w:left="325" w:hanging="325"/>
              <w:rPr>
                <w:rFonts w:cs="Arial"/>
                <w:b/>
                <w:sz w:val="16"/>
                <w:szCs w:val="16"/>
              </w:rPr>
            </w:pPr>
          </w:p>
        </w:tc>
        <w:tc>
          <w:tcPr>
            <w:tcW w:w="3756" w:type="dxa"/>
          </w:tcPr>
          <w:p w:rsidRPr="00D251BF" w:rsidR="000C0C85" w:rsidP="000C0C85" w:rsidRDefault="000C0C85" w14:paraId="7E253B0E" w14:textId="77777777">
            <w:pPr>
              <w:spacing w:after="0"/>
              <w:rPr>
                <w:rFonts w:cs="Arial"/>
                <w:b/>
                <w:sz w:val="16"/>
                <w:szCs w:val="16"/>
              </w:rPr>
            </w:pPr>
            <w:r w:rsidRPr="00D251BF">
              <w:rPr>
                <w:rFonts w:cs="Arial"/>
                <w:b/>
                <w:sz w:val="16"/>
                <w:szCs w:val="16"/>
              </w:rPr>
              <w:t>169 Toxicology</w:t>
            </w:r>
          </w:p>
          <w:p w:rsidRPr="00D251BF" w:rsidR="000C0C85" w:rsidP="000C0C85" w:rsidRDefault="000C0C85" w14:paraId="755784EA" w14:textId="77777777">
            <w:pPr>
              <w:spacing w:after="0"/>
              <w:rPr>
                <w:rFonts w:cs="Arial"/>
                <w:b/>
                <w:sz w:val="16"/>
                <w:szCs w:val="16"/>
              </w:rPr>
            </w:pPr>
          </w:p>
        </w:tc>
      </w:tr>
      <w:tr w:rsidRPr="00D251BF" w:rsidR="000C0C85" w:rsidTr="005B0C9C" w14:paraId="0A5BB5AB" w14:textId="77777777">
        <w:tc>
          <w:tcPr>
            <w:tcW w:w="3415" w:type="dxa"/>
          </w:tcPr>
          <w:p w:rsidRPr="00D251BF" w:rsidR="000C0C85" w:rsidP="000C0C85" w:rsidRDefault="000C0C85" w14:paraId="560853B6" w14:textId="77777777">
            <w:pPr>
              <w:spacing w:after="0"/>
              <w:rPr>
                <w:rFonts w:cs="Arial"/>
                <w:b/>
                <w:sz w:val="16"/>
                <w:szCs w:val="16"/>
              </w:rPr>
            </w:pPr>
          </w:p>
        </w:tc>
        <w:tc>
          <w:tcPr>
            <w:tcW w:w="3420" w:type="dxa"/>
          </w:tcPr>
          <w:p w:rsidRPr="00D251BF" w:rsidR="000C0C85" w:rsidP="000C0C85" w:rsidRDefault="000C0C85" w14:paraId="18804F93" w14:textId="77777777">
            <w:pPr>
              <w:spacing w:after="0"/>
              <w:rPr>
                <w:rFonts w:cs="Arial"/>
                <w:b/>
                <w:sz w:val="16"/>
                <w:szCs w:val="16"/>
              </w:rPr>
            </w:pPr>
          </w:p>
        </w:tc>
        <w:tc>
          <w:tcPr>
            <w:tcW w:w="3756" w:type="dxa"/>
          </w:tcPr>
          <w:p w:rsidRPr="00D251BF" w:rsidR="000C0C85" w:rsidP="000C0C85" w:rsidRDefault="000C0C85" w14:paraId="0D7987CF" w14:textId="77777777">
            <w:pPr>
              <w:spacing w:after="0"/>
              <w:rPr>
                <w:rFonts w:cs="Arial"/>
                <w:b/>
                <w:sz w:val="16"/>
                <w:szCs w:val="16"/>
              </w:rPr>
            </w:pPr>
          </w:p>
        </w:tc>
      </w:tr>
      <w:tr w:rsidRPr="00D251BF" w:rsidR="000C0C85" w:rsidTr="005B0C9C" w14:paraId="2DA217AD" w14:textId="77777777">
        <w:tc>
          <w:tcPr>
            <w:tcW w:w="3415" w:type="dxa"/>
          </w:tcPr>
          <w:p w:rsidRPr="00D251BF" w:rsidR="000C0C85" w:rsidP="000C0C85" w:rsidRDefault="000C0C85" w14:paraId="7B550DB3" w14:textId="77777777">
            <w:pPr>
              <w:spacing w:after="0"/>
              <w:rPr>
                <w:rFonts w:cs="Arial"/>
                <w:b/>
                <w:sz w:val="16"/>
                <w:szCs w:val="16"/>
              </w:rPr>
            </w:pPr>
            <w:r w:rsidRPr="00D251BF">
              <w:rPr>
                <w:rFonts w:cs="Arial"/>
                <w:b/>
                <w:sz w:val="16"/>
                <w:szCs w:val="16"/>
              </w:rPr>
              <w:t>129 Botany/Plant Biology</w:t>
            </w:r>
          </w:p>
        </w:tc>
        <w:tc>
          <w:tcPr>
            <w:tcW w:w="3420" w:type="dxa"/>
          </w:tcPr>
          <w:p w:rsidRPr="00D251BF" w:rsidR="000C0C85" w:rsidP="000C0C85" w:rsidRDefault="000C0C85" w14:paraId="08FB8F28" w14:textId="77777777">
            <w:pPr>
              <w:spacing w:after="0"/>
              <w:rPr>
                <w:rFonts w:cs="Arial"/>
                <w:b/>
                <w:sz w:val="16"/>
                <w:szCs w:val="16"/>
              </w:rPr>
            </w:pPr>
            <w:r w:rsidRPr="00D251BF">
              <w:rPr>
                <w:rFonts w:cs="Arial"/>
                <w:b/>
                <w:sz w:val="16"/>
                <w:szCs w:val="16"/>
              </w:rPr>
              <w:t>157 Microbiology</w:t>
            </w:r>
          </w:p>
        </w:tc>
        <w:tc>
          <w:tcPr>
            <w:tcW w:w="3756" w:type="dxa"/>
          </w:tcPr>
          <w:p w:rsidRPr="00D251BF" w:rsidR="000C0C85" w:rsidP="000C0C85" w:rsidRDefault="000C0C85" w14:paraId="35AFA036" w14:textId="77777777">
            <w:pPr>
              <w:spacing w:after="0"/>
              <w:rPr>
                <w:rFonts w:cs="Arial"/>
                <w:b/>
                <w:sz w:val="16"/>
                <w:szCs w:val="16"/>
              </w:rPr>
            </w:pPr>
            <w:r w:rsidRPr="00D251BF">
              <w:rPr>
                <w:rFonts w:cs="Arial"/>
                <w:b/>
                <w:sz w:val="16"/>
                <w:szCs w:val="16"/>
              </w:rPr>
              <w:t>168 Virology</w:t>
            </w:r>
          </w:p>
        </w:tc>
      </w:tr>
      <w:tr w:rsidRPr="00D251BF" w:rsidR="000C0C85" w:rsidTr="005B0C9C" w14:paraId="1DF075D9" w14:textId="77777777">
        <w:tc>
          <w:tcPr>
            <w:tcW w:w="3415" w:type="dxa"/>
          </w:tcPr>
          <w:p w:rsidRPr="00D251BF" w:rsidR="000C0C85" w:rsidP="000C0C85" w:rsidRDefault="000C0C85" w14:paraId="3E731C71" w14:textId="77777777">
            <w:pPr>
              <w:spacing w:after="0"/>
              <w:rPr>
                <w:rFonts w:cs="Arial"/>
                <w:b/>
                <w:sz w:val="16"/>
                <w:szCs w:val="16"/>
              </w:rPr>
            </w:pPr>
          </w:p>
        </w:tc>
        <w:tc>
          <w:tcPr>
            <w:tcW w:w="3420" w:type="dxa"/>
          </w:tcPr>
          <w:p w:rsidRPr="00D251BF" w:rsidR="000C0C85" w:rsidP="000C0C85" w:rsidRDefault="000C0C85" w14:paraId="6116F7A9" w14:textId="77777777">
            <w:pPr>
              <w:spacing w:after="0"/>
              <w:rPr>
                <w:rFonts w:cs="Arial"/>
                <w:b/>
                <w:sz w:val="16"/>
                <w:szCs w:val="16"/>
              </w:rPr>
            </w:pPr>
          </w:p>
        </w:tc>
        <w:tc>
          <w:tcPr>
            <w:tcW w:w="3756" w:type="dxa"/>
          </w:tcPr>
          <w:p w:rsidRPr="00D251BF" w:rsidR="000C0C85" w:rsidP="000C0C85" w:rsidRDefault="000C0C85" w14:paraId="4927FBB7" w14:textId="77777777">
            <w:pPr>
              <w:spacing w:after="0"/>
              <w:rPr>
                <w:rFonts w:cs="Arial"/>
                <w:b/>
                <w:sz w:val="16"/>
                <w:szCs w:val="16"/>
              </w:rPr>
            </w:pPr>
          </w:p>
        </w:tc>
      </w:tr>
      <w:tr w:rsidRPr="00D251BF" w:rsidR="000C0C85" w:rsidTr="005B0C9C" w14:paraId="35A89E44" w14:textId="77777777">
        <w:tc>
          <w:tcPr>
            <w:tcW w:w="3415" w:type="dxa"/>
          </w:tcPr>
          <w:p w:rsidRPr="00D251BF" w:rsidR="000C0C85" w:rsidP="000C0C85" w:rsidRDefault="000C0C85" w14:paraId="2CE5BB8F" w14:textId="77777777">
            <w:pPr>
              <w:spacing w:after="0"/>
              <w:rPr>
                <w:rFonts w:cs="Arial"/>
                <w:b/>
                <w:sz w:val="16"/>
                <w:szCs w:val="16"/>
              </w:rPr>
            </w:pPr>
            <w:r w:rsidRPr="00D251BF">
              <w:rPr>
                <w:rFonts w:cs="Arial"/>
                <w:b/>
                <w:sz w:val="16"/>
                <w:szCs w:val="16"/>
              </w:rPr>
              <w:t>158 Cancer Biology</w:t>
            </w:r>
          </w:p>
        </w:tc>
        <w:tc>
          <w:tcPr>
            <w:tcW w:w="3420" w:type="dxa"/>
          </w:tcPr>
          <w:p w:rsidRPr="00D251BF" w:rsidR="000C0C85" w:rsidP="000C0C85" w:rsidRDefault="000C0C85" w14:paraId="0459197F" w14:textId="77777777">
            <w:pPr>
              <w:spacing w:after="0"/>
              <w:rPr>
                <w:rFonts w:cs="Arial"/>
                <w:b/>
                <w:sz w:val="16"/>
                <w:szCs w:val="16"/>
              </w:rPr>
            </w:pPr>
            <w:r w:rsidRPr="00D251BF">
              <w:rPr>
                <w:rFonts w:cs="Arial"/>
                <w:b/>
                <w:sz w:val="16"/>
                <w:szCs w:val="16"/>
              </w:rPr>
              <w:t>154 Molecular Biology</w:t>
            </w:r>
          </w:p>
        </w:tc>
        <w:tc>
          <w:tcPr>
            <w:tcW w:w="3756" w:type="dxa"/>
          </w:tcPr>
          <w:p w:rsidRPr="00D251BF" w:rsidR="000C0C85" w:rsidP="000C0C85" w:rsidRDefault="000C0C85" w14:paraId="6933C79E" w14:textId="77777777">
            <w:pPr>
              <w:spacing w:after="0"/>
              <w:rPr>
                <w:rFonts w:cs="Arial"/>
                <w:b/>
                <w:sz w:val="16"/>
                <w:szCs w:val="16"/>
              </w:rPr>
            </w:pPr>
            <w:r xmlns:w="http://schemas.openxmlformats.org/wordprocessingml/2006/main" w:rsidRPr="00D251BF">
              <w:rPr>
                <w:rFonts w:cs="Arial"/>
                <w:b/>
                <w:sz w:val="16"/>
                <w:szCs w:val="16"/>
              </w:rPr>
              <w:t>188 Wildlife Biology</w:t>
            </w:r>
          </w:p>
          <w:p w:rsidRPr="00D251BF" w:rsidR="000C0C85" w:rsidP="000C0C85" w:rsidRDefault="000C0C85" w14:paraId="027DF83B" w14:textId="77777777">
            <w:pPr>
              <w:spacing w:after="0"/>
              <w:rPr>
                <w:rFonts w:cs="Arial"/>
                <w:b/>
                <w:sz w:val="16"/>
                <w:szCs w:val="16"/>
              </w:rPr>
            </w:pPr>
          </w:p>
        </w:tc>
      </w:tr>
      <w:tr w:rsidRPr="00D251BF" w:rsidR="000C0C85" w:rsidTr="005B0C9C" w14:paraId="313BDCC3" w14:textId="77777777">
        <w:tc>
          <w:tcPr>
            <w:tcW w:w="3415" w:type="dxa"/>
          </w:tcPr>
          <w:p w:rsidRPr="00D251BF" w:rsidR="000C0C85" w:rsidP="000C0C85" w:rsidRDefault="000C0C85" w14:paraId="20CC5E57" w14:textId="77777777">
            <w:pPr>
              <w:spacing w:after="0"/>
              <w:rPr>
                <w:rFonts w:cs="Arial"/>
                <w:b/>
                <w:sz w:val="16"/>
                <w:szCs w:val="16"/>
              </w:rPr>
            </w:pPr>
            <w:r w:rsidRPr="00D251BF">
              <w:rPr>
                <w:rFonts w:cs="Arial"/>
                <w:b/>
                <w:sz w:val="16"/>
                <w:szCs w:val="16"/>
              </w:rPr>
              <w:t>136 Cell/Cellular Biology &amp; Histology</w:t>
            </w:r>
          </w:p>
        </w:tc>
        <w:tc>
          <w:tcPr>
            <w:tcW w:w="3420" w:type="dxa"/>
          </w:tcPr>
          <w:p w:rsidRPr="00D251BF" w:rsidR="000C0C85" w:rsidP="000C0C85" w:rsidRDefault="000C0C85" w14:paraId="5B4BEC99" w14:textId="77777777">
            <w:pPr>
              <w:spacing w:after="0"/>
              <w:rPr>
                <w:rFonts w:cs="Arial"/>
                <w:b/>
                <w:sz w:val="16"/>
                <w:szCs w:val="16"/>
              </w:rPr>
            </w:pPr>
            <w:r xmlns:w="http://schemas.openxmlformats.org/wordprocessingml/2006/main" w:rsidRPr="00D251BF">
              <w:rPr>
                <w:rFonts w:cs="Arial"/>
                <w:b/>
                <w:sz w:val="16"/>
                <w:szCs w:val="16"/>
              </w:rPr>
              <w:t>159 Molecular Medicine</w:t>
            </w:r>
          </w:p>
        </w:tc>
        <w:tc>
          <w:tcPr>
            <w:tcW w:w="3756" w:type="dxa"/>
          </w:tcPr>
          <w:p w:rsidRPr="00D251BF" w:rsidR="000C0C85" w:rsidP="000C0C85" w:rsidRDefault="000C0C85" w14:paraId="0AC07DE1" w14:textId="77777777">
            <w:pPr>
              <w:spacing w:after="0"/>
              <w:rPr>
                <w:rFonts w:cs="Arial"/>
                <w:b/>
                <w:sz w:val="16"/>
                <w:szCs w:val="16"/>
              </w:rPr>
            </w:pPr>
            <w:r w:rsidRPr="00D251BF">
              <w:rPr>
                <w:rFonts w:cs="Arial"/>
                <w:b/>
                <w:sz w:val="16"/>
                <w:szCs w:val="16"/>
              </w:rPr>
              <w:t>189 Zoology</w:t>
            </w:r>
          </w:p>
          <w:p w:rsidRPr="00D251BF" w:rsidR="000C0C85" w:rsidP="000C0C85" w:rsidRDefault="000C0C85" w14:paraId="15A9E17B" w14:textId="77777777">
            <w:pPr>
              <w:spacing w:after="0"/>
              <w:rPr>
                <w:rFonts w:cs="Arial"/>
                <w:b/>
                <w:sz w:val="16"/>
                <w:szCs w:val="16"/>
              </w:rPr>
            </w:pPr>
          </w:p>
        </w:tc>
      </w:tr>
      <w:tr w:rsidRPr="00D251BF" w:rsidR="000C0C85" w:rsidTr="005B0C9C" w14:paraId="6684125C" w14:textId="77777777">
        <w:tc>
          <w:tcPr>
            <w:tcW w:w="3415" w:type="dxa"/>
          </w:tcPr>
          <w:p w:rsidRPr="00D251BF" w:rsidR="000C0C85" w:rsidP="000C0C85" w:rsidRDefault="000C0C85" w14:paraId="6090FDB4" w14:textId="77777777">
            <w:pPr>
              <w:spacing w:after="0"/>
              <w:rPr>
                <w:rFonts w:cs="Arial"/>
                <w:b/>
                <w:sz w:val="16"/>
                <w:szCs w:val="16"/>
              </w:rPr>
            </w:pPr>
            <w:r w:rsidRPr="00D251BF">
              <w:rPr>
                <w:rFonts w:cs="Arial"/>
                <w:b/>
                <w:sz w:val="16"/>
                <w:szCs w:val="16"/>
              </w:rPr>
              <w:t>104 Computational Biology</w:t>
            </w:r>
          </w:p>
        </w:tc>
        <w:tc>
          <w:tcPr>
            <w:tcW w:w="3420" w:type="dxa"/>
          </w:tcPr>
          <w:p w:rsidRPr="00D251BF" w:rsidR="000C0C85" w:rsidP="000C0C85" w:rsidRDefault="000C0C85" w14:paraId="3561CC91" w14:textId="77777777">
            <w:pPr>
              <w:spacing w:after="0"/>
              <w:rPr>
                <w:rFonts w:cs="Arial"/>
                <w:b/>
                <w:sz w:val="16"/>
                <w:szCs w:val="16"/>
              </w:rPr>
            </w:pPr>
            <w:r w:rsidRPr="00D251BF">
              <w:rPr>
                <w:rFonts w:cs="Arial"/>
                <w:b/>
                <w:sz w:val="16"/>
                <w:szCs w:val="16"/>
              </w:rPr>
              <w:t>160 Neurosciences &amp; Neurobiology</w:t>
            </w:r>
          </w:p>
        </w:tc>
        <w:tc>
          <w:tcPr>
            <w:tcW w:w="3756" w:type="dxa"/>
          </w:tcPr>
          <w:p w:rsidRPr="00D251BF" w:rsidR="000C0C85" w:rsidP="000C0C85" w:rsidRDefault="000C0C85" w14:paraId="03F198EB" w14:textId="77777777">
            <w:pPr>
              <w:spacing w:after="0"/>
              <w:ind w:left="315" w:hanging="315"/>
              <w:rPr>
                <w:rFonts w:cs="Arial"/>
                <w:b/>
                <w:sz w:val="16"/>
                <w:szCs w:val="16"/>
              </w:rPr>
            </w:pPr>
            <w:r w:rsidRPr="00D251BF">
              <w:rPr>
                <w:rFonts w:cs="Arial"/>
                <w:b/>
                <w:sz w:val="16"/>
                <w:szCs w:val="16"/>
              </w:rPr>
              <w:t>198 Biology/Biomedical Sciences, General</w:t>
            </w:r>
          </w:p>
        </w:tc>
      </w:tr>
      <w:tr w:rsidRPr="00D251BF" w:rsidR="000C0C85" w:rsidTr="005B0C9C" w14:paraId="69A3DB8C" w14:textId="77777777">
        <w:tc>
          <w:tcPr>
            <w:tcW w:w="3415" w:type="dxa"/>
          </w:tcPr>
          <w:p w:rsidRPr="00D251BF" w:rsidR="000C0C85" w:rsidP="000C0C85" w:rsidRDefault="000C0C85" w14:paraId="73C14CF4" w14:textId="77777777">
            <w:pPr>
              <w:spacing w:after="0"/>
              <w:rPr>
                <w:rFonts w:cs="Arial"/>
                <w:b/>
                <w:sz w:val="16"/>
                <w:szCs w:val="16"/>
              </w:rPr>
            </w:pPr>
          </w:p>
        </w:tc>
        <w:tc>
          <w:tcPr>
            <w:tcW w:w="3420" w:type="dxa"/>
          </w:tcPr>
          <w:p w:rsidRPr="00D251BF" w:rsidR="000C0C85" w:rsidP="000C0C85" w:rsidRDefault="000C0C85" w14:paraId="59B21E4E" w14:textId="77777777">
            <w:pPr>
              <w:spacing w:after="0"/>
              <w:rPr>
                <w:rFonts w:cs="Arial"/>
                <w:b/>
                <w:sz w:val="16"/>
                <w:szCs w:val="16"/>
              </w:rPr>
            </w:pPr>
          </w:p>
        </w:tc>
        <w:tc>
          <w:tcPr>
            <w:tcW w:w="3756" w:type="dxa"/>
          </w:tcPr>
          <w:p w:rsidRPr="00D251BF" w:rsidR="000C0C85" w:rsidP="000C0C85" w:rsidRDefault="000C0C85" w14:paraId="2141854F" w14:textId="77777777">
            <w:pPr>
              <w:spacing w:after="0"/>
              <w:rPr>
                <w:rFonts w:cs="Arial"/>
                <w:b/>
                <w:sz w:val="16"/>
                <w:szCs w:val="16"/>
              </w:rPr>
            </w:pPr>
          </w:p>
        </w:tc>
      </w:tr>
      <w:tr w:rsidRPr="00D251BF" w:rsidR="000C0C85" w:rsidTr="005B0C9C" w14:paraId="218D8E49" w14:textId="77777777">
        <w:tc>
          <w:tcPr>
            <w:tcW w:w="3415" w:type="dxa"/>
          </w:tcPr>
          <w:p w:rsidRPr="00D251BF" w:rsidR="000C0C85" w:rsidP="000C0C85" w:rsidRDefault="000C0C85" w14:paraId="4E2A7E5F" w14:textId="77777777">
            <w:pPr>
              <w:spacing w:after="0"/>
              <w:rPr>
                <w:rFonts w:cs="Arial"/>
                <w:b/>
                <w:sz w:val="16"/>
                <w:szCs w:val="16"/>
              </w:rPr>
            </w:pPr>
            <w:r w:rsidRPr="00D251BF">
              <w:rPr>
                <w:rFonts w:cs="Arial"/>
                <w:b/>
                <w:sz w:val="16"/>
                <w:szCs w:val="16"/>
              </w:rPr>
              <w:t>142 Developmental Biology/Embryology</w:t>
            </w:r>
          </w:p>
        </w:tc>
        <w:tc>
          <w:tcPr>
            <w:tcW w:w="3420" w:type="dxa"/>
          </w:tcPr>
          <w:p w:rsidRPr="00D251BF" w:rsidR="000C0C85" w:rsidP="000C0C85" w:rsidRDefault="000C0C85" w14:paraId="4F3EEDA9" w14:textId="77777777">
            <w:pPr>
              <w:spacing w:after="0"/>
              <w:rPr>
                <w:rFonts w:cs="Arial"/>
                <w:b/>
                <w:sz w:val="16"/>
                <w:szCs w:val="16"/>
              </w:rPr>
            </w:pPr>
            <w:r w:rsidRPr="00D251BF">
              <w:rPr>
                <w:rFonts w:cs="Arial"/>
                <w:b/>
                <w:sz w:val="16"/>
                <w:szCs w:val="16"/>
              </w:rPr>
              <w:t>163 Nutrition Sciences</w:t>
            </w:r>
          </w:p>
        </w:tc>
        <w:tc>
          <w:tcPr>
            <w:tcW w:w="3756" w:type="dxa"/>
          </w:tcPr>
          <w:p w:rsidRPr="00D251BF" w:rsidR="000C0C85" w:rsidP="000C0C85" w:rsidRDefault="000C0C85" w14:paraId="3C303C7E" w14:textId="77777777">
            <w:pPr>
              <w:spacing w:after="0"/>
              <w:rPr>
                <w:rFonts w:cs="Arial"/>
                <w:b/>
                <w:sz w:val="16"/>
                <w:szCs w:val="16"/>
              </w:rPr>
            </w:pPr>
            <w:r w:rsidRPr="00D251BF">
              <w:rPr>
                <w:rFonts w:cs="Arial"/>
                <w:b/>
                <w:sz w:val="16"/>
                <w:szCs w:val="16"/>
              </w:rPr>
              <w:t>199 Biology/Biomedical Sciences, Other</w:t>
            </w:r>
          </w:p>
        </w:tc>
      </w:tr>
      <w:tr w:rsidRPr="00D251BF" w:rsidR="000C0C85" w:rsidTr="005B0C9C" w14:paraId="3E7B10B7" w14:textId="77777777">
        <w:tc>
          <w:tcPr>
            <w:tcW w:w="3415" w:type="dxa"/>
          </w:tcPr>
          <w:p w:rsidRPr="00D251BF" w:rsidR="000C0C85" w:rsidP="000C0C85" w:rsidRDefault="000C0C85" w14:paraId="4E983832" w14:textId="77777777">
            <w:pPr>
              <w:spacing w:after="0"/>
              <w:rPr>
                <w:rFonts w:cs="Arial"/>
                <w:b/>
                <w:sz w:val="16"/>
                <w:szCs w:val="16"/>
              </w:rPr>
            </w:pPr>
          </w:p>
        </w:tc>
        <w:tc>
          <w:tcPr>
            <w:tcW w:w="3420" w:type="dxa"/>
          </w:tcPr>
          <w:p w:rsidRPr="00D251BF" w:rsidR="000C0C85" w:rsidP="000C0C85" w:rsidRDefault="000C0C85" w14:paraId="40B0C06A" w14:textId="77777777">
            <w:pPr>
              <w:spacing w:after="0"/>
              <w:rPr>
                <w:rFonts w:cs="Arial"/>
                <w:b/>
                <w:sz w:val="16"/>
                <w:szCs w:val="16"/>
              </w:rPr>
            </w:pPr>
          </w:p>
        </w:tc>
        <w:tc>
          <w:tcPr>
            <w:tcW w:w="3756" w:type="dxa"/>
          </w:tcPr>
          <w:p w:rsidRPr="00D251BF" w:rsidR="000C0C85" w:rsidP="000C0C85" w:rsidRDefault="000C0C85" w14:paraId="57D26BB6" w14:textId="77777777">
            <w:pPr>
              <w:spacing w:after="0"/>
              <w:rPr>
                <w:rFonts w:cs="Arial"/>
                <w:b/>
                <w:sz w:val="16"/>
                <w:szCs w:val="16"/>
              </w:rPr>
            </w:pPr>
          </w:p>
        </w:tc>
      </w:tr>
      <w:tr w:rsidRPr="00D251BF" w:rsidR="000C0C85" w:rsidTr="005B0C9C" w14:paraId="135A6A2C" w14:textId="77777777">
        <w:tc>
          <w:tcPr>
            <w:tcW w:w="3415" w:type="dxa"/>
          </w:tcPr>
          <w:p w:rsidRPr="00D251BF" w:rsidR="000C0C85" w:rsidP="000C0C85" w:rsidRDefault="000C0C85" w14:paraId="123D1007" w14:textId="77777777">
            <w:pPr>
              <w:spacing w:after="0"/>
              <w:rPr>
                <w:rFonts w:cs="Arial"/>
                <w:b/>
                <w:sz w:val="16"/>
                <w:szCs w:val="16"/>
              </w:rPr>
            </w:pPr>
            <w:r w:rsidRPr="00D251BF">
              <w:rPr>
                <w:rFonts w:cs="Arial"/>
                <w:b/>
                <w:sz w:val="16"/>
                <w:szCs w:val="16"/>
              </w:rPr>
              <w:t>139 Ecology</w:t>
            </w:r>
          </w:p>
        </w:tc>
        <w:tc>
          <w:tcPr>
            <w:tcW w:w="3420" w:type="dxa"/>
          </w:tcPr>
          <w:p w:rsidRPr="00D251BF" w:rsidR="000C0C85" w:rsidP="000C0C85" w:rsidRDefault="000C0C85" w14:paraId="4B9CA453" w14:textId="77777777">
            <w:pPr>
              <w:spacing w:after="0"/>
              <w:rPr>
                <w:rFonts w:cs="Arial"/>
                <w:b/>
                <w:sz w:val="16"/>
                <w:szCs w:val="16"/>
              </w:rPr>
            </w:pPr>
            <w:r w:rsidRPr="00D251BF">
              <w:rPr>
                <w:rFonts w:cs="Arial"/>
                <w:b/>
                <w:sz w:val="16"/>
                <w:szCs w:val="16"/>
              </w:rPr>
              <w:t>166 Parasitology</w:t>
            </w:r>
          </w:p>
        </w:tc>
        <w:tc>
          <w:tcPr>
            <w:tcW w:w="3756" w:type="dxa"/>
          </w:tcPr>
          <w:p w:rsidRPr="00D251BF" w:rsidR="000C0C85" w:rsidP="000C0C85" w:rsidRDefault="000C0C85" w14:paraId="5358DE71" w14:textId="77777777">
            <w:pPr>
              <w:spacing w:after="0"/>
              <w:rPr>
                <w:rFonts w:cs="Arial"/>
                <w:b/>
                <w:sz w:val="16"/>
                <w:szCs w:val="16"/>
              </w:rPr>
            </w:pPr>
          </w:p>
        </w:tc>
      </w:tr>
      <w:tr w:rsidRPr="00D251BF" w:rsidR="000C0C85" w:rsidTr="005B0C9C" w14:paraId="5CB19297" w14:textId="77777777">
        <w:tc>
          <w:tcPr>
            <w:tcW w:w="3415" w:type="dxa"/>
            <w:tcBorders>
              <w:bottom w:val="single" w:color="auto" w:sz="4" w:space="0"/>
            </w:tcBorders>
          </w:tcPr>
          <w:p w:rsidRPr="00D251BF" w:rsidR="000C0C85" w:rsidP="000C0C85" w:rsidRDefault="000C0C85" w14:paraId="0EA7DAA7" w14:textId="77777777">
            <w:pPr>
              <w:spacing w:after="0"/>
              <w:rPr>
                <w:rFonts w:cs="Arial"/>
                <w:b/>
                <w:sz w:val="16"/>
                <w:szCs w:val="16"/>
              </w:rPr>
            </w:pPr>
          </w:p>
        </w:tc>
        <w:tc>
          <w:tcPr>
            <w:tcW w:w="3420" w:type="dxa"/>
            <w:tcBorders>
              <w:bottom w:val="single" w:color="auto" w:sz="4" w:space="0"/>
            </w:tcBorders>
          </w:tcPr>
          <w:p w:rsidRPr="00D251BF" w:rsidR="000C0C85" w:rsidP="000C0C85" w:rsidRDefault="000C0C85" w14:paraId="587BE2C7" w14:textId="77777777">
            <w:pPr>
              <w:spacing w:after="0"/>
              <w:rPr>
                <w:rFonts w:cs="Arial"/>
                <w:b/>
                <w:sz w:val="16"/>
                <w:szCs w:val="16"/>
              </w:rPr>
            </w:pPr>
          </w:p>
        </w:tc>
        <w:tc>
          <w:tcPr>
            <w:tcW w:w="3756" w:type="dxa"/>
            <w:tcBorders>
              <w:bottom w:val="single" w:color="auto" w:sz="4" w:space="0"/>
            </w:tcBorders>
          </w:tcPr>
          <w:p w:rsidRPr="00D251BF" w:rsidR="000C0C85" w:rsidP="000C0C85" w:rsidRDefault="000C0C85" w14:paraId="23B7C948" w14:textId="77777777">
            <w:pPr>
              <w:spacing w:after="0"/>
              <w:rPr>
                <w:rFonts w:cs="Arial"/>
                <w:b/>
                <w:sz w:val="16"/>
                <w:szCs w:val="16"/>
              </w:rPr>
            </w:pPr>
          </w:p>
        </w:tc>
      </w:tr>
      <w:tr w:rsidRPr="00D251BF" w:rsidR="000C0C85" w:rsidTr="005B0C9C" w14:paraId="0C19D2C9" w14:textId="77777777">
        <w:tc>
          <w:tcPr>
            <w:tcW w:w="10593" w:type="dxa"/>
            <w:gridSpan w:val="3"/>
            <w:tcBorders>
              <w:top w:val="single" w:color="auto" w:sz="4" w:space="0"/>
              <w:bottom w:val="nil"/>
            </w:tcBorders>
          </w:tcPr>
          <w:p w:rsidRPr="00D251BF" w:rsidR="000C0C85" w:rsidP="000C0C85" w:rsidRDefault="000C0C85" w14:paraId="235196FB" w14:textId="77777777">
            <w:pPr>
              <w:spacing w:after="0"/>
              <w:rPr>
                <w:rFonts w:cs="Arial"/>
                <w:b/>
                <w:sz w:val="16"/>
                <w:szCs w:val="16"/>
              </w:rPr>
            </w:pPr>
            <w:r w:rsidRPr="00D251BF">
              <w:rPr>
                <w:rFonts w:cs="Arial"/>
                <w:b/>
                <w:sz w:val="16"/>
                <w:szCs w:val="16"/>
              </w:rPr>
              <w:t>HEALTH SCIENCES</w:t>
            </w:r>
          </w:p>
        </w:tc>
      </w:tr>
      <w:tr w:rsidRPr="00D251BF" w:rsidR="000C0C85" w:rsidTr="005B0C9C" w14:paraId="51BA4AF7" w14:textId="77777777">
        <w:tc>
          <w:tcPr>
            <w:tcW w:w="3415" w:type="dxa"/>
            <w:tcBorders>
              <w:top w:val="nil"/>
            </w:tcBorders>
          </w:tcPr>
          <w:p w:rsidRPr="00D251BF" w:rsidR="000C0C85" w:rsidP="000C0C85" w:rsidRDefault="000C0C85" w14:paraId="55B813F4" w14:textId="77777777">
            <w:pPr>
              <w:spacing w:after="0"/>
              <w:rPr>
                <w:rFonts w:cs="Arial"/>
                <w:b/>
                <w:sz w:val="16"/>
                <w:szCs w:val="16"/>
              </w:rPr>
            </w:pPr>
          </w:p>
        </w:tc>
        <w:tc>
          <w:tcPr>
            <w:tcW w:w="3420" w:type="dxa"/>
            <w:tcBorders>
              <w:top w:val="nil"/>
            </w:tcBorders>
          </w:tcPr>
          <w:p w:rsidRPr="00D251BF" w:rsidR="000C0C85" w:rsidP="000C0C85" w:rsidRDefault="000C0C85" w14:paraId="11E2548E" w14:textId="77777777">
            <w:pPr>
              <w:spacing w:after="0"/>
              <w:rPr>
                <w:rFonts w:cs="Arial"/>
                <w:b/>
                <w:sz w:val="16"/>
                <w:szCs w:val="16"/>
              </w:rPr>
            </w:pPr>
          </w:p>
        </w:tc>
        <w:tc>
          <w:tcPr>
            <w:tcW w:w="3756" w:type="dxa"/>
            <w:tcBorders>
              <w:top w:val="nil"/>
            </w:tcBorders>
          </w:tcPr>
          <w:p w:rsidRPr="00D251BF" w:rsidR="000C0C85" w:rsidP="000C0C85" w:rsidRDefault="000C0C85" w14:paraId="32D2880E" w14:textId="77777777">
            <w:pPr>
              <w:spacing w:after="0"/>
              <w:rPr>
                <w:rFonts w:cs="Arial"/>
                <w:b/>
                <w:sz w:val="16"/>
                <w:szCs w:val="16"/>
              </w:rPr>
            </w:pPr>
          </w:p>
        </w:tc>
      </w:tr>
      <w:tr w:rsidRPr="00D251BF" w:rsidR="000C0C85" w:rsidTr="005B0C9C" w14:paraId="5C5AB397" w14:textId="77777777">
        <w:tc>
          <w:tcPr>
            <w:tcW w:w="3415" w:type="dxa"/>
            <w:tcBorders>
              <w:top w:val="nil"/>
            </w:tcBorders>
          </w:tcPr>
          <w:p w:rsidRPr="00D251BF" w:rsidR="000C0C85" w:rsidP="000C0C85" w:rsidRDefault="000C0C85" w14:paraId="72DAC350" w14:textId="71CBA2D8">
            <w:pPr>
              <w:spacing w:after="0"/>
              <w:rPr>
                <w:rFonts w:cs="Arial"/>
                <w:b/>
                <w:sz w:val="16"/>
                <w:szCs w:val="16"/>
              </w:rPr>
            </w:pPr>
          </w:p>
        </w:tc>
        <w:tc>
          <w:tcPr>
            <w:tcW w:w="3420" w:type="dxa"/>
            <w:tcBorders>
              <w:top w:val="nil"/>
            </w:tcBorders>
          </w:tcPr>
          <w:p w:rsidRPr="00D251BF" w:rsidR="000C0C85" w:rsidP="000C0C85" w:rsidRDefault="000C0C85" w14:paraId="4D83CF3E" w14:textId="77777777">
            <w:pPr>
              <w:spacing w:after="0"/>
              <w:rPr>
                <w:rFonts w:cs="Arial"/>
                <w:b/>
                <w:sz w:val="16"/>
                <w:szCs w:val="16"/>
              </w:rPr>
            </w:pPr>
            <w:r w:rsidRPr="00D251BF">
              <w:rPr>
                <w:rFonts w:cs="Arial"/>
                <w:b/>
                <w:sz w:val="16"/>
                <w:szCs w:val="16"/>
              </w:rPr>
              <w:t>222 Kinesiology/Exercise Physiology</w:t>
            </w:r>
          </w:p>
        </w:tc>
        <w:tc>
          <w:tcPr>
            <w:tcW w:w="3756" w:type="dxa"/>
            <w:tcBorders>
              <w:top w:val="nil"/>
            </w:tcBorders>
          </w:tcPr>
          <w:p w:rsidRPr="00D251BF" w:rsidR="000C0C85" w:rsidP="000C0C85" w:rsidRDefault="000C0C85" w14:paraId="54B26F0A" w14:textId="77777777">
            <w:pPr>
              <w:spacing w:after="0"/>
              <w:rPr>
                <w:rFonts w:cs="Arial"/>
                <w:b/>
                <w:sz w:val="16"/>
                <w:szCs w:val="16"/>
              </w:rPr>
            </w:pPr>
            <w:r w:rsidRPr="00D251BF">
              <w:rPr>
                <w:rFonts w:cs="Arial"/>
                <w:b/>
                <w:sz w:val="16"/>
                <w:szCs w:val="16"/>
              </w:rPr>
              <w:t>215 Public Health</w:t>
            </w:r>
          </w:p>
        </w:tc>
      </w:tr>
      <w:tr w:rsidRPr="00D251BF" w:rsidR="000C0C85" w:rsidTr="005B0C9C" w14:paraId="1B0FB88A" w14:textId="77777777">
        <w:tc>
          <w:tcPr>
            <w:tcW w:w="3415" w:type="dxa"/>
          </w:tcPr>
          <w:p w:rsidRPr="00D251BF" w:rsidR="000C0C85" w:rsidP="000C0C85" w:rsidRDefault="000C0C85" w14:paraId="1EA88358" w14:textId="77777777">
            <w:pPr>
              <w:spacing w:after="0"/>
              <w:rPr>
                <w:rFonts w:cs="Arial"/>
                <w:b/>
                <w:sz w:val="16"/>
                <w:szCs w:val="16"/>
              </w:rPr>
            </w:pPr>
          </w:p>
        </w:tc>
        <w:tc>
          <w:tcPr>
            <w:tcW w:w="3420" w:type="dxa"/>
          </w:tcPr>
          <w:p w:rsidRPr="00D251BF" w:rsidR="000C0C85" w:rsidP="000C0C85" w:rsidRDefault="000C0C85" w14:paraId="41C3987E" w14:textId="77777777">
            <w:pPr>
              <w:spacing w:after="0"/>
              <w:rPr>
                <w:rFonts w:cs="Arial"/>
                <w:b/>
                <w:sz w:val="16"/>
                <w:szCs w:val="16"/>
              </w:rPr>
            </w:pPr>
          </w:p>
        </w:tc>
        <w:tc>
          <w:tcPr>
            <w:tcW w:w="3756" w:type="dxa"/>
          </w:tcPr>
          <w:p w:rsidRPr="00D251BF" w:rsidR="000C0C85" w:rsidP="000C0C85" w:rsidRDefault="000C0C85" w14:paraId="07BDE53B" w14:textId="77777777">
            <w:pPr>
              <w:spacing w:after="0"/>
              <w:rPr>
                <w:rFonts w:cs="Arial"/>
                <w:b/>
                <w:sz w:val="16"/>
                <w:szCs w:val="16"/>
              </w:rPr>
            </w:pPr>
          </w:p>
        </w:tc>
      </w:tr>
      <w:tr w:rsidRPr="00D251BF" w:rsidR="000C0C85" w:rsidTr="005B0C9C" w14:paraId="2C219B51" w14:textId="77777777">
        <w:tc>
          <w:tcPr>
            <w:tcW w:w="3415" w:type="dxa"/>
          </w:tcPr>
          <w:p w:rsidRPr="00D251BF" w:rsidR="000C0C85" w:rsidP="000C0C85" w:rsidRDefault="000C0C85" w14:paraId="45275123" w14:textId="77777777">
            <w:pPr>
              <w:spacing w:after="0"/>
              <w:rPr>
                <w:rFonts w:cs="Arial"/>
                <w:b/>
                <w:sz w:val="16"/>
                <w:szCs w:val="16"/>
              </w:rPr>
            </w:pPr>
            <w:r w:rsidRPr="00D251BF">
              <w:rPr>
                <w:rFonts w:cs="Arial"/>
                <w:b/>
                <w:sz w:val="16"/>
                <w:szCs w:val="16"/>
              </w:rPr>
              <w:t>210 Environmental Health</w:t>
            </w:r>
          </w:p>
        </w:tc>
        <w:tc>
          <w:tcPr>
            <w:tcW w:w="3420" w:type="dxa"/>
          </w:tcPr>
          <w:p w:rsidRPr="00D251BF" w:rsidR="000C0C85" w:rsidP="000C0C85" w:rsidRDefault="005B0C9C" w14:paraId="10607EBD" w14:textId="3CBD7B52">
            <w:pPr>
              <w:spacing w:after="0"/>
              <w:ind w:left="319" w:hanging="319"/>
              <w:rPr>
                <w:rFonts w:cs="Arial"/>
                <w:b/>
                <w:sz w:val="16"/>
                <w:szCs w:val="16"/>
              </w:rPr>
            </w:pPr>
            <w:r xmlns:w="http://schemas.openxmlformats.org/wordprocessingml/2006/main">
              <w:rPr>
                <w:rFonts w:cs="Arial"/>
                <w:b/>
                <w:sz w:val="16"/>
                <w:szCs w:val="16"/>
              </w:rPr>
              <w:t>577</w:t>
            </w:r>
            <w:r xmlns:w="http://schemas.openxmlformats.org/wordprocessingml/2006/main" w:rsidRPr="00D251BF" w:rsidR="000C0C85">
              <w:rPr>
                <w:rFonts w:cs="Arial"/>
                <w:b/>
                <w:sz w:val="16"/>
                <w:szCs w:val="16"/>
              </w:rPr>
              <w:t xml:space="preserve"> Medical Physics/Radiological Science </w:t>
            </w:r>
          </w:p>
        </w:tc>
        <w:tc>
          <w:tcPr>
            <w:tcW w:w="3756" w:type="dxa"/>
          </w:tcPr>
          <w:p w:rsidRPr="00D251BF" w:rsidR="000C0C85" w:rsidP="000C0C85" w:rsidRDefault="000C0C85" w14:paraId="60EAD606" w14:textId="77777777">
            <w:pPr>
              <w:spacing w:after="0"/>
              <w:rPr>
                <w:rFonts w:cs="Arial"/>
                <w:b/>
                <w:sz w:val="16"/>
                <w:szCs w:val="16"/>
              </w:rPr>
            </w:pPr>
            <w:r w:rsidRPr="00D251BF">
              <w:rPr>
                <w:rFonts w:cs="Arial"/>
                <w:b/>
                <w:sz w:val="16"/>
                <w:szCs w:val="16"/>
              </w:rPr>
              <w:t>245 Rehabilitation/Therapeutic Services</w:t>
            </w:r>
          </w:p>
        </w:tc>
      </w:tr>
      <w:tr w:rsidRPr="00D251BF" w:rsidR="000C0C85" w:rsidTr="005B0C9C" w14:paraId="7C29250E" w14:textId="77777777">
        <w:tc>
          <w:tcPr>
            <w:tcW w:w="3415" w:type="dxa"/>
          </w:tcPr>
          <w:p w:rsidRPr="00D251BF" w:rsidR="000C0C85" w:rsidP="000C0C85" w:rsidRDefault="000C0C85" w14:paraId="205044ED" w14:textId="77777777">
            <w:pPr>
              <w:spacing w:after="0"/>
              <w:rPr>
                <w:rFonts w:cs="Arial"/>
                <w:b/>
                <w:sz w:val="16"/>
                <w:szCs w:val="16"/>
              </w:rPr>
            </w:pPr>
          </w:p>
        </w:tc>
        <w:tc>
          <w:tcPr>
            <w:tcW w:w="3420" w:type="dxa"/>
          </w:tcPr>
          <w:p w:rsidRPr="00D251BF" w:rsidR="000C0C85" w:rsidP="000C0C85" w:rsidRDefault="000C0C85" w14:paraId="4270EB0D" w14:textId="77777777">
            <w:pPr>
              <w:spacing w:after="0"/>
              <w:rPr>
                <w:rFonts w:cs="Arial"/>
                <w:b/>
                <w:sz w:val="16"/>
                <w:szCs w:val="16"/>
              </w:rPr>
            </w:pPr>
          </w:p>
        </w:tc>
        <w:tc>
          <w:tcPr>
            <w:tcW w:w="3756" w:type="dxa"/>
          </w:tcPr>
          <w:p w:rsidRPr="00D251BF" w:rsidR="000C0C85" w:rsidP="000C0C85" w:rsidRDefault="000C0C85" w14:paraId="00F618FC" w14:textId="77777777">
            <w:pPr>
              <w:spacing w:after="0"/>
              <w:rPr>
                <w:rFonts w:cs="Arial"/>
                <w:b/>
                <w:sz w:val="16"/>
                <w:szCs w:val="16"/>
              </w:rPr>
            </w:pPr>
          </w:p>
        </w:tc>
      </w:tr>
      <w:tr w:rsidRPr="00D251BF" w:rsidR="000C0C85" w:rsidTr="005B0C9C" w14:paraId="56B15592" w14:textId="77777777">
        <w:tc>
          <w:tcPr>
            <w:tcW w:w="3415" w:type="dxa"/>
          </w:tcPr>
          <w:p w:rsidRPr="00D251BF" w:rsidR="000C0C85" w:rsidP="000C0C85" w:rsidRDefault="000C0C85" w14:paraId="517F7C0D" w14:textId="187E1D9A">
            <w:pPr>
              <w:spacing w:after="0"/>
              <w:ind w:left="326" w:hanging="326"/>
              <w:rPr>
                <w:rFonts w:cs="Arial"/>
                <w:b/>
                <w:sz w:val="16"/>
                <w:szCs w:val="16"/>
              </w:rPr>
            </w:pPr>
            <w:r w:rsidRPr="00D251BF">
              <w:rPr>
                <w:rFonts w:cs="Arial"/>
                <w:b/>
                <w:sz w:val="16"/>
                <w:szCs w:val="16"/>
              </w:rPr>
              <w:t>227 Gerontology (</w:t>
            </w:r>
            <w:r xmlns:w="http://schemas.openxmlformats.org/wordprocessingml/2006/main" w:rsidR="005B0C9C">
              <w:rPr>
                <w:rFonts w:cs="Arial"/>
                <w:b/>
                <w:i/>
                <w:sz w:val="16"/>
                <w:szCs w:val="16"/>
              </w:rPr>
              <w:t>a</w:t>
            </w:r>
            <w:r w:rsidRPr="00D251BF">
              <w:rPr>
                <w:rFonts w:cs="Arial"/>
                <w:b/>
                <w:i/>
                <w:sz w:val="16"/>
                <w:szCs w:val="16"/>
              </w:rPr>
              <w:t>lso in S</w:t>
            </w:r>
            <w:r xmlns:w="http://schemas.openxmlformats.org/wordprocessingml/2006/main" w:rsidR="005B0C9C">
              <w:rPr>
                <w:rFonts w:cs="Arial"/>
                <w:b/>
                <w:i/>
                <w:sz w:val="16"/>
                <w:szCs w:val="16"/>
              </w:rPr>
              <w:t>OCIAL SCIENCES</w:t>
            </w:r>
            <w:r w:rsidRPr="00D251BF">
              <w:rPr>
                <w:rFonts w:cs="Arial"/>
                <w:b/>
                <w:sz w:val="16"/>
                <w:szCs w:val="16"/>
              </w:rPr>
              <w:t>)</w:t>
            </w:r>
          </w:p>
        </w:tc>
        <w:tc>
          <w:tcPr>
            <w:tcW w:w="3420" w:type="dxa"/>
          </w:tcPr>
          <w:p w:rsidRPr="00D251BF" w:rsidR="000C0C85" w:rsidP="000C0C85" w:rsidRDefault="000C0C85" w14:paraId="22C6EEBE" w14:textId="67542D70">
            <w:pPr>
              <w:spacing w:after="0"/>
              <w:rPr>
                <w:rFonts w:cs="Arial"/>
                <w:b/>
                <w:sz w:val="16"/>
                <w:szCs w:val="16"/>
              </w:rPr>
            </w:pPr>
          </w:p>
        </w:tc>
        <w:tc>
          <w:tcPr>
            <w:tcW w:w="3756" w:type="dxa"/>
          </w:tcPr>
          <w:p w:rsidRPr="00D251BF" w:rsidR="000C0C85" w:rsidP="000C0C85" w:rsidRDefault="000C0C85" w14:paraId="44C1B7B4" w14:textId="77777777">
            <w:pPr>
              <w:spacing w:after="0"/>
              <w:ind w:left="328" w:hanging="328"/>
              <w:rPr>
                <w:rFonts w:cs="Arial"/>
                <w:b/>
                <w:sz w:val="16"/>
                <w:szCs w:val="16"/>
              </w:rPr>
            </w:pPr>
            <w:r w:rsidRPr="00D251BF">
              <w:rPr>
                <w:rFonts w:cs="Arial"/>
                <w:b/>
                <w:sz w:val="16"/>
                <w:szCs w:val="16"/>
              </w:rPr>
              <w:t>200 Speech-Language Pathology &amp; Audiology</w:t>
            </w:r>
          </w:p>
        </w:tc>
      </w:tr>
      <w:tr w:rsidRPr="00D251BF" w:rsidR="000C0C85" w:rsidTr="005B0C9C" w14:paraId="34043BE6" w14:textId="77777777">
        <w:tc>
          <w:tcPr>
            <w:tcW w:w="3415" w:type="dxa"/>
          </w:tcPr>
          <w:p w:rsidRPr="00D251BF" w:rsidR="000C0C85" w:rsidP="000C0C85" w:rsidRDefault="000C0C85" w14:paraId="6C2CB26E" w14:textId="77777777">
            <w:pPr>
              <w:spacing w:after="0"/>
              <w:rPr>
                <w:rFonts w:cs="Arial"/>
                <w:b/>
                <w:sz w:val="16"/>
                <w:szCs w:val="16"/>
              </w:rPr>
            </w:pPr>
          </w:p>
        </w:tc>
        <w:tc>
          <w:tcPr>
            <w:tcW w:w="3420" w:type="dxa"/>
          </w:tcPr>
          <w:p w:rsidRPr="00D251BF" w:rsidR="000C0C85" w:rsidP="000C0C85" w:rsidRDefault="000C0C85" w14:paraId="09C6117D" w14:textId="77777777">
            <w:pPr>
              <w:spacing w:after="0"/>
              <w:rPr>
                <w:rFonts w:cs="Arial"/>
                <w:b/>
                <w:sz w:val="16"/>
                <w:szCs w:val="16"/>
              </w:rPr>
            </w:pPr>
          </w:p>
        </w:tc>
        <w:tc>
          <w:tcPr>
            <w:tcW w:w="3756" w:type="dxa"/>
          </w:tcPr>
          <w:p w:rsidRPr="00D251BF" w:rsidR="000C0C85" w:rsidP="000C0C85" w:rsidRDefault="000C0C85" w14:paraId="0E998EB4" w14:textId="77777777">
            <w:pPr>
              <w:spacing w:after="0"/>
              <w:rPr>
                <w:rFonts w:cs="Arial"/>
                <w:b/>
                <w:sz w:val="16"/>
                <w:szCs w:val="16"/>
              </w:rPr>
            </w:pPr>
          </w:p>
        </w:tc>
      </w:tr>
      <w:tr w:rsidRPr="00D251BF" w:rsidR="000C0C85" w:rsidTr="005B0C9C" w14:paraId="0107FAB4" w14:textId="77777777">
        <w:tc>
          <w:tcPr>
            <w:tcW w:w="3415" w:type="dxa"/>
          </w:tcPr>
          <w:p w:rsidRPr="00D251BF" w:rsidR="000C0C85" w:rsidP="000C0C85" w:rsidRDefault="000C0C85" w14:paraId="217ABC5A" w14:textId="77777777">
            <w:pPr>
              <w:spacing w:after="0"/>
              <w:rPr>
                <w:rFonts w:cs="Arial"/>
                <w:b/>
                <w:sz w:val="16"/>
                <w:szCs w:val="16"/>
              </w:rPr>
            </w:pPr>
            <w:r xmlns:w="http://schemas.openxmlformats.org/wordprocessingml/2006/main" w:rsidRPr="00D251BF">
              <w:rPr>
                <w:rFonts w:cs="Arial"/>
                <w:b/>
                <w:sz w:val="16"/>
                <w:szCs w:val="16"/>
              </w:rPr>
              <w:t>280 Health and Behavior</w:t>
            </w:r>
          </w:p>
        </w:tc>
        <w:tc>
          <w:tcPr>
            <w:tcW w:w="3420" w:type="dxa"/>
          </w:tcPr>
          <w:p w:rsidRPr="00D251BF" w:rsidR="000C0C85" w:rsidP="000C0C85" w:rsidRDefault="000C0C85" w14:paraId="7C987B58" w14:textId="77777777">
            <w:pPr>
              <w:spacing w:after="0"/>
              <w:rPr>
                <w:rFonts w:cs="Arial"/>
                <w:b/>
                <w:sz w:val="16"/>
                <w:szCs w:val="16"/>
              </w:rPr>
            </w:pPr>
            <w:r w:rsidRPr="00D251BF">
              <w:rPr>
                <w:rFonts w:cs="Arial"/>
                <w:b/>
                <w:sz w:val="16"/>
                <w:szCs w:val="16"/>
              </w:rPr>
              <w:t>230 Nursing Science</w:t>
            </w:r>
          </w:p>
        </w:tc>
        <w:tc>
          <w:tcPr>
            <w:tcW w:w="3756" w:type="dxa"/>
          </w:tcPr>
          <w:p w:rsidRPr="00D251BF" w:rsidR="000C0C85" w:rsidP="000C0C85" w:rsidRDefault="000C0C85" w14:paraId="00C0D715" w14:textId="77777777">
            <w:pPr>
              <w:spacing w:after="0"/>
              <w:rPr>
                <w:rFonts w:cs="Arial"/>
                <w:b/>
                <w:sz w:val="16"/>
                <w:szCs w:val="16"/>
              </w:rPr>
            </w:pPr>
            <w:r w:rsidRPr="00D251BF">
              <w:rPr>
                <w:rFonts w:cs="Arial"/>
                <w:b/>
                <w:sz w:val="16"/>
                <w:szCs w:val="16"/>
              </w:rPr>
              <w:t>250 Veterinary Sciences</w:t>
            </w:r>
          </w:p>
        </w:tc>
      </w:tr>
      <w:tr w:rsidRPr="00D251BF" w:rsidR="000C0C85" w:rsidTr="005B0C9C" w14:paraId="26F98422" w14:textId="77777777">
        <w:tc>
          <w:tcPr>
            <w:tcW w:w="3415" w:type="dxa"/>
          </w:tcPr>
          <w:p w:rsidRPr="00D251BF" w:rsidR="000C0C85" w:rsidP="000C0C85" w:rsidRDefault="000C0C85" w14:paraId="2A29761A" w14:textId="77777777">
            <w:pPr>
              <w:spacing w:after="0"/>
              <w:rPr>
                <w:rFonts w:cs="Arial"/>
                <w:b/>
                <w:sz w:val="16"/>
                <w:szCs w:val="16"/>
              </w:rPr>
            </w:pPr>
          </w:p>
        </w:tc>
        <w:tc>
          <w:tcPr>
            <w:tcW w:w="3420" w:type="dxa"/>
          </w:tcPr>
          <w:p w:rsidRPr="00D251BF" w:rsidR="000C0C85" w:rsidP="000C0C85" w:rsidRDefault="000C0C85" w14:paraId="13A496F4" w14:textId="77777777">
            <w:pPr>
              <w:spacing w:after="0"/>
              <w:rPr>
                <w:rFonts w:cs="Arial"/>
                <w:b/>
                <w:sz w:val="16"/>
                <w:szCs w:val="16"/>
              </w:rPr>
            </w:pPr>
          </w:p>
        </w:tc>
        <w:tc>
          <w:tcPr>
            <w:tcW w:w="3756" w:type="dxa"/>
          </w:tcPr>
          <w:p w:rsidRPr="00D251BF" w:rsidR="000C0C85" w:rsidP="000C0C85" w:rsidRDefault="000C0C85" w14:paraId="2C3FCF1E" w14:textId="77777777">
            <w:pPr>
              <w:spacing w:after="0"/>
              <w:rPr>
                <w:rFonts w:cs="Arial"/>
                <w:b/>
                <w:sz w:val="16"/>
                <w:szCs w:val="16"/>
              </w:rPr>
            </w:pPr>
          </w:p>
        </w:tc>
      </w:tr>
      <w:tr w:rsidRPr="00D251BF" w:rsidR="000C0C85" w:rsidTr="005B0C9C" w14:paraId="46A19B1C" w14:textId="77777777">
        <w:tc>
          <w:tcPr>
            <w:tcW w:w="3415" w:type="dxa"/>
          </w:tcPr>
          <w:p w:rsidRPr="00D251BF" w:rsidR="000C0C85" w:rsidP="000C0C85" w:rsidRDefault="000C0C85" w14:paraId="4D4EE075" w14:textId="77777777">
            <w:pPr>
              <w:spacing w:after="0"/>
              <w:rPr>
                <w:rFonts w:cs="Arial"/>
                <w:b/>
                <w:sz w:val="16"/>
                <w:szCs w:val="16"/>
              </w:rPr>
            </w:pPr>
            <w:r xmlns:w="http://schemas.openxmlformats.org/wordprocessingml/2006/main" w:rsidRPr="00D251BF">
              <w:rPr>
                <w:rFonts w:cs="Arial"/>
                <w:b/>
                <w:sz w:val="16"/>
                <w:szCs w:val="16"/>
              </w:rPr>
              <w:t xml:space="preserve"> 213 Health Services Research</w:t>
            </w:r>
          </w:p>
        </w:tc>
        <w:tc>
          <w:tcPr>
            <w:tcW w:w="3420" w:type="dxa"/>
          </w:tcPr>
          <w:p w:rsidRPr="00D251BF" w:rsidR="000C0C85" w:rsidP="000C0C85" w:rsidRDefault="000C0C85" w14:paraId="6605D15D" w14:textId="77777777">
            <w:pPr>
              <w:spacing w:after="0"/>
              <w:rPr>
                <w:rFonts w:cs="Arial"/>
                <w:b/>
                <w:sz w:val="16"/>
                <w:szCs w:val="16"/>
              </w:rPr>
            </w:pPr>
            <w:r w:rsidRPr="00D251BF">
              <w:rPr>
                <w:rFonts w:cs="Arial"/>
                <w:b/>
                <w:sz w:val="16"/>
                <w:szCs w:val="16"/>
              </w:rPr>
              <w:t>207 Oral Biology/Oral Pathology</w:t>
            </w:r>
          </w:p>
        </w:tc>
        <w:tc>
          <w:tcPr>
            <w:tcW w:w="3756" w:type="dxa"/>
          </w:tcPr>
          <w:p w:rsidRPr="00D251BF" w:rsidR="000C0C85" w:rsidP="000C0C85" w:rsidRDefault="000C0C85" w14:paraId="083DD1AD" w14:textId="77777777">
            <w:pPr>
              <w:spacing w:after="0"/>
              <w:rPr>
                <w:rFonts w:cs="Arial"/>
                <w:b/>
                <w:sz w:val="16"/>
                <w:szCs w:val="16"/>
              </w:rPr>
            </w:pPr>
            <w:r w:rsidRPr="00D251BF">
              <w:rPr>
                <w:rFonts w:cs="Arial"/>
                <w:b/>
                <w:sz w:val="16"/>
                <w:szCs w:val="16"/>
              </w:rPr>
              <w:t>298 Health Sciences, General</w:t>
            </w:r>
          </w:p>
        </w:tc>
      </w:tr>
      <w:tr w:rsidRPr="00D251BF" w:rsidR="000C0C85" w:rsidTr="005B0C9C" w14:paraId="298FE05B" w14:textId="77777777">
        <w:tc>
          <w:tcPr>
            <w:tcW w:w="3415" w:type="dxa"/>
          </w:tcPr>
          <w:p w:rsidRPr="00D251BF" w:rsidR="000C0C85" w:rsidDel="00A85DAF" w:rsidP="000C0C85" w:rsidRDefault="000C0C85" w14:paraId="40C86307" w14:textId="77777777">
            <w:pPr>
              <w:spacing w:after="0"/>
              <w:rPr>
                <w:rFonts w:cs="Arial"/>
                <w:b/>
                <w:sz w:val="16"/>
                <w:szCs w:val="16"/>
              </w:rPr>
            </w:pPr>
          </w:p>
        </w:tc>
        <w:tc>
          <w:tcPr>
            <w:tcW w:w="3420" w:type="dxa"/>
          </w:tcPr>
          <w:p w:rsidRPr="00D251BF" w:rsidR="000C0C85" w:rsidP="000C0C85" w:rsidRDefault="000C0C85" w14:paraId="628BE5EC" w14:textId="77777777">
            <w:pPr>
              <w:spacing w:after="0"/>
              <w:rPr>
                <w:rFonts w:cs="Arial"/>
                <w:b/>
                <w:sz w:val="16"/>
                <w:szCs w:val="16"/>
              </w:rPr>
            </w:pPr>
          </w:p>
        </w:tc>
        <w:tc>
          <w:tcPr>
            <w:tcW w:w="3756" w:type="dxa"/>
          </w:tcPr>
          <w:p w:rsidRPr="00D251BF" w:rsidR="000C0C85" w:rsidP="000C0C85" w:rsidRDefault="000C0C85" w14:paraId="2C007B88" w14:textId="77777777">
            <w:pPr>
              <w:spacing w:after="0"/>
              <w:rPr>
                <w:rFonts w:cs="Arial"/>
                <w:b/>
                <w:sz w:val="16"/>
                <w:szCs w:val="16"/>
              </w:rPr>
            </w:pPr>
          </w:p>
        </w:tc>
      </w:tr>
      <w:tr w:rsidRPr="00D251BF" w:rsidR="000C0C85" w:rsidTr="005B0C9C" w14:paraId="5A82D86C" w14:textId="77777777">
        <w:tc>
          <w:tcPr>
            <w:tcW w:w="3415" w:type="dxa"/>
          </w:tcPr>
          <w:p w:rsidRPr="00D251BF" w:rsidR="000C0C85" w:rsidP="000C0C85" w:rsidRDefault="000C0C85" w14:paraId="0F9ED5A2" w14:textId="77777777">
            <w:pPr>
              <w:spacing w:after="0"/>
              <w:ind w:left="336" w:hanging="336"/>
              <w:rPr>
                <w:rFonts w:cs="Arial"/>
                <w:b/>
                <w:sz w:val="16"/>
                <w:szCs w:val="16"/>
              </w:rPr>
            </w:pPr>
            <w:r w:rsidRPr="00D251BF">
              <w:rPr>
                <w:rFonts w:cs="Arial"/>
                <w:b/>
                <w:sz w:val="16"/>
                <w:szCs w:val="16"/>
              </w:rPr>
              <w:t>212 Health Systems/Service Administration</w:t>
            </w:r>
          </w:p>
        </w:tc>
        <w:tc>
          <w:tcPr>
            <w:tcW w:w="3420" w:type="dxa"/>
          </w:tcPr>
          <w:p w:rsidRPr="00D251BF" w:rsidR="000C0C85" w:rsidP="000C0C85" w:rsidRDefault="000C0C85" w14:paraId="5B7661C5" w14:textId="77777777">
            <w:pPr>
              <w:spacing w:after="0"/>
              <w:rPr>
                <w:rFonts w:cs="Arial"/>
                <w:b/>
                <w:sz w:val="16"/>
                <w:szCs w:val="16"/>
              </w:rPr>
            </w:pPr>
            <w:r xmlns:w="http://schemas.openxmlformats.org/wordprocessingml/2006/main" w:rsidRPr="00D251BF">
              <w:rPr>
                <w:rFonts w:cs="Arial"/>
                <w:b/>
                <w:sz w:val="16"/>
                <w:szCs w:val="16"/>
              </w:rPr>
              <w:t>240 Pharmaceutical Sciences</w:t>
            </w:r>
          </w:p>
        </w:tc>
        <w:tc>
          <w:tcPr>
            <w:tcW w:w="3756" w:type="dxa"/>
          </w:tcPr>
          <w:p w:rsidRPr="00D251BF" w:rsidR="000C0C85" w:rsidP="000C0C85" w:rsidRDefault="000C0C85" w14:paraId="6791AC10" w14:textId="77777777">
            <w:pPr>
              <w:spacing w:after="0"/>
              <w:rPr>
                <w:rFonts w:cs="Arial"/>
                <w:b/>
                <w:sz w:val="16"/>
                <w:szCs w:val="16"/>
              </w:rPr>
            </w:pPr>
            <w:r w:rsidRPr="00D251BF">
              <w:rPr>
                <w:rFonts w:cs="Arial"/>
                <w:b/>
                <w:sz w:val="16"/>
                <w:szCs w:val="16"/>
              </w:rPr>
              <w:t>299 Health Sciences, Other</w:t>
            </w:r>
          </w:p>
        </w:tc>
      </w:tr>
      <w:tr w:rsidRPr="00D251BF" w:rsidR="000C0C85" w:rsidTr="005B0C9C" w14:paraId="0032C0BC" w14:textId="77777777">
        <w:tc>
          <w:tcPr>
            <w:tcW w:w="3415" w:type="dxa"/>
            <w:tcBorders>
              <w:bottom w:val="single" w:color="auto" w:sz="4" w:space="0"/>
            </w:tcBorders>
          </w:tcPr>
          <w:p w:rsidRPr="00D251BF" w:rsidR="000C0C85" w:rsidP="000C0C85" w:rsidRDefault="000C0C85" w14:paraId="68B595AD" w14:textId="77777777">
            <w:pPr>
              <w:spacing w:after="0"/>
              <w:rPr>
                <w:rFonts w:cs="Arial"/>
                <w:b/>
                <w:sz w:val="16"/>
                <w:szCs w:val="16"/>
              </w:rPr>
            </w:pPr>
          </w:p>
        </w:tc>
        <w:tc>
          <w:tcPr>
            <w:tcW w:w="3420" w:type="dxa"/>
            <w:tcBorders>
              <w:bottom w:val="single" w:color="auto" w:sz="4" w:space="0"/>
            </w:tcBorders>
          </w:tcPr>
          <w:p w:rsidRPr="00D251BF" w:rsidR="000C0C85" w:rsidP="000C0C85" w:rsidRDefault="000C0C85" w14:paraId="193C0403" w14:textId="77777777">
            <w:pPr>
              <w:spacing w:after="0"/>
              <w:rPr>
                <w:rFonts w:cs="Arial"/>
                <w:b/>
                <w:sz w:val="16"/>
                <w:szCs w:val="16"/>
              </w:rPr>
            </w:pPr>
          </w:p>
        </w:tc>
        <w:tc>
          <w:tcPr>
            <w:tcW w:w="3756" w:type="dxa"/>
            <w:tcBorders>
              <w:bottom w:val="single" w:color="auto" w:sz="4" w:space="0"/>
            </w:tcBorders>
          </w:tcPr>
          <w:p w:rsidRPr="00D251BF" w:rsidR="000C0C85" w:rsidP="000C0C85" w:rsidRDefault="000C0C85" w14:paraId="2E72ABBA" w14:textId="77777777">
            <w:pPr>
              <w:spacing w:after="0"/>
              <w:rPr>
                <w:rFonts w:cs="Arial"/>
                <w:b/>
                <w:sz w:val="16"/>
                <w:szCs w:val="16"/>
              </w:rPr>
            </w:pPr>
          </w:p>
        </w:tc>
      </w:tr>
      <w:tr w:rsidRPr="00D251BF" w:rsidR="000C0C85" w:rsidTr="005B0C9C" w14:paraId="6BF246DD" w14:textId="77777777">
        <w:tc>
          <w:tcPr>
            <w:tcW w:w="10593" w:type="dxa"/>
            <w:gridSpan w:val="3"/>
            <w:tcBorders>
              <w:top w:val="single" w:color="auto" w:sz="4" w:space="0"/>
              <w:bottom w:val="nil"/>
            </w:tcBorders>
          </w:tcPr>
          <w:p w:rsidRPr="00D251BF" w:rsidR="000C0C85" w:rsidP="000C0C85" w:rsidRDefault="000C0C85" w14:paraId="3618AEAF" w14:textId="77777777">
            <w:pPr>
              <w:spacing w:after="0"/>
              <w:rPr>
                <w:rFonts w:cs="Arial"/>
                <w:b/>
                <w:sz w:val="16"/>
                <w:szCs w:val="16"/>
              </w:rPr>
            </w:pPr>
            <w:r w:rsidRPr="00D251BF">
              <w:rPr>
                <w:rFonts w:cs="Arial"/>
                <w:b/>
                <w:sz w:val="16"/>
                <w:szCs w:val="16"/>
              </w:rPr>
              <w:t>CHEMISTRY</w:t>
            </w:r>
          </w:p>
        </w:tc>
      </w:tr>
      <w:tr w:rsidRPr="00D251BF" w:rsidR="000C0C85" w:rsidTr="005B0C9C" w14:paraId="26CB70A0" w14:textId="77777777">
        <w:tc>
          <w:tcPr>
            <w:tcW w:w="3415" w:type="dxa"/>
            <w:tcBorders>
              <w:top w:val="nil"/>
            </w:tcBorders>
          </w:tcPr>
          <w:p w:rsidRPr="00D251BF" w:rsidR="000C0C85" w:rsidP="000C0C85" w:rsidRDefault="000C0C85" w14:paraId="48958BF6" w14:textId="77777777">
            <w:pPr>
              <w:spacing w:after="0"/>
              <w:rPr>
                <w:rFonts w:cs="Arial"/>
                <w:b/>
                <w:sz w:val="16"/>
                <w:szCs w:val="16"/>
              </w:rPr>
            </w:pPr>
          </w:p>
        </w:tc>
        <w:tc>
          <w:tcPr>
            <w:tcW w:w="3420" w:type="dxa"/>
            <w:tcBorders>
              <w:top w:val="nil"/>
            </w:tcBorders>
          </w:tcPr>
          <w:p w:rsidRPr="00D251BF" w:rsidR="000C0C85" w:rsidP="000C0C85" w:rsidRDefault="000C0C85" w14:paraId="2C2749FD" w14:textId="77777777">
            <w:pPr>
              <w:spacing w:after="0"/>
              <w:rPr>
                <w:rFonts w:cs="Arial"/>
                <w:b/>
                <w:sz w:val="16"/>
                <w:szCs w:val="16"/>
              </w:rPr>
            </w:pPr>
          </w:p>
        </w:tc>
        <w:tc>
          <w:tcPr>
            <w:tcW w:w="3756" w:type="dxa"/>
            <w:tcBorders>
              <w:top w:val="nil"/>
            </w:tcBorders>
          </w:tcPr>
          <w:p w:rsidRPr="00D251BF" w:rsidR="000C0C85" w:rsidP="000C0C85" w:rsidRDefault="000C0C85" w14:paraId="7A4E3EC8" w14:textId="77777777">
            <w:pPr>
              <w:spacing w:after="0"/>
              <w:rPr>
                <w:rFonts w:cs="Arial"/>
                <w:b/>
                <w:sz w:val="16"/>
                <w:szCs w:val="16"/>
              </w:rPr>
            </w:pPr>
          </w:p>
        </w:tc>
      </w:tr>
      <w:tr w:rsidRPr="00D251BF" w:rsidR="000C0C85" w:rsidTr="005B0C9C" w14:paraId="2DEDDC67" w14:textId="77777777">
        <w:tc>
          <w:tcPr>
            <w:tcW w:w="3415" w:type="dxa"/>
            <w:tcBorders>
              <w:top w:val="nil"/>
            </w:tcBorders>
          </w:tcPr>
          <w:p w:rsidRPr="00D251BF" w:rsidR="000C0C85" w:rsidP="000C0C85" w:rsidRDefault="000C0C85" w14:paraId="65AC683D" w14:textId="77777777">
            <w:pPr>
              <w:spacing w:after="0"/>
              <w:rPr>
                <w:rFonts w:cs="Arial"/>
                <w:b/>
                <w:sz w:val="16"/>
                <w:szCs w:val="16"/>
              </w:rPr>
            </w:pPr>
            <w:r xmlns:w="http://schemas.openxmlformats.org/wordprocessingml/2006/main" w:rsidRPr="00D251BF">
              <w:rPr>
                <w:rFonts w:cs="Arial"/>
                <w:b/>
                <w:sz w:val="16"/>
                <w:szCs w:val="16"/>
              </w:rPr>
              <w:t xml:space="preserve">527 Chemical </w:t>
            </w:r>
            <w:r xmlns:w="http://schemas.openxmlformats.org/wordprocessingml/2006/main" w:rsidRPr="00D251BF">
              <w:rPr>
                <w:rFonts w:cs="Arial"/>
                <w:b/>
                <w:sz w:val="16"/>
                <w:szCs w:val="16"/>
              </w:rPr>
              <w:t>Biology</w:t>
            </w:r>
          </w:p>
        </w:tc>
        <w:tc>
          <w:tcPr>
            <w:tcW w:w="3420" w:type="dxa"/>
            <w:tcBorders>
              <w:top w:val="nil"/>
            </w:tcBorders>
          </w:tcPr>
          <w:p w:rsidRPr="00D251BF" w:rsidR="000C0C85" w:rsidP="000C0C85" w:rsidRDefault="000C0C85" w14:paraId="2227DC41" w14:textId="77777777">
            <w:pPr>
              <w:spacing w:after="0"/>
              <w:rPr>
                <w:rFonts w:cs="Arial"/>
                <w:b/>
                <w:sz w:val="16"/>
                <w:szCs w:val="16"/>
              </w:rPr>
            </w:pPr>
            <w:r w:rsidRPr="00D251BF">
              <w:rPr>
                <w:rFonts w:cs="Arial"/>
                <w:b/>
                <w:sz w:val="16"/>
                <w:szCs w:val="16"/>
              </w:rPr>
              <w:t>526 Organic Chemistry</w:t>
            </w:r>
          </w:p>
        </w:tc>
        <w:tc>
          <w:tcPr>
            <w:tcW w:w="3756" w:type="dxa"/>
            <w:tcBorders>
              <w:top w:val="nil"/>
            </w:tcBorders>
          </w:tcPr>
          <w:p w:rsidRPr="00D251BF" w:rsidR="000C0C85" w:rsidP="000C0C85" w:rsidRDefault="000C0C85" w14:paraId="6E397942" w14:textId="77777777">
            <w:pPr>
              <w:spacing w:after="0"/>
              <w:rPr>
                <w:rFonts w:cs="Arial"/>
                <w:b/>
                <w:sz w:val="16"/>
                <w:szCs w:val="16"/>
              </w:rPr>
            </w:pPr>
            <w:r w:rsidRPr="00D251BF">
              <w:rPr>
                <w:rFonts w:cs="Arial"/>
                <w:b/>
                <w:sz w:val="16"/>
                <w:szCs w:val="16"/>
              </w:rPr>
              <w:t>539 Chemistry, Other</w:t>
            </w:r>
          </w:p>
        </w:tc>
      </w:tr>
      <w:tr w:rsidRPr="00D251BF" w:rsidR="000C0C85" w:rsidTr="005B0C9C" w14:paraId="74169107" w14:textId="77777777">
        <w:tc>
          <w:tcPr>
            <w:tcW w:w="10593" w:type="dxa"/>
            <w:gridSpan w:val="3"/>
            <w:tcBorders>
              <w:bottom w:val="single" w:color="auto" w:sz="4" w:space="0"/>
            </w:tcBorders>
          </w:tcPr>
          <w:p w:rsidRPr="00D251BF" w:rsidR="000C0C85" w:rsidP="000C0C85" w:rsidRDefault="000C0C85" w14:paraId="192D25F9" w14:textId="77777777">
            <w:pPr>
              <w:spacing w:after="0"/>
              <w:rPr>
                <w:rFonts w:cs="Arial"/>
                <w:b/>
                <w:sz w:val="16"/>
                <w:szCs w:val="16"/>
              </w:rPr>
            </w:pPr>
          </w:p>
        </w:tc>
      </w:tr>
      <w:tr w:rsidRPr="00D251BF" w:rsidR="000C0C85" w:rsidTr="005B0C9C" w14:paraId="0240EC9B" w14:textId="77777777">
        <w:tc>
          <w:tcPr>
            <w:tcW w:w="10593" w:type="dxa"/>
            <w:gridSpan w:val="3"/>
            <w:tcBorders>
              <w:top w:val="single" w:color="auto" w:sz="4" w:space="0"/>
              <w:bottom w:val="nil"/>
            </w:tcBorders>
          </w:tcPr>
          <w:p w:rsidRPr="00D251BF" w:rsidR="000C0C85" w:rsidP="000C0C85" w:rsidRDefault="000C0C85" w14:paraId="20C6B600" w14:textId="77777777">
            <w:pPr>
              <w:spacing w:after="0"/>
              <w:rPr>
                <w:rFonts w:cs="Arial"/>
                <w:b/>
                <w:sz w:val="16"/>
                <w:szCs w:val="16"/>
              </w:rPr>
            </w:pPr>
            <w:r w:rsidRPr="00D251BF">
              <w:rPr>
                <w:rFonts w:cs="Arial"/>
                <w:b/>
                <w:sz w:val="16"/>
                <w:szCs w:val="16"/>
              </w:rPr>
              <w:t>PHYSICS</w:t>
            </w:r>
          </w:p>
        </w:tc>
      </w:tr>
      <w:tr w:rsidRPr="00D251BF" w:rsidR="000C0C85" w:rsidTr="005B0C9C" w14:paraId="4AAA6D2C" w14:textId="77777777">
        <w:tc>
          <w:tcPr>
            <w:tcW w:w="3415" w:type="dxa"/>
            <w:tcBorders>
              <w:top w:val="nil"/>
            </w:tcBorders>
          </w:tcPr>
          <w:p w:rsidRPr="00D251BF" w:rsidR="000C0C85" w:rsidP="000C0C85" w:rsidRDefault="000C0C85" w14:paraId="0FC1982E" w14:textId="77777777">
            <w:pPr>
              <w:spacing w:after="0"/>
              <w:rPr>
                <w:rFonts w:cs="Arial"/>
                <w:b/>
                <w:sz w:val="16"/>
                <w:szCs w:val="16"/>
              </w:rPr>
            </w:pPr>
          </w:p>
        </w:tc>
        <w:tc>
          <w:tcPr>
            <w:tcW w:w="3420" w:type="dxa"/>
            <w:tcBorders>
              <w:top w:val="nil"/>
            </w:tcBorders>
          </w:tcPr>
          <w:p w:rsidRPr="00D251BF" w:rsidR="000C0C85" w:rsidP="000C0C85" w:rsidRDefault="000C0C85" w14:paraId="10F7D417" w14:textId="77777777">
            <w:pPr>
              <w:spacing w:after="0"/>
              <w:rPr>
                <w:rFonts w:cs="Arial"/>
                <w:b/>
                <w:sz w:val="16"/>
                <w:szCs w:val="16"/>
              </w:rPr>
            </w:pPr>
          </w:p>
        </w:tc>
        <w:tc>
          <w:tcPr>
            <w:tcW w:w="3756" w:type="dxa"/>
            <w:tcBorders>
              <w:top w:val="nil"/>
            </w:tcBorders>
          </w:tcPr>
          <w:p w:rsidRPr="00D251BF" w:rsidR="000C0C85" w:rsidP="000C0C85" w:rsidRDefault="000C0C85" w14:paraId="0E902364" w14:textId="77777777">
            <w:pPr>
              <w:spacing w:after="0"/>
              <w:rPr>
                <w:rFonts w:cs="Arial"/>
                <w:b/>
                <w:sz w:val="16"/>
                <w:szCs w:val="16"/>
              </w:rPr>
            </w:pPr>
          </w:p>
        </w:tc>
      </w:tr>
      <w:tr w:rsidRPr="00D251BF" w:rsidR="000C0C85" w:rsidTr="005B0C9C" w14:paraId="68F6A13D" w14:textId="77777777">
        <w:tc>
          <w:tcPr>
            <w:tcW w:w="3415" w:type="dxa"/>
            <w:tcBorders>
              <w:top w:val="nil"/>
            </w:tcBorders>
          </w:tcPr>
          <w:p w:rsidRPr="00D251BF" w:rsidR="000C0C85" w:rsidP="000C0C85" w:rsidRDefault="000C0C85" w14:paraId="072B1385" w14:textId="77777777">
            <w:pPr>
              <w:spacing w:after="0"/>
              <w:ind w:left="326" w:hanging="326"/>
              <w:rPr>
                <w:rFonts w:cs="Arial"/>
                <w:b/>
                <w:sz w:val="16"/>
                <w:szCs w:val="16"/>
              </w:rPr>
            </w:pPr>
            <w:r w:rsidRPr="00D251BF">
              <w:rPr>
                <w:rFonts w:cs="Arial"/>
                <w:b/>
                <w:sz w:val="16"/>
                <w:szCs w:val="16"/>
              </w:rPr>
              <w:t>565 Biophysics (</w:t>
            </w:r>
            <w:r w:rsidRPr="00D251BF">
              <w:rPr>
                <w:rFonts w:cs="Arial"/>
                <w:b/>
                <w:i/>
                <w:sz w:val="16"/>
                <w:szCs w:val="16"/>
              </w:rPr>
              <w:t>also in BIOLOGICAL SCIENCES</w:t>
            </w:r>
            <w:r w:rsidRPr="00D251BF">
              <w:rPr>
                <w:rFonts w:cs="Arial"/>
                <w:b/>
                <w:sz w:val="16"/>
                <w:szCs w:val="16"/>
              </w:rPr>
              <w:t>)</w:t>
            </w:r>
          </w:p>
        </w:tc>
        <w:tc>
          <w:tcPr>
            <w:tcW w:w="3420" w:type="dxa"/>
            <w:tcBorders>
              <w:top w:val="nil"/>
            </w:tcBorders>
          </w:tcPr>
          <w:p w:rsidRPr="00D251BF" w:rsidR="000C0C85" w:rsidP="000C0C85" w:rsidRDefault="000C0C85" w14:paraId="1A988353" w14:textId="77777777">
            <w:pPr>
              <w:spacing w:after="0"/>
              <w:rPr>
                <w:rFonts w:cs="Arial"/>
                <w:b/>
                <w:sz w:val="16"/>
                <w:szCs w:val="16"/>
              </w:rPr>
            </w:pPr>
            <w:r w:rsidRPr="00D251BF">
              <w:rPr>
                <w:rFonts w:cs="Arial"/>
                <w:b/>
                <w:sz w:val="16"/>
                <w:szCs w:val="16"/>
              </w:rPr>
              <w:t>579 Physics, Other</w:t>
            </w:r>
            <w:r w:rsidRPr="00D251BF" w:rsidDel="00A85DAF">
              <w:rPr>
                <w:rFonts w:cs="Arial"/>
                <w:b/>
                <w:sz w:val="16"/>
                <w:szCs w:val="16"/>
              </w:rPr>
              <w:t xml:space="preserve"> </w:t>
            </w:r>
          </w:p>
        </w:tc>
        <w:tc>
          <w:tcPr>
            <w:tcW w:w="3756" w:type="dxa"/>
            <w:tcBorders>
              <w:top w:val="nil"/>
            </w:tcBorders>
          </w:tcPr>
          <w:p w:rsidRPr="00D251BF" w:rsidR="000C0C85" w:rsidP="000C0C85" w:rsidRDefault="000C0C85" w14:paraId="67F2CEDB" w14:textId="77777777">
            <w:pPr>
              <w:spacing w:after="0"/>
              <w:rPr>
                <w:rFonts w:cs="Arial"/>
                <w:b/>
                <w:sz w:val="16"/>
                <w:szCs w:val="16"/>
              </w:rPr>
            </w:pPr>
          </w:p>
        </w:tc>
      </w:tr>
      <w:tr w:rsidRPr="00D251BF" w:rsidR="000C0C85" w:rsidTr="005B0C9C" w14:paraId="706988CB" w14:textId="77777777">
        <w:tc>
          <w:tcPr>
            <w:tcW w:w="3415" w:type="dxa"/>
            <w:tcBorders>
              <w:bottom w:val="single" w:color="auto" w:sz="4" w:space="0"/>
            </w:tcBorders>
          </w:tcPr>
          <w:p w:rsidRPr="00D251BF" w:rsidR="000C0C85" w:rsidP="000C0C85" w:rsidRDefault="000C0C85" w14:paraId="5894A0C3" w14:textId="77777777">
            <w:pPr>
              <w:spacing w:after="0"/>
              <w:rPr>
                <w:rFonts w:cs="Arial"/>
                <w:b/>
                <w:sz w:val="16"/>
                <w:szCs w:val="16"/>
              </w:rPr>
            </w:pPr>
          </w:p>
        </w:tc>
        <w:tc>
          <w:tcPr>
            <w:tcW w:w="3420" w:type="dxa"/>
            <w:tcBorders>
              <w:bottom w:val="single" w:color="auto" w:sz="4" w:space="0"/>
            </w:tcBorders>
          </w:tcPr>
          <w:p w:rsidRPr="00D251BF" w:rsidR="000C0C85" w:rsidP="000C0C85" w:rsidRDefault="000C0C85" w14:paraId="58E83F7E" w14:textId="77777777">
            <w:pPr>
              <w:spacing w:after="0"/>
              <w:rPr>
                <w:rFonts w:cs="Arial"/>
                <w:b/>
                <w:sz w:val="16"/>
                <w:szCs w:val="16"/>
              </w:rPr>
            </w:pPr>
          </w:p>
        </w:tc>
        <w:tc>
          <w:tcPr>
            <w:tcW w:w="3756" w:type="dxa"/>
            <w:tcBorders>
              <w:bottom w:val="single" w:color="auto" w:sz="4" w:space="0"/>
            </w:tcBorders>
          </w:tcPr>
          <w:p w:rsidRPr="00D251BF" w:rsidR="000C0C85" w:rsidP="000C0C85" w:rsidRDefault="000C0C85" w14:paraId="60D898C4" w14:textId="77777777">
            <w:pPr>
              <w:spacing w:after="0"/>
              <w:rPr>
                <w:rFonts w:cs="Arial"/>
                <w:b/>
                <w:sz w:val="16"/>
                <w:szCs w:val="16"/>
              </w:rPr>
            </w:pPr>
          </w:p>
        </w:tc>
      </w:tr>
      <w:tr w:rsidRPr="00D251BF" w:rsidR="000C0C85" w:rsidTr="005B0C9C" w14:paraId="0C798CEE" w14:textId="77777777">
        <w:tc>
          <w:tcPr>
            <w:tcW w:w="10593" w:type="dxa"/>
            <w:gridSpan w:val="3"/>
            <w:tcBorders>
              <w:top w:val="single" w:color="auto" w:sz="4" w:space="0"/>
              <w:bottom w:val="nil"/>
            </w:tcBorders>
          </w:tcPr>
          <w:p w:rsidRPr="00D251BF" w:rsidR="000C0C85" w:rsidP="000C0C85" w:rsidRDefault="000C0C85" w14:paraId="1BB1BBAD" w14:textId="77777777">
            <w:pPr>
              <w:spacing w:after="0"/>
              <w:rPr>
                <w:rFonts w:cs="Arial"/>
                <w:b/>
                <w:sz w:val="16"/>
                <w:szCs w:val="16"/>
              </w:rPr>
            </w:pPr>
            <w:r w:rsidRPr="00D251BF">
              <w:rPr>
                <w:rFonts w:cs="Arial"/>
                <w:b/>
                <w:sz w:val="16"/>
                <w:szCs w:val="16"/>
              </w:rPr>
              <w:t>COMPUTER</w:t>
            </w:r>
            <w:r xmlns:w="http://schemas.openxmlformats.org/wordprocessingml/2006/main" w:rsidRPr="00D251BF">
              <w:rPr>
                <w:rFonts w:cs="Arial"/>
                <w:b/>
                <w:sz w:val="16"/>
                <w:szCs w:val="16"/>
              </w:rPr>
              <w:t xml:space="preserve"> &amp; INFORM</w:t>
            </w:r>
            <w:r xmlns:w="http://schemas.openxmlformats.org/wordprocessingml/2006/main" w:rsidRPr="00D251BF">
              <w:rPr>
                <w:rFonts w:cs="Arial"/>
                <w:b/>
                <w:sz w:val="16"/>
                <w:szCs w:val="16"/>
              </w:rPr>
              <w:t>ATION</w:t>
            </w:r>
            <w:r w:rsidRPr="00D251BF">
              <w:rPr>
                <w:rFonts w:cs="Arial"/>
                <w:b/>
                <w:sz w:val="16"/>
                <w:szCs w:val="16"/>
              </w:rPr>
              <w:t xml:space="preserve"> SCIENCES</w:t>
            </w:r>
          </w:p>
        </w:tc>
      </w:tr>
      <w:tr w:rsidRPr="00D251BF" w:rsidR="000C0C85" w:rsidTr="005B0C9C" w14:paraId="4001CAA7" w14:textId="77777777">
        <w:tc>
          <w:tcPr>
            <w:tcW w:w="3415" w:type="dxa"/>
            <w:tcBorders>
              <w:top w:val="nil"/>
            </w:tcBorders>
          </w:tcPr>
          <w:p w:rsidRPr="00D251BF" w:rsidR="000C0C85" w:rsidP="000C0C85" w:rsidRDefault="000C0C85" w14:paraId="2E2038F7" w14:textId="77777777">
            <w:pPr>
              <w:spacing w:after="0"/>
              <w:rPr>
                <w:rFonts w:cs="Arial"/>
                <w:b/>
                <w:sz w:val="16"/>
                <w:szCs w:val="16"/>
              </w:rPr>
            </w:pPr>
          </w:p>
        </w:tc>
        <w:tc>
          <w:tcPr>
            <w:tcW w:w="3420" w:type="dxa"/>
            <w:tcBorders>
              <w:top w:val="nil"/>
            </w:tcBorders>
          </w:tcPr>
          <w:p w:rsidRPr="00D251BF" w:rsidR="000C0C85" w:rsidP="000C0C85" w:rsidRDefault="000C0C85" w14:paraId="25361F8B" w14:textId="77777777">
            <w:pPr>
              <w:spacing w:after="0"/>
              <w:rPr>
                <w:rFonts w:cs="Arial"/>
                <w:b/>
                <w:sz w:val="16"/>
                <w:szCs w:val="16"/>
              </w:rPr>
            </w:pPr>
          </w:p>
        </w:tc>
        <w:tc>
          <w:tcPr>
            <w:tcW w:w="3756" w:type="dxa"/>
            <w:tcBorders>
              <w:top w:val="nil"/>
            </w:tcBorders>
          </w:tcPr>
          <w:p w:rsidRPr="00D251BF" w:rsidR="000C0C85" w:rsidP="000C0C85" w:rsidRDefault="000C0C85" w14:paraId="2864D9BC" w14:textId="77777777">
            <w:pPr>
              <w:spacing w:after="0"/>
              <w:rPr>
                <w:rFonts w:cs="Arial"/>
                <w:b/>
                <w:sz w:val="16"/>
                <w:szCs w:val="16"/>
              </w:rPr>
            </w:pPr>
          </w:p>
        </w:tc>
      </w:tr>
      <w:tr w:rsidRPr="00D251BF" w:rsidR="000C0C85" w:rsidTr="005B0C9C" w14:paraId="2CAA3618" w14:textId="77777777">
        <w:tc>
          <w:tcPr>
            <w:tcW w:w="3415" w:type="dxa"/>
            <w:tcBorders>
              <w:top w:val="nil"/>
            </w:tcBorders>
          </w:tcPr>
          <w:p w:rsidRPr="00D251BF" w:rsidR="000C0C85" w:rsidP="000C0C85" w:rsidRDefault="000C0C85" w14:paraId="1FC83BD7" w14:textId="77777777">
            <w:pPr>
              <w:spacing w:after="0"/>
              <w:rPr>
                <w:rFonts w:cs="Arial"/>
                <w:b/>
                <w:sz w:val="16"/>
                <w:szCs w:val="16"/>
              </w:rPr>
            </w:pPr>
            <w:r w:rsidRPr="00D251BF">
              <w:rPr>
                <w:rFonts w:cs="Arial"/>
                <w:b/>
                <w:sz w:val="16"/>
                <w:szCs w:val="16"/>
              </w:rPr>
              <w:t xml:space="preserve">410 Information Sciences &amp; Systems </w:t>
            </w:r>
          </w:p>
        </w:tc>
        <w:tc>
          <w:tcPr>
            <w:tcW w:w="3420" w:type="dxa"/>
            <w:tcBorders>
              <w:top w:val="nil"/>
            </w:tcBorders>
          </w:tcPr>
          <w:p w:rsidRPr="00D251BF" w:rsidR="000C0C85" w:rsidP="000C0C85" w:rsidRDefault="000C0C85" w14:paraId="5FAC7268" w14:textId="77777777">
            <w:pPr>
              <w:spacing w:after="0"/>
              <w:ind w:left="335" w:hanging="335"/>
              <w:rPr>
                <w:rFonts w:cs="Arial"/>
                <w:b/>
                <w:sz w:val="16"/>
                <w:szCs w:val="16"/>
              </w:rPr>
            </w:pPr>
            <w:r w:rsidRPr="00D251BF">
              <w:rPr>
                <w:rFonts w:cs="Arial"/>
                <w:b/>
                <w:sz w:val="16"/>
                <w:szCs w:val="16"/>
              </w:rPr>
              <w:t>419 Computer &amp; Information Science, Other</w:t>
            </w:r>
          </w:p>
        </w:tc>
        <w:tc>
          <w:tcPr>
            <w:tcW w:w="3756" w:type="dxa"/>
            <w:tcBorders>
              <w:top w:val="nil"/>
            </w:tcBorders>
          </w:tcPr>
          <w:p w:rsidRPr="00D251BF" w:rsidR="000C0C85" w:rsidP="000C0C85" w:rsidRDefault="000C0C85" w14:paraId="75ADEEAC" w14:textId="77777777">
            <w:pPr>
              <w:spacing w:after="0"/>
              <w:rPr>
                <w:rFonts w:cs="Arial"/>
                <w:b/>
                <w:sz w:val="16"/>
                <w:szCs w:val="16"/>
              </w:rPr>
            </w:pPr>
          </w:p>
        </w:tc>
      </w:tr>
      <w:tr w:rsidRPr="00D251BF" w:rsidR="000C0C85" w:rsidTr="005B0C9C" w14:paraId="3FBCF21E" w14:textId="77777777">
        <w:tc>
          <w:tcPr>
            <w:tcW w:w="3415" w:type="dxa"/>
            <w:tcBorders>
              <w:bottom w:val="single" w:color="auto" w:sz="4" w:space="0"/>
            </w:tcBorders>
          </w:tcPr>
          <w:p w:rsidRPr="00D251BF" w:rsidR="000C0C85" w:rsidP="000C0C85" w:rsidRDefault="000C0C85" w14:paraId="18EA0911" w14:textId="77777777">
            <w:pPr>
              <w:spacing w:after="0"/>
              <w:rPr>
                <w:rFonts w:cs="Arial"/>
                <w:b/>
                <w:sz w:val="16"/>
                <w:szCs w:val="16"/>
              </w:rPr>
            </w:pPr>
          </w:p>
        </w:tc>
        <w:tc>
          <w:tcPr>
            <w:tcW w:w="3420" w:type="dxa"/>
            <w:tcBorders>
              <w:bottom w:val="single" w:color="auto" w:sz="4" w:space="0"/>
            </w:tcBorders>
          </w:tcPr>
          <w:p w:rsidRPr="00D251BF" w:rsidR="000C0C85" w:rsidP="000C0C85" w:rsidRDefault="000C0C85" w14:paraId="656A9C8D" w14:textId="77777777">
            <w:pPr>
              <w:spacing w:after="0"/>
              <w:rPr>
                <w:rFonts w:cs="Arial"/>
                <w:b/>
                <w:sz w:val="16"/>
                <w:szCs w:val="16"/>
              </w:rPr>
            </w:pPr>
          </w:p>
        </w:tc>
        <w:tc>
          <w:tcPr>
            <w:tcW w:w="3756" w:type="dxa"/>
            <w:tcBorders>
              <w:bottom w:val="single" w:color="auto" w:sz="4" w:space="0"/>
            </w:tcBorders>
          </w:tcPr>
          <w:p w:rsidRPr="00D251BF" w:rsidR="000C0C85" w:rsidP="000C0C85" w:rsidRDefault="000C0C85" w14:paraId="4604C316" w14:textId="77777777">
            <w:pPr>
              <w:spacing w:after="0"/>
              <w:rPr>
                <w:rFonts w:cs="Arial"/>
                <w:b/>
                <w:sz w:val="16"/>
                <w:szCs w:val="16"/>
              </w:rPr>
            </w:pPr>
          </w:p>
        </w:tc>
      </w:tr>
      <w:tr w:rsidRPr="00D251BF" w:rsidR="000C0C85" w:rsidTr="005B0C9C" w14:paraId="1A762AC0" w14:textId="77777777">
        <w:tc>
          <w:tcPr>
            <w:tcW w:w="10593" w:type="dxa"/>
            <w:gridSpan w:val="3"/>
            <w:tcBorders>
              <w:top w:val="single" w:color="auto" w:sz="4" w:space="0"/>
              <w:bottom w:val="nil"/>
            </w:tcBorders>
          </w:tcPr>
          <w:p w:rsidRPr="00D251BF" w:rsidR="000C0C85" w:rsidP="000C0C85" w:rsidRDefault="000C0C85" w14:paraId="4EA13B8B" w14:textId="77777777">
            <w:pPr>
              <w:spacing w:after="0"/>
              <w:rPr>
                <w:rFonts w:cs="Arial"/>
                <w:b/>
                <w:sz w:val="16"/>
                <w:szCs w:val="16"/>
              </w:rPr>
            </w:pPr>
            <w:r w:rsidRPr="00D251BF">
              <w:rPr>
                <w:rFonts w:cs="Arial"/>
                <w:b/>
                <w:sz w:val="16"/>
                <w:szCs w:val="16"/>
              </w:rPr>
              <w:t>MATHEMATICS</w:t>
            </w:r>
            <w:r xmlns:w="http://schemas.openxmlformats.org/wordprocessingml/2006/main" w:rsidRPr="00D251BF">
              <w:rPr>
                <w:rFonts w:cs="Arial"/>
                <w:b/>
                <w:sz w:val="16"/>
                <w:szCs w:val="16"/>
              </w:rPr>
              <w:t xml:space="preserve"> &amp; STATISTICS</w:t>
            </w:r>
          </w:p>
        </w:tc>
      </w:tr>
      <w:tr w:rsidRPr="00D251BF" w:rsidR="000C0C85" w:rsidTr="005B0C9C" w14:paraId="48C67309" w14:textId="77777777">
        <w:tc>
          <w:tcPr>
            <w:tcW w:w="3415" w:type="dxa"/>
            <w:tcBorders>
              <w:top w:val="nil"/>
            </w:tcBorders>
          </w:tcPr>
          <w:p w:rsidRPr="00D251BF" w:rsidR="000C0C85" w:rsidP="000C0C85" w:rsidRDefault="000C0C85" w14:paraId="4252C6C4" w14:textId="77777777">
            <w:pPr>
              <w:spacing w:after="0"/>
              <w:rPr>
                <w:rFonts w:cs="Arial"/>
                <w:b/>
                <w:sz w:val="16"/>
                <w:szCs w:val="16"/>
              </w:rPr>
            </w:pPr>
          </w:p>
        </w:tc>
        <w:tc>
          <w:tcPr>
            <w:tcW w:w="3420" w:type="dxa"/>
            <w:tcBorders>
              <w:top w:val="nil"/>
            </w:tcBorders>
          </w:tcPr>
          <w:p w:rsidRPr="00D251BF" w:rsidR="000C0C85" w:rsidP="000C0C85" w:rsidRDefault="000C0C85" w14:paraId="7CA01DD3" w14:textId="77777777">
            <w:pPr>
              <w:spacing w:after="0"/>
              <w:rPr>
                <w:rFonts w:cs="Arial"/>
                <w:b/>
                <w:sz w:val="16"/>
                <w:szCs w:val="16"/>
              </w:rPr>
            </w:pPr>
          </w:p>
        </w:tc>
        <w:tc>
          <w:tcPr>
            <w:tcW w:w="3756" w:type="dxa"/>
            <w:tcBorders>
              <w:top w:val="nil"/>
            </w:tcBorders>
          </w:tcPr>
          <w:p w:rsidRPr="00D251BF" w:rsidR="000C0C85" w:rsidP="000C0C85" w:rsidRDefault="000C0C85" w14:paraId="25A51294" w14:textId="77777777">
            <w:pPr>
              <w:spacing w:after="0"/>
              <w:rPr>
                <w:rFonts w:cs="Arial"/>
                <w:b/>
                <w:sz w:val="16"/>
                <w:szCs w:val="16"/>
              </w:rPr>
            </w:pPr>
          </w:p>
        </w:tc>
      </w:tr>
      <w:tr w:rsidRPr="00D251BF" w:rsidR="000C0C85" w:rsidTr="005B0C9C" w14:paraId="678F5B13" w14:textId="77777777">
        <w:tc>
          <w:tcPr>
            <w:tcW w:w="3415" w:type="dxa"/>
            <w:tcBorders>
              <w:top w:val="nil"/>
            </w:tcBorders>
          </w:tcPr>
          <w:p w:rsidRPr="00D251BF" w:rsidR="000C0C85" w:rsidP="000C0C85" w:rsidRDefault="000C0C85" w14:paraId="0037EDC0" w14:textId="77777777">
            <w:pPr>
              <w:spacing w:after="0"/>
              <w:ind w:left="336" w:hanging="336"/>
              <w:rPr>
                <w:rFonts w:cs="Arial"/>
                <w:b/>
                <w:sz w:val="16"/>
                <w:szCs w:val="16"/>
              </w:rPr>
            </w:pPr>
            <w:r w:rsidRPr="00D251BF">
              <w:rPr>
                <w:rFonts w:cs="Arial"/>
                <w:b/>
                <w:sz w:val="16"/>
                <w:szCs w:val="16"/>
              </w:rPr>
              <w:t>450 Statistics (</w:t>
            </w:r>
            <w:r w:rsidRPr="00D251BF">
              <w:rPr>
                <w:rFonts w:cs="Arial"/>
                <w:b/>
                <w:i/>
                <w:sz w:val="16"/>
                <w:szCs w:val="16"/>
              </w:rPr>
              <w:t>also in SOCIAL SCIENCES</w:t>
            </w:r>
            <w:r w:rsidRPr="00D251BF">
              <w:rPr>
                <w:rFonts w:cs="Arial"/>
                <w:b/>
                <w:sz w:val="16"/>
                <w:szCs w:val="16"/>
              </w:rPr>
              <w:t>)</w:t>
            </w:r>
          </w:p>
        </w:tc>
        <w:tc>
          <w:tcPr>
            <w:tcW w:w="3420" w:type="dxa"/>
            <w:tcBorders>
              <w:top w:val="nil"/>
            </w:tcBorders>
          </w:tcPr>
          <w:p w:rsidRPr="00D251BF" w:rsidR="000C0C85" w:rsidP="000C0C85" w:rsidRDefault="000C0C85" w14:paraId="7CA88B2E" w14:textId="77777777">
            <w:pPr>
              <w:spacing w:after="0"/>
              <w:rPr>
                <w:rFonts w:cs="Arial"/>
                <w:b/>
                <w:sz w:val="16"/>
                <w:szCs w:val="16"/>
              </w:rPr>
            </w:pPr>
            <w:r xmlns:w="http://schemas.openxmlformats.org/wordprocessingml/2006/main" w:rsidRPr="00D251BF">
              <w:rPr>
                <w:rFonts w:cs="Arial"/>
                <w:b/>
                <w:sz w:val="16"/>
                <w:szCs w:val="16"/>
              </w:rPr>
              <w:t>499 Mathematics &amp; Statistics, Other</w:t>
            </w:r>
          </w:p>
        </w:tc>
        <w:tc>
          <w:tcPr>
            <w:tcW w:w="3756" w:type="dxa"/>
            <w:tcBorders>
              <w:top w:val="nil"/>
            </w:tcBorders>
          </w:tcPr>
          <w:p w:rsidRPr="00D251BF" w:rsidR="000C0C85" w:rsidP="000C0C85" w:rsidRDefault="000C0C85" w14:paraId="68F058E6" w14:textId="77777777">
            <w:pPr>
              <w:spacing w:after="0"/>
              <w:rPr>
                <w:rFonts w:cs="Arial"/>
                <w:b/>
                <w:sz w:val="16"/>
                <w:szCs w:val="16"/>
              </w:rPr>
            </w:pPr>
          </w:p>
        </w:tc>
      </w:tr>
      <w:tr w:rsidRPr="00D251BF" w:rsidR="000C0C85" w:rsidTr="005B0C9C" w14:paraId="52C95C5F" w14:textId="77777777">
        <w:tc>
          <w:tcPr>
            <w:tcW w:w="10593" w:type="dxa"/>
            <w:gridSpan w:val="3"/>
            <w:tcBorders>
              <w:top w:val="single" w:color="auto" w:sz="4" w:space="0"/>
              <w:bottom w:val="nil"/>
            </w:tcBorders>
          </w:tcPr>
          <w:p w:rsidRPr="00D251BF" w:rsidR="000C0C85" w:rsidP="000C0C85" w:rsidRDefault="000C0C85" w14:paraId="01A5DAD9" w14:textId="77777777">
            <w:pPr>
              <w:spacing w:after="0"/>
              <w:rPr>
                <w:rFonts w:cs="Arial"/>
                <w:b/>
                <w:sz w:val="16"/>
                <w:szCs w:val="16"/>
              </w:rPr>
            </w:pPr>
            <w:r w:rsidRPr="00D251BF">
              <w:rPr>
                <w:rFonts w:cs="Arial"/>
                <w:b/>
                <w:sz w:val="16"/>
                <w:szCs w:val="16"/>
              </w:rPr>
              <w:t>ENGINEERING</w:t>
            </w:r>
          </w:p>
        </w:tc>
      </w:tr>
      <w:tr w:rsidRPr="00D251BF" w:rsidR="000C0C85" w:rsidTr="005B0C9C" w14:paraId="463D73B4" w14:textId="77777777">
        <w:tc>
          <w:tcPr>
            <w:tcW w:w="10593" w:type="dxa"/>
            <w:gridSpan w:val="3"/>
            <w:tcBorders>
              <w:top w:val="nil"/>
            </w:tcBorders>
          </w:tcPr>
          <w:p w:rsidRPr="00D251BF" w:rsidR="000C0C85" w:rsidP="000C0C85" w:rsidRDefault="000C0C85" w14:paraId="11E9826E" w14:textId="77777777">
            <w:pPr>
              <w:spacing w:after="0"/>
              <w:rPr>
                <w:rFonts w:cs="Arial"/>
                <w:b/>
                <w:sz w:val="16"/>
                <w:szCs w:val="16"/>
              </w:rPr>
            </w:pPr>
          </w:p>
        </w:tc>
      </w:tr>
      <w:tr w:rsidRPr="00D251BF" w:rsidR="000C0C85" w:rsidTr="005B0C9C" w14:paraId="1FF6B4B1" w14:textId="77777777">
        <w:tc>
          <w:tcPr>
            <w:tcW w:w="3415" w:type="dxa"/>
          </w:tcPr>
          <w:p w:rsidRPr="00D251BF" w:rsidR="000C0C85" w:rsidP="000C0C85" w:rsidRDefault="000C0C85" w14:paraId="3E8C8DA4" w14:textId="77777777">
            <w:pPr>
              <w:spacing w:after="0"/>
              <w:ind w:left="310" w:hanging="310"/>
              <w:rPr>
                <w:rFonts w:cs="Arial"/>
                <w:b/>
                <w:sz w:val="16"/>
                <w:szCs w:val="16"/>
              </w:rPr>
            </w:pPr>
            <w:r w:rsidRPr="00D251BF">
              <w:rPr>
                <w:rFonts w:cs="Arial"/>
                <w:b/>
                <w:sz w:val="16"/>
                <w:szCs w:val="16"/>
              </w:rPr>
              <w:t>306 Bioengineering &amp; Biomedical Engineering</w:t>
            </w:r>
          </w:p>
        </w:tc>
        <w:tc>
          <w:tcPr>
            <w:tcW w:w="3420" w:type="dxa"/>
          </w:tcPr>
          <w:p w:rsidRPr="00D251BF" w:rsidR="000C0C85" w:rsidP="000C0C85" w:rsidRDefault="000C0C85" w14:paraId="3122B0D5" w14:textId="77777777">
            <w:pPr>
              <w:spacing w:after="0"/>
              <w:rPr>
                <w:rFonts w:cs="Arial"/>
                <w:b/>
                <w:sz w:val="16"/>
                <w:szCs w:val="16"/>
              </w:rPr>
            </w:pPr>
            <w:r xmlns:w="http://schemas.openxmlformats.org/wordprocessingml/2006/main" w:rsidRPr="00D251BF">
              <w:rPr>
                <w:rFonts w:cs="Arial"/>
                <w:b/>
                <w:sz w:val="16"/>
                <w:szCs w:val="16"/>
              </w:rPr>
              <w:t>312 Chemical Engineering</w:t>
            </w:r>
          </w:p>
        </w:tc>
        <w:tc>
          <w:tcPr>
            <w:tcW w:w="3756" w:type="dxa"/>
          </w:tcPr>
          <w:p w:rsidRPr="00D251BF" w:rsidR="000C0C85" w:rsidP="000C0C85" w:rsidRDefault="000C0C85" w14:paraId="1AE6B692" w14:textId="77777777">
            <w:pPr>
              <w:spacing w:after="0"/>
              <w:rPr>
                <w:rFonts w:cs="Arial"/>
                <w:b/>
                <w:sz w:val="16"/>
                <w:szCs w:val="16"/>
              </w:rPr>
            </w:pPr>
            <w:r w:rsidRPr="00D251BF">
              <w:rPr>
                <w:rFonts w:cs="Arial"/>
                <w:b/>
                <w:sz w:val="16"/>
                <w:szCs w:val="16"/>
              </w:rPr>
              <w:t>399 Engineering, Other</w:t>
            </w:r>
          </w:p>
        </w:tc>
      </w:tr>
      <w:tr w:rsidRPr="00D251BF" w:rsidR="000C0C85" w:rsidTr="005B0C9C" w14:paraId="2D478E2A" w14:textId="77777777">
        <w:tc>
          <w:tcPr>
            <w:tcW w:w="3415" w:type="dxa"/>
            <w:tcBorders>
              <w:bottom w:val="single" w:color="auto" w:sz="4" w:space="0"/>
            </w:tcBorders>
          </w:tcPr>
          <w:p w:rsidRPr="00D251BF" w:rsidR="000C0C85" w:rsidP="000C0C85" w:rsidRDefault="000C0C85" w14:paraId="567E9FE0" w14:textId="77777777">
            <w:pPr>
              <w:spacing w:after="0"/>
              <w:rPr>
                <w:rFonts w:cs="Arial"/>
                <w:b/>
                <w:sz w:val="16"/>
                <w:szCs w:val="16"/>
              </w:rPr>
            </w:pPr>
          </w:p>
        </w:tc>
        <w:tc>
          <w:tcPr>
            <w:tcW w:w="3420" w:type="dxa"/>
            <w:tcBorders>
              <w:bottom w:val="single" w:color="auto" w:sz="4" w:space="0"/>
            </w:tcBorders>
          </w:tcPr>
          <w:p w:rsidRPr="00D251BF" w:rsidR="000C0C85" w:rsidP="000C0C85" w:rsidRDefault="000C0C85" w14:paraId="52C82958" w14:textId="77777777">
            <w:pPr>
              <w:spacing w:after="0"/>
              <w:rPr>
                <w:rFonts w:cs="Arial"/>
                <w:b/>
                <w:sz w:val="16"/>
                <w:szCs w:val="16"/>
              </w:rPr>
            </w:pPr>
          </w:p>
        </w:tc>
        <w:tc>
          <w:tcPr>
            <w:tcW w:w="3756" w:type="dxa"/>
            <w:tcBorders>
              <w:bottom w:val="single" w:color="auto" w:sz="4" w:space="0"/>
            </w:tcBorders>
          </w:tcPr>
          <w:p w:rsidRPr="00D251BF" w:rsidR="000C0C85" w:rsidP="000C0C85" w:rsidRDefault="000C0C85" w14:paraId="63E6EE0E" w14:textId="77777777">
            <w:pPr>
              <w:spacing w:after="0"/>
              <w:rPr>
                <w:rFonts w:cs="Arial"/>
                <w:b/>
                <w:sz w:val="16"/>
                <w:szCs w:val="16"/>
              </w:rPr>
            </w:pPr>
          </w:p>
        </w:tc>
      </w:tr>
      <w:tr w:rsidRPr="00D251BF" w:rsidR="000C0C85" w:rsidTr="005B0C9C" w14:paraId="1BE37B9E" w14:textId="77777777">
        <w:tc>
          <w:tcPr>
            <w:tcW w:w="10593" w:type="dxa"/>
            <w:gridSpan w:val="3"/>
            <w:tcBorders>
              <w:top w:val="single" w:color="auto" w:sz="4" w:space="0"/>
              <w:bottom w:val="nil"/>
            </w:tcBorders>
          </w:tcPr>
          <w:p w:rsidRPr="00D251BF" w:rsidR="000C0C85" w:rsidP="00F0351D" w:rsidRDefault="000C0C85" w14:paraId="2D25BD7F" w14:textId="5B239ED5">
            <w:pPr>
              <w:tabs>
                <w:tab w:val="left" w:pos="2745"/>
              </w:tabs>
              <w:spacing w:after="0"/>
              <w:rPr>
                <w:rFonts w:cs="Arial"/>
                <w:b/>
                <w:sz w:val="16"/>
                <w:szCs w:val="16"/>
              </w:rPr>
            </w:pPr>
            <w:r w:rsidRPr="00D251BF">
              <w:rPr>
                <w:rFonts w:cs="Arial"/>
                <w:b/>
                <w:sz w:val="16"/>
                <w:szCs w:val="16"/>
              </w:rPr>
              <w:t>PSYCHOLOGY</w:t>
            </w:r>
            <w:r w:rsidR="00F0351D">
              <w:rPr>
                <w:rFonts w:cs="Arial"/>
                <w:b/>
                <w:sz w:val="16"/>
                <w:szCs w:val="16"/>
              </w:rPr>
              <w:tab/>
            </w:r>
          </w:p>
        </w:tc>
      </w:tr>
      <w:tr w:rsidRPr="00D251BF" w:rsidR="000C0C85" w:rsidTr="005B0C9C" w14:paraId="6F76EFC4" w14:textId="77777777">
        <w:tc>
          <w:tcPr>
            <w:tcW w:w="3415" w:type="dxa"/>
            <w:tcBorders>
              <w:top w:val="nil"/>
            </w:tcBorders>
          </w:tcPr>
          <w:p w:rsidRPr="00D251BF" w:rsidR="000C0C85" w:rsidP="000C0C85" w:rsidRDefault="000C0C85" w14:paraId="010A2502" w14:textId="77777777">
            <w:pPr>
              <w:spacing w:after="0"/>
              <w:rPr>
                <w:rFonts w:cs="Arial"/>
                <w:b/>
                <w:sz w:val="16"/>
                <w:szCs w:val="16"/>
              </w:rPr>
            </w:pPr>
          </w:p>
        </w:tc>
        <w:tc>
          <w:tcPr>
            <w:tcW w:w="3420" w:type="dxa"/>
            <w:tcBorders>
              <w:top w:val="nil"/>
            </w:tcBorders>
          </w:tcPr>
          <w:p w:rsidRPr="00D251BF" w:rsidR="000C0C85" w:rsidP="000C0C85" w:rsidRDefault="000C0C85" w14:paraId="7D3A7193" w14:textId="77777777">
            <w:pPr>
              <w:spacing w:after="0"/>
              <w:rPr>
                <w:rFonts w:cs="Arial"/>
                <w:b/>
                <w:sz w:val="16"/>
                <w:szCs w:val="16"/>
              </w:rPr>
            </w:pPr>
          </w:p>
        </w:tc>
        <w:tc>
          <w:tcPr>
            <w:tcW w:w="3756" w:type="dxa"/>
            <w:tcBorders>
              <w:top w:val="nil"/>
            </w:tcBorders>
          </w:tcPr>
          <w:p w:rsidRPr="00D251BF" w:rsidR="000C0C85" w:rsidP="000C0C85" w:rsidRDefault="000C0C85" w14:paraId="462408EB" w14:textId="77777777">
            <w:pPr>
              <w:spacing w:after="0"/>
              <w:rPr>
                <w:rFonts w:cs="Arial"/>
                <w:b/>
                <w:sz w:val="16"/>
                <w:szCs w:val="16"/>
              </w:rPr>
            </w:pPr>
          </w:p>
        </w:tc>
      </w:tr>
      <w:tr w:rsidRPr="00D251BF" w:rsidR="000C0C85" w:rsidTr="005B0C9C" w14:paraId="0D507D4B" w14:textId="77777777">
        <w:tc>
          <w:tcPr>
            <w:tcW w:w="3415" w:type="dxa"/>
          </w:tcPr>
          <w:p w:rsidRPr="00D251BF" w:rsidR="000C0C85" w:rsidP="000C0C85" w:rsidRDefault="000C0C85" w14:paraId="40D92E96" w14:textId="77777777">
            <w:pPr>
              <w:spacing w:after="0"/>
              <w:rPr>
                <w:rFonts w:cs="Arial"/>
                <w:b/>
                <w:sz w:val="16"/>
                <w:szCs w:val="16"/>
              </w:rPr>
            </w:pPr>
            <w:r w:rsidRPr="00D251BF">
              <w:rPr>
                <w:rFonts w:cs="Arial"/>
                <w:b/>
                <w:sz w:val="16"/>
                <w:szCs w:val="16"/>
              </w:rPr>
              <w:t>600 Clinical Psychology</w:t>
            </w:r>
          </w:p>
        </w:tc>
        <w:tc>
          <w:tcPr>
            <w:tcW w:w="3420" w:type="dxa"/>
          </w:tcPr>
          <w:p w:rsidRPr="00D251BF" w:rsidR="000C0C85" w:rsidP="000C0C85" w:rsidRDefault="000C0C85" w14:paraId="66DCF80C" w14:textId="77777777">
            <w:pPr>
              <w:spacing w:after="0"/>
              <w:rPr>
                <w:rFonts w:cs="Arial"/>
                <w:b/>
                <w:sz w:val="16"/>
                <w:szCs w:val="16"/>
              </w:rPr>
            </w:pPr>
            <w:r w:rsidRPr="00D251BF">
              <w:rPr>
                <w:rFonts w:cs="Arial"/>
                <w:b/>
                <w:sz w:val="16"/>
                <w:szCs w:val="16"/>
              </w:rPr>
              <w:t>615 Experimental Psychology</w:t>
            </w:r>
          </w:p>
        </w:tc>
        <w:tc>
          <w:tcPr>
            <w:tcW w:w="3756" w:type="dxa"/>
          </w:tcPr>
          <w:p w:rsidRPr="00D251BF" w:rsidR="000C0C85" w:rsidP="000C0C85" w:rsidRDefault="000C0C85" w14:paraId="4624D01B" w14:textId="77777777">
            <w:pPr>
              <w:spacing w:after="0"/>
              <w:ind w:left="338" w:hanging="338"/>
              <w:rPr>
                <w:rFonts w:cs="Arial"/>
                <w:b/>
                <w:sz w:val="16"/>
                <w:szCs w:val="16"/>
              </w:rPr>
            </w:pPr>
            <w:r w:rsidRPr="00D251BF">
              <w:rPr>
                <w:rFonts w:cs="Arial"/>
                <w:b/>
                <w:sz w:val="16"/>
                <w:szCs w:val="16"/>
              </w:rPr>
              <w:t>633 Psychometrics &amp; Quantitative Psychology</w:t>
            </w:r>
          </w:p>
        </w:tc>
      </w:tr>
      <w:tr w:rsidRPr="00D251BF" w:rsidR="000C0C85" w:rsidTr="005B0C9C" w14:paraId="1A2FF4DD" w14:textId="77777777">
        <w:tc>
          <w:tcPr>
            <w:tcW w:w="3415" w:type="dxa"/>
          </w:tcPr>
          <w:p w:rsidRPr="00D251BF" w:rsidR="000C0C85" w:rsidP="000C0C85" w:rsidRDefault="000C0C85" w14:paraId="63E365C9" w14:textId="77777777">
            <w:pPr>
              <w:spacing w:after="0"/>
              <w:rPr>
                <w:rFonts w:cs="Arial"/>
                <w:b/>
                <w:sz w:val="16"/>
                <w:szCs w:val="16"/>
              </w:rPr>
            </w:pPr>
          </w:p>
        </w:tc>
        <w:tc>
          <w:tcPr>
            <w:tcW w:w="3420" w:type="dxa"/>
          </w:tcPr>
          <w:p w:rsidRPr="00D251BF" w:rsidR="000C0C85" w:rsidP="000C0C85" w:rsidRDefault="000C0C85" w14:paraId="25C4AB0F" w14:textId="77777777">
            <w:pPr>
              <w:spacing w:after="0"/>
              <w:rPr>
                <w:rFonts w:cs="Arial"/>
                <w:b/>
                <w:sz w:val="16"/>
                <w:szCs w:val="16"/>
              </w:rPr>
            </w:pPr>
          </w:p>
        </w:tc>
        <w:tc>
          <w:tcPr>
            <w:tcW w:w="3756" w:type="dxa"/>
          </w:tcPr>
          <w:p w:rsidRPr="00D251BF" w:rsidR="000C0C85" w:rsidP="000C0C85" w:rsidRDefault="000C0C85" w14:paraId="04E32C87" w14:textId="77777777">
            <w:pPr>
              <w:spacing w:after="0"/>
              <w:rPr>
                <w:rFonts w:cs="Arial"/>
                <w:b/>
                <w:sz w:val="16"/>
                <w:szCs w:val="16"/>
              </w:rPr>
            </w:pPr>
          </w:p>
        </w:tc>
      </w:tr>
      <w:tr w:rsidRPr="00D251BF" w:rsidR="000C0C85" w:rsidTr="005B0C9C" w14:paraId="66A26133" w14:textId="77777777">
        <w:tc>
          <w:tcPr>
            <w:tcW w:w="3415" w:type="dxa"/>
          </w:tcPr>
          <w:p w:rsidRPr="00D251BF" w:rsidR="000C0C85" w:rsidP="000C0C85" w:rsidRDefault="000C0C85" w14:paraId="3CD17024" w14:textId="77777777">
            <w:pPr>
              <w:spacing w:after="0"/>
              <w:ind w:left="378" w:hanging="378"/>
              <w:rPr>
                <w:rFonts w:cs="Arial"/>
                <w:b/>
                <w:sz w:val="16"/>
                <w:szCs w:val="16"/>
              </w:rPr>
            </w:pPr>
            <w:r xmlns:w="http://schemas.openxmlformats.org/wordprocessingml/2006/main" w:rsidRPr="00D251BF">
              <w:rPr>
                <w:rFonts w:cs="Arial"/>
                <w:b/>
                <w:sz w:val="16"/>
                <w:szCs w:val="16"/>
              </w:rPr>
              <w:t>626 Cognitive Neuroscience (</w:t>
            </w:r>
            <w:r xmlns:w="http://schemas.openxmlformats.org/wordprocessingml/2006/main" w:rsidRPr="00D251BF">
              <w:rPr>
                <w:rFonts w:cs="Arial"/>
                <w:b/>
                <w:i/>
                <w:sz w:val="16"/>
                <w:szCs w:val="16"/>
              </w:rPr>
              <w:t>see also Neurosciences &amp; Neurobiology in BIOLOGICAL</w:t>
            </w:r>
            <w:r xmlns:w="http://schemas.openxmlformats.org/wordprocessingml/2006/main" w:rsidRPr="00D251BF">
              <w:rPr>
                <w:rFonts w:cs="Arial"/>
                <w:b/>
                <w:i/>
                <w:sz w:val="16"/>
                <w:szCs w:val="16"/>
              </w:rPr>
              <w:t>/BIOMEDICAL SCIENCES</w:t>
            </w:r>
            <w:r xmlns:w="http://schemas.openxmlformats.org/wordprocessingml/2006/main" w:rsidRPr="00D251BF">
              <w:rPr>
                <w:rFonts w:cs="Arial"/>
                <w:b/>
                <w:sz w:val="16"/>
                <w:szCs w:val="16"/>
              </w:rPr>
              <w:t>)</w:t>
            </w:r>
          </w:p>
        </w:tc>
        <w:tc>
          <w:tcPr>
            <w:tcW w:w="3420" w:type="dxa"/>
          </w:tcPr>
          <w:p w:rsidRPr="00D251BF" w:rsidR="000C0C85" w:rsidP="000C0C85" w:rsidRDefault="000C0C85" w14:paraId="49C7F536" w14:textId="77777777">
            <w:pPr>
              <w:spacing w:after="0"/>
              <w:rPr>
                <w:rFonts w:cs="Arial"/>
                <w:b/>
                <w:sz w:val="16"/>
                <w:szCs w:val="16"/>
              </w:rPr>
            </w:pPr>
            <w:r w:rsidRPr="00D251BF">
              <w:rPr>
                <w:rFonts w:cs="Arial"/>
                <w:b/>
                <w:sz w:val="16"/>
                <w:szCs w:val="16"/>
              </w:rPr>
              <w:t>614 Health &amp; Medical Psychology</w:t>
            </w:r>
          </w:p>
        </w:tc>
        <w:tc>
          <w:tcPr>
            <w:tcW w:w="3756" w:type="dxa"/>
          </w:tcPr>
          <w:p w:rsidRPr="00D251BF" w:rsidR="000C0C85" w:rsidP="000C0C85" w:rsidRDefault="000C0C85" w14:paraId="1716F42F" w14:textId="77777777">
            <w:pPr>
              <w:spacing w:after="0"/>
              <w:rPr>
                <w:rFonts w:cs="Arial"/>
                <w:b/>
                <w:sz w:val="16"/>
                <w:szCs w:val="16"/>
              </w:rPr>
            </w:pPr>
            <w:r w:rsidRPr="00D251BF">
              <w:rPr>
                <w:rFonts w:cs="Arial"/>
                <w:b/>
                <w:sz w:val="16"/>
                <w:szCs w:val="16"/>
              </w:rPr>
              <w:t>639 Social Psychology</w:t>
            </w:r>
          </w:p>
        </w:tc>
      </w:tr>
      <w:tr w:rsidRPr="00D251BF" w:rsidR="000C0C85" w:rsidTr="005B0C9C" w14:paraId="19613A0B" w14:textId="77777777">
        <w:tc>
          <w:tcPr>
            <w:tcW w:w="3415" w:type="dxa"/>
          </w:tcPr>
          <w:p w:rsidRPr="00D251BF" w:rsidR="000C0C85" w:rsidP="000C0C85" w:rsidRDefault="000C0C85" w14:paraId="7E77CF38" w14:textId="77777777">
            <w:pPr>
              <w:spacing w:after="0"/>
              <w:rPr>
                <w:rFonts w:cs="Arial"/>
                <w:b/>
                <w:sz w:val="16"/>
                <w:szCs w:val="16"/>
              </w:rPr>
            </w:pPr>
          </w:p>
        </w:tc>
        <w:tc>
          <w:tcPr>
            <w:tcW w:w="3420" w:type="dxa"/>
          </w:tcPr>
          <w:p w:rsidRPr="00D251BF" w:rsidR="000C0C85" w:rsidP="000C0C85" w:rsidRDefault="000C0C85" w14:paraId="5555948C" w14:textId="77777777">
            <w:pPr>
              <w:spacing w:after="0"/>
              <w:rPr>
                <w:rFonts w:cs="Arial"/>
                <w:b/>
                <w:sz w:val="16"/>
                <w:szCs w:val="16"/>
              </w:rPr>
            </w:pPr>
          </w:p>
        </w:tc>
        <w:tc>
          <w:tcPr>
            <w:tcW w:w="3756" w:type="dxa"/>
          </w:tcPr>
          <w:p w:rsidRPr="00D251BF" w:rsidR="000C0C85" w:rsidP="000C0C85" w:rsidRDefault="000C0C85" w14:paraId="4F30ACC7" w14:textId="77777777">
            <w:pPr>
              <w:spacing w:after="0"/>
              <w:rPr>
                <w:rFonts w:cs="Arial"/>
                <w:b/>
                <w:sz w:val="16"/>
                <w:szCs w:val="16"/>
              </w:rPr>
            </w:pPr>
          </w:p>
        </w:tc>
      </w:tr>
      <w:tr w:rsidRPr="00D251BF" w:rsidR="000C0C85" w:rsidTr="005B0C9C" w14:paraId="6534D1A5" w14:textId="77777777">
        <w:tc>
          <w:tcPr>
            <w:tcW w:w="3415" w:type="dxa"/>
          </w:tcPr>
          <w:p w:rsidRPr="00D251BF" w:rsidR="000C0C85" w:rsidP="000C0C85" w:rsidRDefault="000C0C85" w14:paraId="41FC731D" w14:textId="77777777">
            <w:pPr>
              <w:spacing w:after="0"/>
              <w:ind w:left="342" w:hanging="342"/>
              <w:rPr>
                <w:rFonts w:cs="Arial"/>
                <w:b/>
                <w:sz w:val="16"/>
                <w:szCs w:val="16"/>
              </w:rPr>
            </w:pPr>
            <w:r w:rsidRPr="00D251BF">
              <w:rPr>
                <w:rFonts w:cs="Arial"/>
                <w:b/>
                <w:sz w:val="16"/>
                <w:szCs w:val="16"/>
              </w:rPr>
              <w:t>603 Cognitive Psychology &amp; Psycholinguistics</w:t>
            </w:r>
          </w:p>
        </w:tc>
        <w:tc>
          <w:tcPr>
            <w:tcW w:w="3420" w:type="dxa"/>
          </w:tcPr>
          <w:p w:rsidRPr="00D251BF" w:rsidR="000C0C85" w:rsidP="000C0C85" w:rsidRDefault="000C0C85" w14:paraId="0CD90571" w14:textId="77777777">
            <w:pPr>
              <w:spacing w:after="0"/>
              <w:ind w:left="351" w:hanging="351"/>
              <w:rPr>
                <w:rFonts w:cs="Arial"/>
                <w:b/>
                <w:sz w:val="16"/>
                <w:szCs w:val="16"/>
              </w:rPr>
            </w:pPr>
            <w:r w:rsidRPr="00D251BF">
              <w:rPr>
                <w:rFonts w:cs="Arial"/>
                <w:b/>
                <w:sz w:val="16"/>
                <w:szCs w:val="16"/>
              </w:rPr>
              <w:t>627 Neuropsychology/Physiological Psychology</w:t>
            </w:r>
          </w:p>
        </w:tc>
        <w:tc>
          <w:tcPr>
            <w:tcW w:w="3756" w:type="dxa"/>
          </w:tcPr>
          <w:p w:rsidRPr="00D251BF" w:rsidR="000C0C85" w:rsidP="000C0C85" w:rsidRDefault="000C0C85" w14:paraId="7CB274B9" w14:textId="77777777">
            <w:pPr>
              <w:spacing w:after="0"/>
              <w:rPr>
                <w:rFonts w:cs="Arial"/>
                <w:b/>
                <w:sz w:val="16"/>
                <w:szCs w:val="16"/>
              </w:rPr>
            </w:pPr>
            <w:r w:rsidRPr="00D251BF">
              <w:rPr>
                <w:rFonts w:cs="Arial"/>
                <w:b/>
                <w:sz w:val="16"/>
                <w:szCs w:val="16"/>
              </w:rPr>
              <w:t>649 Psychology, Other</w:t>
            </w:r>
          </w:p>
        </w:tc>
      </w:tr>
      <w:tr w:rsidRPr="00D251BF" w:rsidR="000C0C85" w:rsidTr="005B0C9C" w14:paraId="3526DBF8" w14:textId="77777777">
        <w:tc>
          <w:tcPr>
            <w:tcW w:w="3415" w:type="dxa"/>
          </w:tcPr>
          <w:p w:rsidRPr="00D251BF" w:rsidR="000C0C85" w:rsidP="000C0C85" w:rsidRDefault="000C0C85" w14:paraId="365B8B45" w14:textId="77777777">
            <w:pPr>
              <w:spacing w:after="0"/>
              <w:rPr>
                <w:rFonts w:cs="Arial"/>
                <w:b/>
                <w:sz w:val="16"/>
                <w:szCs w:val="16"/>
              </w:rPr>
            </w:pPr>
          </w:p>
        </w:tc>
        <w:tc>
          <w:tcPr>
            <w:tcW w:w="3420" w:type="dxa"/>
          </w:tcPr>
          <w:p w:rsidRPr="00D251BF" w:rsidR="000C0C85" w:rsidP="000C0C85" w:rsidRDefault="000C0C85" w14:paraId="70FAB838" w14:textId="77777777">
            <w:pPr>
              <w:spacing w:after="0"/>
              <w:rPr>
                <w:rFonts w:cs="Arial"/>
                <w:b/>
                <w:sz w:val="16"/>
                <w:szCs w:val="16"/>
              </w:rPr>
            </w:pPr>
          </w:p>
        </w:tc>
        <w:tc>
          <w:tcPr>
            <w:tcW w:w="3756" w:type="dxa"/>
          </w:tcPr>
          <w:p w:rsidRPr="00D251BF" w:rsidR="000C0C85" w:rsidP="000C0C85" w:rsidRDefault="000C0C85" w14:paraId="5D7A3A99" w14:textId="77777777">
            <w:pPr>
              <w:spacing w:after="0"/>
              <w:rPr>
                <w:rFonts w:cs="Arial"/>
                <w:b/>
                <w:sz w:val="16"/>
                <w:szCs w:val="16"/>
              </w:rPr>
            </w:pPr>
          </w:p>
        </w:tc>
      </w:tr>
      <w:tr w:rsidRPr="00D251BF" w:rsidR="000C0C85" w:rsidTr="005B0C9C" w14:paraId="0B62DE6B" w14:textId="77777777">
        <w:tc>
          <w:tcPr>
            <w:tcW w:w="3415" w:type="dxa"/>
          </w:tcPr>
          <w:p w:rsidRPr="00D251BF" w:rsidR="000C0C85" w:rsidP="000C0C85" w:rsidRDefault="000C0C85" w14:paraId="2ED19183" w14:textId="77777777">
            <w:pPr>
              <w:spacing w:after="0"/>
              <w:rPr>
                <w:rFonts w:cs="Arial"/>
                <w:b/>
                <w:sz w:val="16"/>
                <w:szCs w:val="16"/>
              </w:rPr>
            </w:pPr>
            <w:r w:rsidRPr="00D251BF">
              <w:rPr>
                <w:rFonts w:cs="Arial"/>
                <w:b/>
                <w:sz w:val="16"/>
                <w:szCs w:val="16"/>
              </w:rPr>
              <w:t>612 Developmental &amp; Child Psychology</w:t>
            </w:r>
          </w:p>
        </w:tc>
        <w:tc>
          <w:tcPr>
            <w:tcW w:w="3420" w:type="dxa"/>
          </w:tcPr>
          <w:p w:rsidRPr="00D251BF" w:rsidR="000C0C85" w:rsidP="000C0C85" w:rsidRDefault="000C0C85" w14:paraId="38C80EF4" w14:textId="77777777">
            <w:pPr>
              <w:spacing w:after="0"/>
              <w:rPr>
                <w:rFonts w:cs="Arial"/>
                <w:b/>
                <w:sz w:val="16"/>
                <w:szCs w:val="16"/>
              </w:rPr>
            </w:pPr>
            <w:r w:rsidRPr="00D251BF">
              <w:rPr>
                <w:rFonts w:cs="Arial"/>
                <w:b/>
                <w:sz w:val="16"/>
                <w:szCs w:val="16"/>
              </w:rPr>
              <w:t>624 Personality Psychology</w:t>
            </w:r>
          </w:p>
        </w:tc>
        <w:tc>
          <w:tcPr>
            <w:tcW w:w="3756" w:type="dxa"/>
          </w:tcPr>
          <w:p w:rsidRPr="00D251BF" w:rsidR="000C0C85" w:rsidP="000C0C85" w:rsidRDefault="000C0C85" w14:paraId="6DF2819A" w14:textId="77777777">
            <w:pPr>
              <w:spacing w:after="0"/>
              <w:rPr>
                <w:rFonts w:cs="Arial"/>
                <w:b/>
                <w:sz w:val="16"/>
                <w:szCs w:val="16"/>
              </w:rPr>
            </w:pPr>
          </w:p>
        </w:tc>
      </w:tr>
      <w:tr w:rsidRPr="00D251BF" w:rsidR="000C0C85" w:rsidTr="005B0C9C" w14:paraId="0D1B76AE" w14:textId="77777777">
        <w:tc>
          <w:tcPr>
            <w:tcW w:w="3415" w:type="dxa"/>
            <w:tcBorders>
              <w:bottom w:val="single" w:color="auto" w:sz="4" w:space="0"/>
            </w:tcBorders>
          </w:tcPr>
          <w:p w:rsidRPr="00D251BF" w:rsidR="000C0C85" w:rsidP="000C0C85" w:rsidRDefault="000C0C85" w14:paraId="6AFB70E1" w14:textId="77777777">
            <w:pPr>
              <w:spacing w:after="0"/>
              <w:rPr>
                <w:rFonts w:cs="Arial"/>
                <w:b/>
                <w:sz w:val="16"/>
                <w:szCs w:val="16"/>
              </w:rPr>
            </w:pPr>
          </w:p>
        </w:tc>
        <w:tc>
          <w:tcPr>
            <w:tcW w:w="3420" w:type="dxa"/>
            <w:tcBorders>
              <w:bottom w:val="single" w:color="auto" w:sz="4" w:space="0"/>
            </w:tcBorders>
          </w:tcPr>
          <w:p w:rsidRPr="00D251BF" w:rsidR="000C0C85" w:rsidP="000C0C85" w:rsidRDefault="000C0C85" w14:paraId="4B2668EA" w14:textId="77777777">
            <w:pPr>
              <w:spacing w:after="0"/>
              <w:rPr>
                <w:rFonts w:cs="Arial"/>
                <w:b/>
                <w:sz w:val="16"/>
                <w:szCs w:val="16"/>
              </w:rPr>
            </w:pPr>
          </w:p>
        </w:tc>
        <w:tc>
          <w:tcPr>
            <w:tcW w:w="3756" w:type="dxa"/>
            <w:tcBorders>
              <w:bottom w:val="single" w:color="auto" w:sz="4" w:space="0"/>
            </w:tcBorders>
          </w:tcPr>
          <w:p w:rsidRPr="00D251BF" w:rsidR="000C0C85" w:rsidP="000C0C85" w:rsidRDefault="000C0C85" w14:paraId="1B93B88B" w14:textId="77777777">
            <w:pPr>
              <w:spacing w:after="0"/>
              <w:rPr>
                <w:rFonts w:cs="Arial"/>
                <w:b/>
                <w:sz w:val="16"/>
                <w:szCs w:val="16"/>
              </w:rPr>
            </w:pPr>
          </w:p>
        </w:tc>
      </w:tr>
      <w:tr w:rsidRPr="00D251BF" w:rsidR="000C0C85" w:rsidTr="005B0C9C" w14:paraId="534C113F" w14:textId="77777777">
        <w:tc>
          <w:tcPr>
            <w:tcW w:w="10593" w:type="dxa"/>
            <w:gridSpan w:val="3"/>
            <w:tcBorders>
              <w:top w:val="single" w:color="auto" w:sz="4" w:space="0"/>
              <w:bottom w:val="nil"/>
            </w:tcBorders>
          </w:tcPr>
          <w:p w:rsidRPr="00D251BF" w:rsidR="000C0C85" w:rsidP="000C0C85" w:rsidRDefault="000C0C85" w14:paraId="71A49DF1" w14:textId="77777777">
            <w:pPr>
              <w:spacing w:after="0"/>
              <w:rPr>
                <w:rFonts w:cs="Arial"/>
                <w:b/>
                <w:sz w:val="16"/>
                <w:szCs w:val="16"/>
              </w:rPr>
            </w:pPr>
            <w:r w:rsidRPr="00D251BF">
              <w:rPr>
                <w:rFonts w:cs="Arial"/>
                <w:b/>
                <w:sz w:val="16"/>
                <w:szCs w:val="16"/>
              </w:rPr>
              <w:t>SOCIAL SCIENCES</w:t>
            </w:r>
          </w:p>
        </w:tc>
      </w:tr>
      <w:tr w:rsidRPr="00D251BF" w:rsidR="000C0C85" w:rsidTr="005B0C9C" w14:paraId="2766265E" w14:textId="77777777">
        <w:tc>
          <w:tcPr>
            <w:tcW w:w="3415" w:type="dxa"/>
            <w:tcBorders>
              <w:top w:val="nil"/>
            </w:tcBorders>
          </w:tcPr>
          <w:p w:rsidRPr="00D251BF" w:rsidR="000C0C85" w:rsidP="000C0C85" w:rsidRDefault="000C0C85" w14:paraId="283E90E7" w14:textId="77777777">
            <w:pPr>
              <w:spacing w:after="0"/>
              <w:rPr>
                <w:rFonts w:cs="Arial"/>
                <w:b/>
                <w:sz w:val="16"/>
                <w:szCs w:val="16"/>
              </w:rPr>
            </w:pPr>
          </w:p>
        </w:tc>
        <w:tc>
          <w:tcPr>
            <w:tcW w:w="3420" w:type="dxa"/>
            <w:tcBorders>
              <w:top w:val="nil"/>
            </w:tcBorders>
          </w:tcPr>
          <w:p w:rsidRPr="00D251BF" w:rsidR="000C0C85" w:rsidP="000C0C85" w:rsidRDefault="000C0C85" w14:paraId="0349C0CB" w14:textId="77777777">
            <w:pPr>
              <w:spacing w:after="0"/>
              <w:rPr>
                <w:rFonts w:cs="Arial"/>
                <w:b/>
                <w:sz w:val="16"/>
                <w:szCs w:val="16"/>
              </w:rPr>
            </w:pPr>
          </w:p>
        </w:tc>
        <w:tc>
          <w:tcPr>
            <w:tcW w:w="3756" w:type="dxa"/>
            <w:tcBorders>
              <w:top w:val="nil"/>
            </w:tcBorders>
          </w:tcPr>
          <w:p w:rsidRPr="00D251BF" w:rsidR="000C0C85" w:rsidP="000C0C85" w:rsidRDefault="000C0C85" w14:paraId="3F75DB2D" w14:textId="77777777">
            <w:pPr>
              <w:spacing w:after="0"/>
              <w:rPr>
                <w:rFonts w:cs="Arial"/>
                <w:b/>
                <w:sz w:val="16"/>
                <w:szCs w:val="16"/>
              </w:rPr>
            </w:pPr>
          </w:p>
        </w:tc>
      </w:tr>
      <w:tr w:rsidRPr="00D251BF" w:rsidR="000C0C85" w:rsidTr="005B0C9C" w14:paraId="0E198A14" w14:textId="77777777">
        <w:tc>
          <w:tcPr>
            <w:tcW w:w="3415" w:type="dxa"/>
          </w:tcPr>
          <w:p w:rsidRPr="00D251BF" w:rsidR="000C0C85" w:rsidP="000C0C85" w:rsidRDefault="000C0C85" w14:paraId="14DAA68A" w14:textId="77777777">
            <w:pPr>
              <w:spacing w:after="0"/>
              <w:rPr>
                <w:rFonts w:cs="Arial"/>
                <w:b/>
                <w:sz w:val="16"/>
                <w:szCs w:val="16"/>
              </w:rPr>
            </w:pPr>
            <w:r w:rsidRPr="00D251BF">
              <w:rPr>
                <w:rFonts w:cs="Arial"/>
                <w:b/>
                <w:sz w:val="16"/>
                <w:szCs w:val="16"/>
              </w:rPr>
              <w:t>662 Demography/Population Studies</w:t>
            </w:r>
          </w:p>
        </w:tc>
        <w:tc>
          <w:tcPr>
            <w:tcW w:w="3420" w:type="dxa"/>
          </w:tcPr>
          <w:p w:rsidRPr="00D251BF" w:rsidR="000C0C85" w:rsidP="000C0C85" w:rsidRDefault="005B0C9C" w14:paraId="2333AD10" w14:textId="1BECEA31">
            <w:pPr>
              <w:spacing w:after="0"/>
              <w:rPr>
                <w:rFonts w:cs="Arial"/>
                <w:b/>
                <w:sz w:val="16"/>
                <w:szCs w:val="16"/>
              </w:rPr>
            </w:pPr>
            <w:r xmlns:w="http://schemas.openxmlformats.org/wordprocessingml/2006/main">
              <w:rPr>
                <w:rFonts w:cs="Arial"/>
                <w:b/>
                <w:sz w:val="16"/>
                <w:szCs w:val="16"/>
              </w:rPr>
              <w:t>217</w:t>
            </w:r>
            <w:r xmlns:w="http://schemas.openxmlformats.org/wordprocessingml/2006/main" w:rsidRPr="00D251BF" w:rsidR="000C0C85">
              <w:rPr>
                <w:rFonts w:cs="Arial"/>
                <w:b/>
                <w:sz w:val="16"/>
                <w:szCs w:val="16"/>
              </w:rPr>
              <w:t xml:space="preserve"> Health Policy Analysis</w:t>
            </w:r>
          </w:p>
        </w:tc>
        <w:tc>
          <w:tcPr>
            <w:tcW w:w="3756" w:type="dxa"/>
          </w:tcPr>
          <w:p w:rsidRPr="00D251BF" w:rsidR="000C0C85" w:rsidP="000C0C85" w:rsidRDefault="000C0C85" w14:paraId="108309BE" w14:textId="77777777">
            <w:pPr>
              <w:spacing w:after="0"/>
              <w:rPr>
                <w:rFonts w:cs="Arial"/>
                <w:b/>
                <w:sz w:val="16"/>
                <w:szCs w:val="16"/>
              </w:rPr>
            </w:pPr>
            <w:r w:rsidRPr="00D251BF">
              <w:rPr>
                <w:rFonts w:cs="Arial"/>
                <w:b/>
                <w:sz w:val="16"/>
                <w:szCs w:val="16"/>
              </w:rPr>
              <w:t>699 Social Sciences, Other</w:t>
            </w:r>
          </w:p>
        </w:tc>
      </w:tr>
      <w:tr w:rsidRPr="00D251BF" w:rsidR="000C0C85" w:rsidTr="005B0C9C" w14:paraId="4DD8693A" w14:textId="77777777">
        <w:tc>
          <w:tcPr>
            <w:tcW w:w="3415" w:type="dxa"/>
          </w:tcPr>
          <w:p w:rsidRPr="00D251BF" w:rsidR="000C0C85" w:rsidP="000C0C85" w:rsidRDefault="000C0C85" w14:paraId="04D2E2C2" w14:textId="77777777">
            <w:pPr>
              <w:spacing w:after="0"/>
              <w:rPr>
                <w:rFonts w:cs="Arial"/>
                <w:b/>
                <w:sz w:val="16"/>
                <w:szCs w:val="16"/>
              </w:rPr>
            </w:pPr>
          </w:p>
        </w:tc>
        <w:tc>
          <w:tcPr>
            <w:tcW w:w="3420" w:type="dxa"/>
          </w:tcPr>
          <w:p w:rsidRPr="00D251BF" w:rsidR="000C0C85" w:rsidP="000C0C85" w:rsidRDefault="000C0C85" w14:paraId="2951D683" w14:textId="77777777">
            <w:pPr>
              <w:spacing w:after="0"/>
              <w:rPr>
                <w:rFonts w:cs="Arial"/>
                <w:b/>
                <w:sz w:val="16"/>
                <w:szCs w:val="16"/>
              </w:rPr>
            </w:pPr>
          </w:p>
        </w:tc>
        <w:tc>
          <w:tcPr>
            <w:tcW w:w="3756" w:type="dxa"/>
          </w:tcPr>
          <w:p w:rsidRPr="00D251BF" w:rsidR="000C0C85" w:rsidP="000C0C85" w:rsidRDefault="000C0C85" w14:paraId="439F359C" w14:textId="77777777">
            <w:pPr>
              <w:spacing w:after="0"/>
              <w:rPr>
                <w:rFonts w:cs="Arial"/>
                <w:b/>
                <w:sz w:val="16"/>
                <w:szCs w:val="16"/>
              </w:rPr>
            </w:pPr>
          </w:p>
        </w:tc>
      </w:tr>
      <w:tr w:rsidRPr="00D251BF" w:rsidR="000C0C85" w:rsidTr="005B0C9C" w14:paraId="7055AA9D" w14:textId="77777777">
        <w:tc>
          <w:tcPr>
            <w:tcW w:w="3415" w:type="dxa"/>
          </w:tcPr>
          <w:p w:rsidRPr="00D251BF" w:rsidR="000C0C85" w:rsidP="000C0C85" w:rsidRDefault="000C0C85" w14:paraId="0249C1D2" w14:textId="77777777">
            <w:pPr>
              <w:spacing w:after="0"/>
              <w:rPr>
                <w:rFonts w:cs="Arial"/>
                <w:b/>
                <w:sz w:val="16"/>
                <w:szCs w:val="16"/>
              </w:rPr>
            </w:pPr>
            <w:r xmlns:w="http://schemas.openxmlformats.org/wordprocessingml/2006/main" w:rsidRPr="00D251BF">
              <w:rPr>
                <w:rFonts w:cs="Arial"/>
                <w:b/>
                <w:sz w:val="16"/>
                <w:szCs w:val="16"/>
              </w:rPr>
              <w:t>667 Economics</w:t>
            </w:r>
          </w:p>
        </w:tc>
        <w:tc>
          <w:tcPr>
            <w:tcW w:w="3420" w:type="dxa"/>
          </w:tcPr>
          <w:p w:rsidRPr="00D251BF" w:rsidR="000C0C85" w:rsidP="000C0C85" w:rsidRDefault="000C0C85" w14:paraId="629D5068" w14:textId="77777777">
            <w:pPr>
              <w:spacing w:after="0"/>
              <w:rPr>
                <w:rFonts w:cs="Arial"/>
                <w:b/>
                <w:sz w:val="16"/>
                <w:szCs w:val="16"/>
              </w:rPr>
            </w:pPr>
            <w:r xmlns:w="http://schemas.openxmlformats.org/wordprocessingml/2006/main" w:rsidRPr="00D251BF">
              <w:rPr>
                <w:rFonts w:cs="Arial"/>
                <w:b/>
                <w:sz w:val="16"/>
                <w:szCs w:val="16"/>
              </w:rPr>
              <w:t>686 Sociology</w:t>
            </w:r>
          </w:p>
        </w:tc>
        <w:tc>
          <w:tcPr>
            <w:tcW w:w="3756" w:type="dxa"/>
          </w:tcPr>
          <w:p w:rsidRPr="00D251BF" w:rsidR="000C0C85" w:rsidP="000C0C85" w:rsidRDefault="000C0C85" w14:paraId="48228BB0" w14:textId="77777777">
            <w:pPr>
              <w:spacing w:after="0"/>
              <w:rPr>
                <w:rFonts w:cs="Arial"/>
                <w:b/>
                <w:sz w:val="16"/>
                <w:szCs w:val="16"/>
              </w:rPr>
            </w:pPr>
          </w:p>
        </w:tc>
      </w:tr>
      <w:tr w:rsidRPr="00D251BF" w:rsidR="000C0C85" w:rsidTr="005B0C9C" w14:paraId="018FA351" w14:textId="77777777">
        <w:tc>
          <w:tcPr>
            <w:tcW w:w="3415" w:type="dxa"/>
          </w:tcPr>
          <w:p w:rsidRPr="00D251BF" w:rsidR="000C0C85" w:rsidP="000C0C85" w:rsidRDefault="000C0C85" w14:paraId="217F3469" w14:textId="77777777">
            <w:pPr>
              <w:spacing w:after="0"/>
              <w:rPr>
                <w:rFonts w:cs="Arial"/>
                <w:b/>
                <w:sz w:val="16"/>
                <w:szCs w:val="16"/>
              </w:rPr>
            </w:pPr>
          </w:p>
        </w:tc>
        <w:tc>
          <w:tcPr>
            <w:tcW w:w="3420" w:type="dxa"/>
          </w:tcPr>
          <w:p w:rsidRPr="00D251BF" w:rsidR="000C0C85" w:rsidP="000C0C85" w:rsidRDefault="000C0C85" w14:paraId="280A5EDC" w14:textId="77777777">
            <w:pPr>
              <w:spacing w:after="0"/>
              <w:rPr>
                <w:rFonts w:cs="Arial"/>
                <w:b/>
                <w:sz w:val="16"/>
                <w:szCs w:val="16"/>
              </w:rPr>
            </w:pPr>
          </w:p>
        </w:tc>
        <w:tc>
          <w:tcPr>
            <w:tcW w:w="3756" w:type="dxa"/>
          </w:tcPr>
          <w:p w:rsidRPr="00D251BF" w:rsidR="000C0C85" w:rsidP="000C0C85" w:rsidRDefault="000C0C85" w14:paraId="30E5F909" w14:textId="77777777">
            <w:pPr>
              <w:spacing w:after="0"/>
              <w:rPr>
                <w:rFonts w:cs="Arial"/>
                <w:b/>
                <w:sz w:val="16"/>
                <w:szCs w:val="16"/>
              </w:rPr>
            </w:pPr>
          </w:p>
        </w:tc>
      </w:tr>
      <w:tr w:rsidRPr="00D251BF" w:rsidR="000C0C85" w:rsidTr="005B0C9C" w14:paraId="3E4785E5" w14:textId="77777777">
        <w:tc>
          <w:tcPr>
            <w:tcW w:w="3415" w:type="dxa"/>
          </w:tcPr>
          <w:p w:rsidRPr="00D251BF" w:rsidR="000C0C85" w:rsidP="000C0C85" w:rsidRDefault="000C0C85" w14:paraId="7E79141E" w14:textId="77777777">
            <w:pPr>
              <w:spacing w:after="0"/>
              <w:ind w:left="332" w:hanging="332"/>
              <w:rPr>
                <w:rFonts w:cs="Arial"/>
                <w:b/>
                <w:sz w:val="16"/>
                <w:szCs w:val="16"/>
              </w:rPr>
            </w:pPr>
            <w:r w:rsidRPr="00D251BF">
              <w:rPr>
                <w:rFonts w:cs="Arial"/>
                <w:b/>
                <w:sz w:val="16"/>
                <w:szCs w:val="16"/>
              </w:rPr>
              <w:t>684 Gerontology (</w:t>
            </w:r>
            <w:r w:rsidRPr="00D251BF">
              <w:rPr>
                <w:rFonts w:cs="Arial"/>
                <w:b/>
                <w:i/>
                <w:sz w:val="16"/>
                <w:szCs w:val="16"/>
              </w:rPr>
              <w:t>also in HEALTH SCIENCES</w:t>
            </w:r>
            <w:r w:rsidRPr="00D251BF">
              <w:rPr>
                <w:rFonts w:cs="Arial"/>
                <w:b/>
                <w:sz w:val="16"/>
                <w:szCs w:val="16"/>
              </w:rPr>
              <w:t>)</w:t>
            </w:r>
          </w:p>
        </w:tc>
        <w:tc>
          <w:tcPr>
            <w:tcW w:w="3420" w:type="dxa"/>
          </w:tcPr>
          <w:p w:rsidRPr="00D251BF" w:rsidR="000C0C85" w:rsidP="000C0C85" w:rsidRDefault="000C0C85" w14:paraId="0605BDDC" w14:textId="77777777">
            <w:pPr>
              <w:spacing w:after="0"/>
              <w:ind w:left="303" w:hanging="303"/>
              <w:rPr>
                <w:rFonts w:cs="Arial"/>
                <w:b/>
                <w:sz w:val="16"/>
                <w:szCs w:val="16"/>
              </w:rPr>
            </w:pPr>
            <w:r w:rsidRPr="00D251BF">
              <w:rPr>
                <w:rFonts w:cs="Arial"/>
                <w:b/>
                <w:sz w:val="16"/>
                <w:szCs w:val="16"/>
              </w:rPr>
              <w:t>690 Statistics (</w:t>
            </w:r>
            <w:r w:rsidRPr="00D251BF">
              <w:rPr>
                <w:rFonts w:cs="Arial"/>
                <w:b/>
                <w:i/>
                <w:sz w:val="16"/>
                <w:szCs w:val="16"/>
              </w:rPr>
              <w:t>also in MATHEMATICS; see also Biometrics and Statistics in BIOLOGICAL SCIENCES</w:t>
            </w:r>
            <w:r w:rsidRPr="00D251BF">
              <w:rPr>
                <w:rFonts w:cs="Arial"/>
                <w:b/>
                <w:sz w:val="16"/>
                <w:szCs w:val="16"/>
              </w:rPr>
              <w:t>)</w:t>
            </w:r>
          </w:p>
        </w:tc>
        <w:tc>
          <w:tcPr>
            <w:tcW w:w="3756" w:type="dxa"/>
          </w:tcPr>
          <w:p w:rsidRPr="00D251BF" w:rsidR="000C0C85" w:rsidP="000C0C85" w:rsidRDefault="000C0C85" w14:paraId="255162C9" w14:textId="77777777">
            <w:pPr>
              <w:spacing w:after="0"/>
              <w:rPr>
                <w:rFonts w:cs="Arial"/>
                <w:b/>
                <w:sz w:val="16"/>
                <w:szCs w:val="16"/>
              </w:rPr>
            </w:pPr>
          </w:p>
        </w:tc>
      </w:tr>
      <w:tr w:rsidRPr="00D251BF" w:rsidR="000C0C85" w:rsidTr="005B0C9C" w14:paraId="33A82D8C" w14:textId="77777777">
        <w:tc>
          <w:tcPr>
            <w:tcW w:w="3415" w:type="dxa"/>
            <w:tcBorders>
              <w:bottom w:val="single" w:color="auto" w:sz="4" w:space="0"/>
            </w:tcBorders>
          </w:tcPr>
          <w:p w:rsidRPr="00D251BF" w:rsidR="000C0C85" w:rsidP="000C0C85" w:rsidRDefault="000C0C85" w14:paraId="58E889F7" w14:textId="77777777">
            <w:pPr>
              <w:spacing w:after="0"/>
              <w:rPr>
                <w:rFonts w:cs="Arial"/>
                <w:b/>
                <w:sz w:val="16"/>
                <w:szCs w:val="16"/>
              </w:rPr>
            </w:pPr>
          </w:p>
        </w:tc>
        <w:tc>
          <w:tcPr>
            <w:tcW w:w="3420" w:type="dxa"/>
            <w:tcBorders>
              <w:bottom w:val="single" w:color="auto" w:sz="4" w:space="0"/>
            </w:tcBorders>
          </w:tcPr>
          <w:p w:rsidRPr="00D251BF" w:rsidR="000C0C85" w:rsidP="000C0C85" w:rsidRDefault="000C0C85" w14:paraId="6C01B885" w14:textId="77777777">
            <w:pPr>
              <w:spacing w:after="0"/>
              <w:rPr>
                <w:rFonts w:cs="Arial"/>
                <w:b/>
                <w:sz w:val="16"/>
                <w:szCs w:val="16"/>
              </w:rPr>
            </w:pPr>
          </w:p>
        </w:tc>
        <w:tc>
          <w:tcPr>
            <w:tcW w:w="3756" w:type="dxa"/>
            <w:tcBorders>
              <w:bottom w:val="single" w:color="auto" w:sz="4" w:space="0"/>
            </w:tcBorders>
          </w:tcPr>
          <w:p w:rsidRPr="00D251BF" w:rsidR="000C0C85" w:rsidP="000C0C85" w:rsidRDefault="000C0C85" w14:paraId="1910C6D2" w14:textId="77777777">
            <w:pPr>
              <w:spacing w:after="0"/>
              <w:rPr>
                <w:rFonts w:cs="Arial"/>
                <w:b/>
                <w:sz w:val="16"/>
                <w:szCs w:val="16"/>
              </w:rPr>
            </w:pPr>
          </w:p>
        </w:tc>
      </w:tr>
      <w:tr w:rsidRPr="00D251BF" w:rsidR="000C0C85" w:rsidTr="005B0C9C" w14:paraId="45AFAEE6" w14:textId="77777777">
        <w:tc>
          <w:tcPr>
            <w:tcW w:w="10593" w:type="dxa"/>
            <w:gridSpan w:val="3"/>
            <w:tcBorders>
              <w:top w:val="single" w:color="auto" w:sz="4" w:space="0"/>
              <w:bottom w:val="nil"/>
            </w:tcBorders>
          </w:tcPr>
          <w:p w:rsidRPr="00D251BF" w:rsidR="000C0C85" w:rsidP="000C0C85" w:rsidRDefault="000C0C85" w14:paraId="55E823BB" w14:textId="77777777">
            <w:pPr>
              <w:spacing w:after="0"/>
              <w:rPr>
                <w:rFonts w:cs="Arial"/>
                <w:b/>
                <w:sz w:val="16"/>
                <w:szCs w:val="16"/>
              </w:rPr>
            </w:pPr>
            <w:r w:rsidRPr="00D251BF">
              <w:rPr>
                <w:rFonts w:cs="Arial"/>
                <w:b/>
                <w:sz w:val="16"/>
                <w:szCs w:val="16"/>
              </w:rPr>
              <w:t>OTHER FIELDS</w:t>
            </w:r>
          </w:p>
        </w:tc>
      </w:tr>
      <w:tr w:rsidRPr="00D251BF" w:rsidR="000C0C85" w:rsidTr="005B0C9C" w14:paraId="4C69D508" w14:textId="77777777">
        <w:tc>
          <w:tcPr>
            <w:tcW w:w="3415" w:type="dxa"/>
            <w:tcBorders>
              <w:top w:val="nil"/>
            </w:tcBorders>
          </w:tcPr>
          <w:p w:rsidRPr="00D251BF" w:rsidR="000C0C85" w:rsidP="000C0C85" w:rsidRDefault="000C0C85" w14:paraId="7FD591F4" w14:textId="77777777">
            <w:pPr>
              <w:spacing w:after="0"/>
              <w:rPr>
                <w:rFonts w:cs="Arial"/>
                <w:b/>
                <w:sz w:val="16"/>
                <w:szCs w:val="16"/>
              </w:rPr>
            </w:pPr>
          </w:p>
        </w:tc>
        <w:tc>
          <w:tcPr>
            <w:tcW w:w="3420" w:type="dxa"/>
            <w:tcBorders>
              <w:top w:val="nil"/>
            </w:tcBorders>
          </w:tcPr>
          <w:p w:rsidRPr="00D251BF" w:rsidR="000C0C85" w:rsidP="000C0C85" w:rsidRDefault="000C0C85" w14:paraId="3F4D4D21" w14:textId="77777777">
            <w:pPr>
              <w:spacing w:after="0"/>
              <w:rPr>
                <w:rFonts w:cs="Arial"/>
                <w:b/>
                <w:sz w:val="16"/>
                <w:szCs w:val="16"/>
              </w:rPr>
            </w:pPr>
          </w:p>
        </w:tc>
        <w:tc>
          <w:tcPr>
            <w:tcW w:w="3756" w:type="dxa"/>
            <w:tcBorders>
              <w:top w:val="nil"/>
            </w:tcBorders>
          </w:tcPr>
          <w:p w:rsidRPr="00D251BF" w:rsidR="000C0C85" w:rsidP="000C0C85" w:rsidRDefault="000C0C85" w14:paraId="1394BED6" w14:textId="77777777">
            <w:pPr>
              <w:spacing w:after="0"/>
              <w:rPr>
                <w:rFonts w:cs="Arial"/>
                <w:b/>
                <w:sz w:val="16"/>
                <w:szCs w:val="16"/>
              </w:rPr>
            </w:pPr>
          </w:p>
        </w:tc>
      </w:tr>
      <w:tr w:rsidRPr="00D251BF" w:rsidR="000C0C85" w:rsidTr="005B0C9C" w14:paraId="3AC4F4C1" w14:textId="77777777">
        <w:tc>
          <w:tcPr>
            <w:tcW w:w="3415" w:type="dxa"/>
          </w:tcPr>
          <w:p w:rsidRPr="00D251BF" w:rsidR="000C0C85" w:rsidP="000C0C85" w:rsidRDefault="000C0C85" w14:paraId="131E8414" w14:textId="77777777">
            <w:pPr>
              <w:spacing w:after="0"/>
              <w:rPr>
                <w:rFonts w:cs="Arial"/>
                <w:b/>
                <w:sz w:val="16"/>
                <w:szCs w:val="16"/>
              </w:rPr>
            </w:pPr>
            <w:r w:rsidRPr="00D251BF">
              <w:rPr>
                <w:rFonts w:cs="Arial"/>
                <w:b/>
                <w:sz w:val="16"/>
                <w:szCs w:val="16"/>
              </w:rPr>
              <w:t>980 Social Work</w:t>
            </w:r>
          </w:p>
        </w:tc>
        <w:tc>
          <w:tcPr>
            <w:tcW w:w="3420" w:type="dxa"/>
          </w:tcPr>
          <w:p w:rsidRPr="00D251BF" w:rsidR="000C0C85" w:rsidP="000C0C85" w:rsidRDefault="000C0C85" w14:paraId="14BDA386" w14:textId="77777777">
            <w:pPr>
              <w:spacing w:after="0"/>
              <w:rPr>
                <w:rFonts w:cs="Arial"/>
                <w:b/>
                <w:sz w:val="16"/>
                <w:szCs w:val="16"/>
              </w:rPr>
            </w:pPr>
            <w:r w:rsidRPr="00D251BF">
              <w:rPr>
                <w:rFonts w:cs="Arial"/>
                <w:b/>
                <w:sz w:val="16"/>
                <w:szCs w:val="16"/>
              </w:rPr>
              <w:t>989 Other</w:t>
            </w:r>
          </w:p>
        </w:tc>
        <w:tc>
          <w:tcPr>
            <w:tcW w:w="3756" w:type="dxa"/>
          </w:tcPr>
          <w:p w:rsidRPr="00D251BF" w:rsidR="000C0C85" w:rsidP="000C0C85" w:rsidRDefault="000C0C85" w14:paraId="4A36FE42" w14:textId="77777777">
            <w:pPr>
              <w:spacing w:after="0"/>
              <w:rPr>
                <w:rFonts w:cs="Arial"/>
                <w:b/>
                <w:sz w:val="16"/>
                <w:szCs w:val="16"/>
              </w:rPr>
            </w:pPr>
          </w:p>
        </w:tc>
      </w:tr>
    </w:tbl>
    <w:p w:rsidR="00336053" w:rsidRDefault="00336053" w14:paraId="221D357F" w14:textId="48A3A4D2">
      <w:pPr>
        <w:widowControl w:val="0"/>
        <w:autoSpaceDE w:val="0"/>
        <w:autoSpaceDN w:val="0"/>
        <w:adjustRightInd w:val="0"/>
        <w:rPr>
          <w:rFonts w:ascii="Helvetica-Condensed-Bold" w:hAnsi="Helvetica-Condensed-Bold"/>
          <w:b/>
          <w:bCs/>
          <w:sz w:val="16"/>
          <w:szCs w:val="16"/>
        </w:rPr>
      </w:pPr>
    </w:p>
    <w:p w:rsidR="00C75531" w:rsidRDefault="006A45EF" w14:paraId="21459D4A" w14:textId="53F8A99A">
      <w:pPr>
        <w:widowControl w:val="0"/>
        <w:autoSpaceDE w:val="0"/>
        <w:autoSpaceDN w:val="0"/>
        <w:adjustRightInd w:val="0"/>
        <w:rPr>
          <w:rFonts w:cs="Arial"/>
          <w:szCs w:val="22"/>
        </w:rPr>
      </w:pPr>
      <w:r>
        <w:rPr>
          <w:rFonts w:cs="Arial"/>
          <w:b/>
          <w:bCs/>
          <w:szCs w:val="22"/>
        </w:rPr>
        <w:t>Item 1</w:t>
      </w:r>
      <w:r xmlns:w="http://schemas.openxmlformats.org/wordprocessingml/2006/main" w:rsidR="00724E5D">
        <w:rPr>
          <w:rFonts w:cs="Arial"/>
          <w:b/>
          <w:bCs/>
          <w:szCs w:val="22"/>
        </w:rPr>
        <w:t>6</w:t>
      </w:r>
      <w:r w:rsidR="00C75531">
        <w:rPr>
          <w:rFonts w:cs="Arial"/>
          <w:b/>
          <w:bCs/>
          <w:szCs w:val="22"/>
        </w:rPr>
        <w:t xml:space="preserve">. Period of this Appointment. </w:t>
      </w:r>
      <w:r w:rsidR="00C75531">
        <w:rPr>
          <w:rFonts w:cs="Arial"/>
          <w:szCs w:val="22"/>
        </w:rPr>
        <w:t xml:space="preserve">The period shown </w:t>
      </w:r>
      <w:r w:rsidR="00BB2303">
        <w:rPr>
          <w:rFonts w:cs="Arial"/>
          <w:szCs w:val="22"/>
        </w:rPr>
        <w:t xml:space="preserve">must always be 8 weeks or more and </w:t>
      </w:r>
      <w:r w:rsidR="00C75531">
        <w:rPr>
          <w:rFonts w:cs="Arial"/>
          <w:szCs w:val="22"/>
        </w:rPr>
        <w:t xml:space="preserve">in most cases will be 12 months. Appointment periods may exceed 12 months in rare cases and only with prior approval from the PHS. </w:t>
      </w:r>
    </w:p>
    <w:p w:rsidR="00724E5D" w:rsidRDefault="00724E5D" w14:paraId="058F6CCA" w14:textId="40F84C28">
      <w:pPr>
        <w:widowControl w:val="0"/>
        <w:autoSpaceDE w:val="0"/>
        <w:autoSpaceDN w:val="0"/>
        <w:adjustRightInd w:val="0"/>
        <w:rPr>
          <w:rFonts w:cs="Arial"/>
          <w:szCs w:val="22"/>
        </w:rPr>
      </w:pPr>
      <w:r xmlns:w="http://schemas.openxmlformats.org/wordprocessingml/2006/main" w:rsidRPr="00A45176">
        <w:rPr>
          <w:rFonts w:cs="Arial"/>
          <w:b/>
          <w:szCs w:val="22"/>
        </w:rPr>
        <w:t>Item 17. Education/Career Level.</w:t>
      </w:r>
      <w:r xmlns:w="http://schemas.openxmlformats.org/wordprocessingml/2006/main">
        <w:rPr>
          <w:rFonts w:cs="Arial"/>
          <w:szCs w:val="22"/>
        </w:rPr>
        <w:t xml:space="preserve"> </w:t>
      </w:r>
      <w:r xmlns:w="http://schemas.openxmlformats.org/wordprocessingml/2006/main">
        <w:rPr>
          <w:rFonts w:cs="Arial"/>
          <w:szCs w:val="22"/>
        </w:rPr>
        <w:t>Identify the appointee’s educational/career level at the time of the appointment by checking the box that corresponds most closely with his or her current status.</w:t>
      </w:r>
      <w:r xmlns:w="http://schemas.openxmlformats.org/wordprocessingml/2006/main" w:rsidR="000A6CFB">
        <w:rPr>
          <w:rFonts w:cs="Arial"/>
          <w:szCs w:val="22"/>
        </w:rPr>
        <w:t xml:space="preserve"> The</w:t>
      </w:r>
      <w:r xmlns:w="http://schemas.openxmlformats.org/wordprocessingml/2006/main" w:rsidR="008F3DCE">
        <w:rPr>
          <w:rFonts w:cs="Arial"/>
          <w:szCs w:val="22"/>
        </w:rPr>
        <w:t xml:space="preserve"> “student” categories (e.g., high school student, undergraduate student, graduate student), </w:t>
      </w:r>
      <w:r xmlns:w="http://schemas.openxmlformats.org/wordprocessingml/2006/main" w:rsidR="008F3DCE">
        <w:rPr>
          <w:rFonts w:cs="Arial"/>
          <w:szCs w:val="22"/>
        </w:rPr>
        <w:t xml:space="preserve">should be used to </w:t>
      </w:r>
      <w:r xmlns:w="http://schemas.openxmlformats.org/wordprocessingml/2006/main" w:rsidR="008F3DCE">
        <w:rPr>
          <w:rFonts w:cs="Arial"/>
          <w:szCs w:val="22"/>
        </w:rPr>
        <w:t xml:space="preserve">designate individuals enrolled in </w:t>
      </w:r>
      <w:r xmlns:w="http://schemas.openxmlformats.org/wordprocessingml/2006/main" w:rsidR="008F3DCE">
        <w:rPr>
          <w:rFonts w:cs="Arial"/>
          <w:szCs w:val="22"/>
        </w:rPr>
        <w:t xml:space="preserve">an </w:t>
      </w:r>
      <w:r xmlns:w="http://schemas.openxmlformats.org/wordprocessingml/2006/main" w:rsidR="008F3DCE">
        <w:rPr>
          <w:rFonts w:cs="Arial"/>
          <w:szCs w:val="22"/>
        </w:rPr>
        <w:t>education</w:t>
      </w:r>
      <w:r xmlns:w="http://schemas.openxmlformats.org/wordprocessingml/2006/main" w:rsidR="008F3DCE">
        <w:rPr>
          <w:rFonts w:cs="Arial"/>
          <w:szCs w:val="22"/>
        </w:rPr>
        <w:t>al</w:t>
      </w:r>
      <w:r xmlns:w="http://schemas.openxmlformats.org/wordprocessingml/2006/main" w:rsidR="008F3DCE">
        <w:rPr>
          <w:rFonts w:cs="Arial"/>
          <w:szCs w:val="22"/>
        </w:rPr>
        <w:t xml:space="preserve"> program</w:t>
      </w:r>
      <w:r xmlns:w="http://schemas.openxmlformats.org/wordprocessingml/2006/main" w:rsidR="00801FD6">
        <w:rPr>
          <w:rFonts w:cs="Arial"/>
          <w:szCs w:val="22"/>
        </w:rPr>
        <w:t xml:space="preserve"> for credit.</w:t>
      </w:r>
      <w:r xmlns:w="http://schemas.openxmlformats.org/wordprocessingml/2006/main" w:rsidR="008F3DCE">
        <w:rPr>
          <w:rFonts w:cs="Arial"/>
          <w:szCs w:val="22"/>
        </w:rPr>
        <w:t xml:space="preserve"> </w:t>
      </w:r>
      <w:r xmlns:w="http://schemas.openxmlformats.org/wordprocessingml/2006/main" w:rsidR="008F3DCE">
        <w:rPr>
          <w:rFonts w:cs="Arial"/>
          <w:szCs w:val="22"/>
        </w:rPr>
        <w:t>Where applicable, t</w:t>
      </w:r>
      <w:r xmlns:w="http://schemas.openxmlformats.org/wordprocessingml/2006/main" w:rsidR="008F3DCE">
        <w:rPr>
          <w:rFonts w:cs="Arial"/>
          <w:szCs w:val="22"/>
        </w:rPr>
        <w:t xml:space="preserve">he </w:t>
      </w:r>
      <w:r xmlns:w="http://schemas.openxmlformats.org/wordprocessingml/2006/main" w:rsidR="008F3DCE">
        <w:t>postbaccalaureate</w:t>
      </w:r>
      <w:r xmlns:w="http://schemas.openxmlformats.org/wordprocessingml/2006/main" w:rsidR="00752D51">
        <w:t>,</w:t>
      </w:r>
      <w:r xmlns:w="http://schemas.openxmlformats.org/wordprocessingml/2006/main" w:rsidR="008F3DCE">
        <w:t xml:space="preserve"> post-master’s</w:t>
      </w:r>
      <w:r xmlns:w="http://schemas.openxmlformats.org/wordprocessingml/2006/main" w:rsidR="00752D51">
        <w:t xml:space="preserve">, and </w:t>
      </w:r>
      <w:r xmlns:w="http://schemas.openxmlformats.org/wordprocessingml/2006/main" w:rsidR="00752D51">
        <w:t>doctorate</w:t>
      </w:r>
      <w:r xmlns:w="http://schemas.openxmlformats.org/wordprocessingml/2006/main" w:rsidR="00752D51">
        <w:t>post</w:t>
      </w:r>
      <w:proofErr w:type="spellEnd"/>
      <w:r xmlns:w="http://schemas.openxmlformats.org/wordprocessingml/2006/main" w:rsidR="008F3DCE">
        <w:t xml:space="preserve"> categories </w:t>
      </w:r>
      <w:r xmlns:w="http://schemas.openxmlformats.org/wordprocessingml/2006/main" w:rsidR="008F3DCE">
        <w:t>should be used to de</w:t>
      </w:r>
      <w:r xmlns:w="http://schemas.openxmlformats.org/wordprocessingml/2006/main" w:rsidR="008F3DCE">
        <w:t xml:space="preserve">signate individuals who have completed degrees and are </w:t>
      </w:r>
      <w:r xmlns:w="http://schemas.openxmlformats.org/wordprocessingml/2006/main" w:rsidR="00752D51">
        <w:t xml:space="preserve"> pursuing</w:t>
      </w:r>
      <w:r xmlns:w="http://schemas.openxmlformats.org/wordprocessingml/2006/main" w:rsidR="005C600E">
        <w:t xml:space="preserve"> additional research experience</w:t>
      </w:r>
      <w:r xmlns:w="http://schemas.openxmlformats.org/wordprocessingml/2006/main" w:rsidR="00897AF7">
        <w:t xml:space="preserve"> and training</w:t>
      </w:r>
      <w:r xmlns:w="http://schemas.openxmlformats.org/wordprocessingml/2006/main" w:rsidR="005C600E">
        <w:t xml:space="preserve">.  </w:t>
      </w:r>
    </w:p>
    <w:p w:rsidR="00C75531" w:rsidRDefault="006A45EF" w14:paraId="21459D4C" w14:textId="582F4816">
      <w:pPr>
        <w:widowControl w:val="0"/>
        <w:autoSpaceDE w:val="0"/>
        <w:autoSpaceDN w:val="0"/>
        <w:adjustRightInd w:val="0"/>
        <w:rPr>
          <w:rFonts w:cs="Arial"/>
          <w:b/>
          <w:bCs/>
          <w:szCs w:val="22"/>
        </w:rPr>
      </w:pPr>
      <w:r>
        <w:rPr>
          <w:rFonts w:cs="Arial"/>
          <w:b/>
          <w:bCs/>
          <w:szCs w:val="22"/>
        </w:rPr>
        <w:t>Item 1</w:t>
      </w:r>
      <w:r xmlns:w="http://schemas.openxmlformats.org/wordprocessingml/2006/main" w:rsidR="00724E5D">
        <w:rPr>
          <w:rFonts w:cs="Arial"/>
          <w:b/>
          <w:bCs/>
          <w:szCs w:val="22"/>
        </w:rPr>
        <w:t>8</w:t>
      </w:r>
      <w:r w:rsidR="00C75531">
        <w:rPr>
          <w:rFonts w:cs="Arial"/>
          <w:b/>
          <w:bCs/>
          <w:szCs w:val="22"/>
        </w:rPr>
        <w:t xml:space="preserve">. </w:t>
      </w:r>
      <w:r w:rsidR="00FA0FAE">
        <w:rPr>
          <w:rFonts w:cs="Arial"/>
          <w:b/>
          <w:bCs/>
          <w:szCs w:val="22"/>
        </w:rPr>
        <w:t xml:space="preserve">Education. </w:t>
      </w:r>
      <w:r w:rsidR="00FA0FAE">
        <w:rPr>
          <w:rFonts w:cs="Arial"/>
          <w:bCs/>
          <w:szCs w:val="22"/>
        </w:rPr>
        <w:t>List undergraduate, master’s, and doctoral degrees and the month and year earned.</w:t>
      </w:r>
    </w:p>
    <w:p w:rsidR="00724E5D" w:rsidDel="00724E5D" w:rsidP="00724E5D" w:rsidRDefault="00724E5D" w14:paraId="6F906F49" w14:textId="30DED8B1">
      <w:pPr>
        <w:widowControl w:val="0"/>
        <w:autoSpaceDE w:val="0"/>
        <w:autoSpaceDN w:val="0"/>
        <w:adjustRightInd w:val="0"/>
        <w:rPr>
          <w:moveTo w:author="Elyssa Warner" w:date="2019-03-04T09:37:00Z" w:id="160"/>
          <w:rFonts w:cs="Arial"/>
          <w:szCs w:val="22"/>
        </w:rPr>
      </w:pPr>
      <w:moveToRangeStart w:author="Elyssa Warner" w:date="2019-03-04T09:37:00Z" w:name="move2584643" w:id="161"/>
      <w:commentRangeStart w:id="162"/>
      <w:moveTo w:author="Elyssa Warner" w:date="2019-03-04T09:37:00Z" w:id="163">
        <w:r>
          <w:rPr>
            <w:rFonts w:cs="Arial"/>
            <w:b/>
            <w:bCs/>
            <w:szCs w:val="22"/>
          </w:rPr>
          <w:t>Items 1</w:t>
        </w:r>
      </w:moveTo>
      <w:r xmlns:w="http://schemas.openxmlformats.org/wordprocessingml/2006/main">
        <w:rPr>
          <w:rFonts w:cs="Arial"/>
          <w:b/>
          <w:bCs/>
          <w:szCs w:val="22"/>
        </w:rPr>
        <w:t>9</w:t>
      </w:r>
      <w:moveTo w:author="Elyssa Warner" w:date="2019-03-04T09:37:00Z" w:id="165">
        <w:r>
          <w:rPr>
            <w:rFonts w:cs="Arial"/>
            <w:b/>
            <w:bCs/>
            <w:szCs w:val="22"/>
          </w:rPr>
          <w:t>-</w:t>
        </w:r>
      </w:moveTo>
      <w:r xmlns:w="http://schemas.openxmlformats.org/wordprocessingml/2006/main">
        <w:rPr>
          <w:rFonts w:cs="Arial"/>
          <w:b/>
          <w:bCs/>
          <w:szCs w:val="22"/>
        </w:rPr>
        <w:t>20</w:t>
      </w:r>
      <w:moveTo w:author="Elyssa Warner" w:date="2019-03-04T09:37:00Z" w:id="168">
        <w:r>
          <w:rPr>
            <w:rFonts w:cs="Arial"/>
            <w:b/>
            <w:bCs/>
            <w:szCs w:val="22"/>
          </w:rPr>
          <w:t xml:space="preserve">. Degrees Sought. </w:t>
        </w:r>
        <w:r>
          <w:rPr>
            <w:rFonts w:cs="Arial"/>
            <w:szCs w:val="22"/>
          </w:rPr>
          <w:t>Provide the degree sought under the award and the expected completion date (mm/yyyy). Indicate whether the appointee is in a dual degree program (e.g., M.D./Ph.D.). Appointees in dual-degree programs (e.g., M.D./Ph.D., D.D.D./Ph.D.) should report all degrees being sought.</w:t>
        </w:r>
      </w:moveTo>
    </w:p>
    <w:moveToRangeEnd w:id="161"/>
    <w:p w:rsidR="00724E5D" w:rsidRDefault="00724E5D" w14:paraId="2018B97B" w14:textId="77777777">
      <w:pPr>
        <w:widowControl w:val="0"/>
        <w:autoSpaceDE w:val="0"/>
        <w:autoSpaceDN w:val="0"/>
        <w:adjustRightInd w:val="0"/>
        <w:rPr>
          <w:rFonts w:cs="Arial"/>
          <w:b/>
          <w:bCs/>
          <w:szCs w:val="22"/>
        </w:rPr>
      </w:pPr>
    </w:p>
    <w:p w:rsidR="00C75531" w:rsidRDefault="006A45EF" w14:paraId="21459D4D" w14:textId="5D7CE9D6">
      <w:pPr>
        <w:widowControl w:val="0"/>
        <w:autoSpaceDE w:val="0"/>
        <w:autoSpaceDN w:val="0"/>
        <w:adjustRightInd w:val="0"/>
        <w:rPr>
          <w:rFonts w:cs="Arial"/>
          <w:szCs w:val="22"/>
        </w:rPr>
      </w:pPr>
      <w:r>
        <w:rPr>
          <w:rFonts w:cs="Arial"/>
          <w:b/>
          <w:bCs/>
          <w:szCs w:val="22"/>
        </w:rPr>
        <w:t xml:space="preserve">Item </w:t>
      </w:r>
      <w:r xmlns:w="http://schemas.openxmlformats.org/wordprocessingml/2006/main" w:rsidR="00724E5D">
        <w:rPr>
          <w:rFonts w:cs="Arial"/>
          <w:b/>
          <w:bCs/>
          <w:szCs w:val="22"/>
        </w:rPr>
        <w:t>21</w:t>
      </w:r>
      <w:r w:rsidR="00C75531">
        <w:rPr>
          <w:rFonts w:cs="Arial"/>
          <w:b/>
          <w:bCs/>
          <w:szCs w:val="22"/>
        </w:rPr>
        <w:t xml:space="preserve">. Specialty Boards. </w:t>
      </w:r>
      <w:r>
        <w:rPr>
          <w:rFonts w:cs="Arial"/>
          <w:szCs w:val="22"/>
        </w:rPr>
        <w:t>If applicable, select a specialty from the attached list. If not applicable, indicate N</w:t>
      </w:r>
      <w:r w:rsidR="00C75531">
        <w:rPr>
          <w:rFonts w:cs="Arial"/>
          <w:szCs w:val="22"/>
        </w:rPr>
        <w:t>/A.</w:t>
      </w:r>
      <w:commentRangeEnd w:id="162"/>
      <w:r w:rsidR="0016526B">
        <w:rPr>
          <w:rStyle w:val="CommentReference"/>
        </w:rPr>
        <w:commentReference w:id="162"/>
      </w:r>
    </w:p>
    <w:p w:rsidR="00C75531" w:rsidDel="00724E5D" w:rsidRDefault="009244ED" w14:paraId="21459D4E" w14:textId="2279A219">
      <w:pPr>
        <w:widowControl w:val="0"/>
        <w:autoSpaceDE w:val="0"/>
        <w:autoSpaceDN w:val="0"/>
        <w:adjustRightInd w:val="0"/>
        <w:rPr>
          <w:moveFrom w:author="Elyssa Warner" w:date="2019-03-04T09:37:00Z" w:id="173"/>
          <w:rFonts w:cs="Arial"/>
          <w:szCs w:val="22"/>
        </w:rPr>
      </w:pPr>
      <w:moveFromRangeStart w:author="Elyssa Warner" w:date="2019-03-04T09:37:00Z" w:name="move2584643" w:id="174"/>
      <w:moveFrom w:author="Elyssa Warner" w:date="2019-03-04T09:37:00Z" w:id="175">
        <w:r w:rsidDel="00724E5D">
          <w:rPr>
            <w:rFonts w:cs="Arial"/>
            <w:b/>
            <w:bCs/>
            <w:szCs w:val="22"/>
          </w:rPr>
          <w:t>Items 18-19</w:t>
        </w:r>
        <w:r w:rsidDel="00724E5D" w:rsidR="00C75531">
          <w:rPr>
            <w:rFonts w:cs="Arial"/>
            <w:b/>
            <w:bCs/>
            <w:szCs w:val="22"/>
          </w:rPr>
          <w:t>.</w:t>
        </w:r>
        <w:r w:rsidDel="00724E5D" w:rsidR="00FA0FAE">
          <w:rPr>
            <w:rFonts w:cs="Arial"/>
            <w:b/>
            <w:bCs/>
            <w:szCs w:val="22"/>
          </w:rPr>
          <w:t xml:space="preserve"> Degrees Sought.</w:t>
        </w:r>
        <w:r w:rsidDel="00724E5D" w:rsidR="00C75531">
          <w:rPr>
            <w:rFonts w:cs="Arial"/>
            <w:b/>
            <w:bCs/>
            <w:szCs w:val="22"/>
          </w:rPr>
          <w:t xml:space="preserve"> </w:t>
        </w:r>
        <w:r w:rsidDel="00724E5D" w:rsidR="00C75531">
          <w:rPr>
            <w:rFonts w:cs="Arial"/>
            <w:szCs w:val="22"/>
          </w:rPr>
          <w:t xml:space="preserve">Provide </w:t>
        </w:r>
        <w:r w:rsidDel="00724E5D" w:rsidR="006E3A2E">
          <w:rPr>
            <w:rFonts w:cs="Arial"/>
            <w:szCs w:val="22"/>
          </w:rPr>
          <w:t>the degree sought under the</w:t>
        </w:r>
        <w:r w:rsidDel="00724E5D" w:rsidR="00C75531">
          <w:rPr>
            <w:rFonts w:cs="Arial"/>
            <w:szCs w:val="22"/>
          </w:rPr>
          <w:t xml:space="preserve"> award</w:t>
        </w:r>
        <w:r w:rsidDel="00724E5D" w:rsidR="00BB2303">
          <w:rPr>
            <w:rFonts w:cs="Arial"/>
            <w:szCs w:val="22"/>
          </w:rPr>
          <w:t xml:space="preserve"> and the expected completion date (mm/yyyy)</w:t>
        </w:r>
        <w:r w:rsidDel="00724E5D" w:rsidR="00C75531">
          <w:rPr>
            <w:rFonts w:cs="Arial"/>
            <w:szCs w:val="22"/>
          </w:rPr>
          <w:t xml:space="preserve">. </w:t>
        </w:r>
        <w:r w:rsidDel="00724E5D" w:rsidR="000E1A30">
          <w:rPr>
            <w:rFonts w:cs="Arial"/>
            <w:szCs w:val="22"/>
          </w:rPr>
          <w:t xml:space="preserve">Indicate whether </w:t>
        </w:r>
        <w:r w:rsidDel="00724E5D" w:rsidR="006E3A2E">
          <w:rPr>
            <w:rFonts w:cs="Arial"/>
            <w:szCs w:val="22"/>
          </w:rPr>
          <w:t xml:space="preserve">the appointee is </w:t>
        </w:r>
        <w:r w:rsidDel="00724E5D" w:rsidR="000E1A30">
          <w:rPr>
            <w:rFonts w:cs="Arial"/>
            <w:szCs w:val="22"/>
          </w:rPr>
          <w:t>in a d</w:t>
        </w:r>
        <w:r w:rsidDel="00724E5D" w:rsidR="00C75531">
          <w:rPr>
            <w:rFonts w:cs="Arial"/>
            <w:szCs w:val="22"/>
          </w:rPr>
          <w:t>u</w:t>
        </w:r>
        <w:r w:rsidDel="00724E5D" w:rsidR="000E1A30">
          <w:rPr>
            <w:rFonts w:cs="Arial"/>
            <w:szCs w:val="22"/>
          </w:rPr>
          <w:t>al</w:t>
        </w:r>
        <w:r w:rsidDel="00724E5D" w:rsidR="00C75531">
          <w:rPr>
            <w:rFonts w:cs="Arial"/>
            <w:szCs w:val="22"/>
          </w:rPr>
          <w:t xml:space="preserve"> degree program (e.g., M.D./Ph.D.).</w:t>
        </w:r>
        <w:r w:rsidDel="00724E5D" w:rsidR="00380CEA">
          <w:rPr>
            <w:rFonts w:cs="Arial"/>
            <w:szCs w:val="22"/>
          </w:rPr>
          <w:t xml:space="preserve"> Appointees in dual-degree programs (e.g., M.D./Ph.D., D.D.D./Ph.D.) should report all degrees being sought.</w:t>
        </w:r>
      </w:moveFrom>
    </w:p>
    <w:moveFromRangeEnd w:id="174"/>
    <w:p w:rsidRPr="00FC4281" w:rsidR="003935B7" w:rsidRDefault="003935B7" w14:paraId="21459D50" w14:textId="1C238CFD">
      <w:pPr>
        <w:widowControl w:val="0"/>
        <w:autoSpaceDE w:val="0"/>
        <w:autoSpaceDN w:val="0"/>
        <w:adjustRightInd w:val="0"/>
      </w:pPr>
      <w:r>
        <w:rPr>
          <w:b/>
          <w:bCs/>
        </w:rPr>
        <w:t>Item 2</w:t>
      </w:r>
      <w:r xmlns:w="http://schemas.openxmlformats.org/wordprocessingml/2006/main" w:rsidR="00724E5D">
        <w:rPr>
          <w:b/>
          <w:bCs/>
        </w:rPr>
        <w:t>2</w:t>
      </w:r>
      <w:r>
        <w:rPr>
          <w:b/>
          <w:bCs/>
        </w:rPr>
        <w:t xml:space="preserve">. Support for Period of Appointment. </w:t>
      </w:r>
      <w:r>
        <w:t xml:space="preserve">Indicate the total amount the appointee expects to receive from the grant during the appointment </w:t>
      </w:r>
      <w:r w:rsidRPr="00FC4281">
        <w:t xml:space="preserve">period. For trainees, provide </w:t>
      </w:r>
      <w:r w:rsidR="00380CEA">
        <w:t xml:space="preserve">the </w:t>
      </w:r>
      <w:r w:rsidRPr="00FC4281">
        <w:t>stipend amount.</w:t>
      </w:r>
      <w:r w:rsidR="0046305A">
        <w:t xml:space="preserve"> CDC trainees should provide the stipend amount, tuition/fees, and travel. </w:t>
      </w:r>
      <w:r w:rsidRPr="00FC4281">
        <w:t>For career development scholars and research education award participants, report only the salary or subsistence allowance to be received from the grant.</w:t>
      </w:r>
    </w:p>
    <w:p w:rsidR="00C75531" w:rsidRDefault="009244ED" w14:paraId="21459D51" w14:textId="1AE47C03">
      <w:pPr>
        <w:widowControl w:val="0"/>
        <w:autoSpaceDE w:val="0"/>
        <w:autoSpaceDN w:val="0"/>
        <w:adjustRightInd w:val="0"/>
        <w:rPr>
          <w:rFonts w:ascii="HelveticaNeue-Roman" w:hAnsi="HelveticaNeue-Roman"/>
          <w:sz w:val="20"/>
          <w:szCs w:val="20"/>
        </w:rPr>
      </w:pPr>
      <w:r>
        <w:rPr>
          <w:rFonts w:cs="Arial"/>
          <w:b/>
          <w:bCs/>
          <w:szCs w:val="22"/>
        </w:rPr>
        <w:t>Item 2</w:t>
      </w:r>
      <w:r xmlns:w="http://schemas.openxmlformats.org/wordprocessingml/2006/main" w:rsidR="00724E5D">
        <w:rPr>
          <w:rFonts w:cs="Arial"/>
          <w:b/>
          <w:bCs/>
          <w:szCs w:val="22"/>
        </w:rPr>
        <w:t>3</w:t>
      </w:r>
      <w:r w:rsidR="00C75531">
        <w:rPr>
          <w:rFonts w:cs="Arial"/>
          <w:b/>
          <w:bCs/>
          <w:szCs w:val="22"/>
        </w:rPr>
        <w:t xml:space="preserve">. Statement of Nondelinquency on </w:t>
      </w:r>
      <w:smartTag w:uri="urn:schemas-microsoft-com:office:smarttags" w:element="place">
        <w:smartTag w:uri="urn:schemas-microsoft-com:office:smarttags" w:element="country-region">
          <w:r w:rsidR="004E0428">
            <w:rPr>
              <w:rFonts w:cs="Arial"/>
              <w:b/>
              <w:bCs/>
              <w:szCs w:val="22"/>
            </w:rPr>
            <w:t>U.S.</w:t>
          </w:r>
        </w:smartTag>
      </w:smartTag>
      <w:r w:rsidR="004E0428">
        <w:rPr>
          <w:rFonts w:cs="Arial"/>
          <w:b/>
          <w:bCs/>
          <w:szCs w:val="22"/>
        </w:rPr>
        <w:t xml:space="preserve"> </w:t>
      </w:r>
      <w:r w:rsidR="00C75531">
        <w:rPr>
          <w:rFonts w:cs="Arial"/>
          <w:b/>
          <w:bCs/>
          <w:szCs w:val="22"/>
        </w:rPr>
        <w:t xml:space="preserve">Federal Debt. </w:t>
      </w:r>
      <w:r w:rsidR="00C75531">
        <w:rPr>
          <w:rFonts w:cs="Arial"/>
          <w:szCs w:val="22"/>
        </w:rPr>
        <w:t>A “Statement of Nondelinquency on Federal Debt” is required for each particular appointment period and is to be completed by each individual (trainee) appointed to receive financial support under a PHS institutional training grant.</w:t>
      </w:r>
    </w:p>
    <w:p w:rsidR="00C75531" w:rsidRDefault="00C75531" w14:paraId="21459D52" w14:textId="77777777">
      <w:pPr>
        <w:widowControl w:val="0"/>
        <w:autoSpaceDE w:val="0"/>
        <w:autoSpaceDN w:val="0"/>
        <w:adjustRightInd w:val="0"/>
        <w:rPr>
          <w:rFonts w:cs="Arial"/>
          <w:szCs w:val="22"/>
        </w:rPr>
      </w:pPr>
      <w:r>
        <w:rPr>
          <w:rFonts w:cs="Arial"/>
          <w:szCs w:val="22"/>
        </w:rPr>
        <w:lastRenderedPageBreak/>
        <w:t>If the prospective trainee is delinquent on Federal debt, the PHS must review the explanation required to be provided on, or attached to, the form. In such case the PHS shall (a) take such information into account when determining whether the prospective trainee is responsible with respect to that appointment, and (b) consider not approving the appointment until payment is made or satisfactory arrangements are made with the agency to whom the debt is owed.</w:t>
      </w:r>
    </w:p>
    <w:p w:rsidR="00C75531" w:rsidDel="00B632C0" w:rsidRDefault="00C75531" w14:paraId="21459D53" w14:textId="77777777">
      <w:pPr>
        <w:widowControl w:val="0"/>
        <w:autoSpaceDE w:val="0"/>
        <w:autoSpaceDN w:val="0"/>
        <w:adjustRightInd w:val="0"/>
        <w:rPr>
          <w:rFonts w:cs="Arial"/>
          <w:szCs w:val="22"/>
        </w:rPr>
      </w:pPr>
      <w:r>
        <w:rPr>
          <w:rFonts w:cs="Arial"/>
          <w:szCs w:val="22"/>
        </w:rPr>
        <w:t>Therefore, it may be necessary for the PHS to contact the prospective trainee before the appointment can be approved to confirm the status of the debt and ascertain the payment arrangements for its liquidation. Individuals failing to liquidate indebtedness to the Federal Government in a businesslike manner place themselves at risk of not receiving PHS financial assistance.</w:t>
      </w:r>
    </w:p>
    <w:p w:rsidR="003935B7" w:rsidP="00A45176" w:rsidRDefault="003935B7" w14:paraId="21459D54" w14:textId="7E834255">
      <w:pPr>
        <w:widowControl w:val="0"/>
        <w:autoSpaceDE w:val="0"/>
        <w:autoSpaceDN w:val="0"/>
        <w:adjustRightInd w:val="0"/>
        <w:rPr>
          <w:rFonts w:cs="Arial"/>
          <w:szCs w:val="22"/>
        </w:rPr>
      </w:pPr>
    </w:p>
    <w:p w:rsidR="00C75531" w:rsidRDefault="00C75531" w14:paraId="21459D55" w14:textId="77777777">
      <w:pPr>
        <w:widowControl w:val="0"/>
        <w:autoSpaceDE w:val="0"/>
        <w:autoSpaceDN w:val="0"/>
        <w:adjustRightInd w:val="0"/>
        <w:rPr>
          <w:rFonts w:cs="Arial"/>
          <w:szCs w:val="22"/>
        </w:rPr>
      </w:pPr>
      <w:r>
        <w:rPr>
          <w:rFonts w:cs="Arial"/>
          <w:szCs w:val="22"/>
        </w:rPr>
        <w:t>The PHS awarding component shall notify the sponsoring institution in writing of its decision regarding the approval of a prospective appointee where this form discloses delinquency on Federal debt.</w:t>
      </w:r>
    </w:p>
    <w:p w:rsidR="00C75531" w:rsidRDefault="00C75531" w14:paraId="21459D56" w14:textId="77777777">
      <w:pPr>
        <w:widowControl w:val="0"/>
        <w:autoSpaceDE w:val="0"/>
        <w:autoSpaceDN w:val="0"/>
        <w:adjustRightInd w:val="0"/>
        <w:rPr>
          <w:rFonts w:cs="Arial"/>
          <w:szCs w:val="22"/>
        </w:rPr>
      </w:pPr>
      <w:r>
        <w:rPr>
          <w:rFonts w:cs="Arial"/>
          <w:szCs w:val="22"/>
        </w:rPr>
        <w:t>The trainee must check the appropriate box. If the “Yes” box is checked, please provide an explanation in the space provided. The question applies only to the person requesting financial assistance, and does not apply to the person who signs the form as the Program Director.</w:t>
      </w:r>
    </w:p>
    <w:p w:rsidR="00C75531" w:rsidRDefault="00C75531" w14:paraId="21459D57" w14:textId="77777777">
      <w:pPr>
        <w:widowControl w:val="0"/>
        <w:autoSpaceDE w:val="0"/>
        <w:autoSpaceDN w:val="0"/>
        <w:adjustRightInd w:val="0"/>
        <w:rPr>
          <w:rFonts w:cs="Arial"/>
          <w:szCs w:val="22"/>
        </w:rPr>
      </w:pPr>
      <w:r>
        <w:rPr>
          <w:rFonts w:cs="Arial"/>
          <w:szCs w:val="22"/>
        </w:rPr>
        <w:t>Examples of Federal Debt include delinquent taxes, audit disallowances, guaranteed or direct student loans, FHA loans, business loans, and other miscellaneous administrative debts. For purposes of this certification, the following definitions of “delinquency” apply:</w:t>
      </w:r>
    </w:p>
    <w:p w:rsidR="00C75531" w:rsidRDefault="00C75531" w14:paraId="21459D58" w14:textId="77777777">
      <w:pPr>
        <w:widowControl w:val="0"/>
        <w:autoSpaceDE w:val="0"/>
        <w:autoSpaceDN w:val="0"/>
        <w:adjustRightInd w:val="0"/>
        <w:rPr>
          <w:rFonts w:cs="Arial"/>
          <w:szCs w:val="22"/>
        </w:rPr>
      </w:pPr>
      <w:r>
        <w:rPr>
          <w:rFonts w:cs="Arial"/>
          <w:szCs w:val="22"/>
        </w:rPr>
        <w:t>• For direct loans and fellowships (whether awarded directly to the applicant by the Federal Government or by an institution using Federal funds), a debt more than 31 days past due on a scheduled financial payment. (T</w:t>
      </w:r>
      <w:r w:rsidR="00E7290F">
        <w:rPr>
          <w:rFonts w:cs="Arial"/>
          <w:szCs w:val="22"/>
        </w:rPr>
        <w:t>his definition excludes service</w:t>
      </w:r>
      <w:r>
        <w:rPr>
          <w:rFonts w:cs="Arial"/>
          <w:szCs w:val="22"/>
        </w:rPr>
        <w:t xml:space="preserve"> payback under a National Research Service Award.)</w:t>
      </w:r>
    </w:p>
    <w:p w:rsidR="00C75531" w:rsidRDefault="00C75531" w14:paraId="21459D59" w14:textId="77777777">
      <w:pPr>
        <w:widowControl w:val="0"/>
        <w:autoSpaceDE w:val="0"/>
        <w:autoSpaceDN w:val="0"/>
        <w:adjustRightInd w:val="0"/>
        <w:rPr>
          <w:rFonts w:cs="Arial"/>
          <w:szCs w:val="22"/>
        </w:rPr>
      </w:pPr>
      <w:r>
        <w:rPr>
          <w:rFonts w:cs="Arial"/>
          <w:szCs w:val="22"/>
        </w:rPr>
        <w:t>• For guaranteed and insured loans, recipients of a loan guaranteed by the Federal Government that the Federal Government has repurchased from a lender because the borrower breached the loan agreement and is in default.</w:t>
      </w:r>
    </w:p>
    <w:p w:rsidR="00C75531" w:rsidRDefault="009244ED" w14:paraId="21459D5A" w14:textId="4A76381C">
      <w:pPr>
        <w:widowControl w:val="0"/>
        <w:autoSpaceDE w:val="0"/>
        <w:autoSpaceDN w:val="0"/>
        <w:adjustRightInd w:val="0"/>
        <w:rPr>
          <w:rFonts w:cs="Arial"/>
          <w:szCs w:val="22"/>
        </w:rPr>
      </w:pPr>
      <w:r>
        <w:rPr>
          <w:rFonts w:cs="Arial"/>
          <w:b/>
          <w:bCs/>
          <w:szCs w:val="22"/>
        </w:rPr>
        <w:t>Item 2</w:t>
      </w:r>
      <w:r xmlns:w="http://schemas.openxmlformats.org/wordprocessingml/2006/main" w:rsidR="00724E5D">
        <w:rPr>
          <w:rFonts w:cs="Arial"/>
          <w:b/>
          <w:bCs/>
          <w:szCs w:val="22"/>
        </w:rPr>
        <w:t>4</w:t>
      </w:r>
      <w:r w:rsidR="00C75531">
        <w:rPr>
          <w:rFonts w:cs="Arial"/>
          <w:b/>
          <w:bCs/>
          <w:szCs w:val="22"/>
        </w:rPr>
        <w:t>. Cert</w:t>
      </w:r>
      <w:r w:rsidR="004E0428">
        <w:rPr>
          <w:rFonts w:cs="Arial"/>
          <w:b/>
          <w:bCs/>
          <w:szCs w:val="22"/>
        </w:rPr>
        <w:t>ification and Signature of Appoint</w:t>
      </w:r>
      <w:r w:rsidR="00C75531">
        <w:rPr>
          <w:rFonts w:cs="Arial"/>
          <w:b/>
          <w:bCs/>
          <w:szCs w:val="22"/>
        </w:rPr>
        <w:t xml:space="preserve">ee. </w:t>
      </w:r>
      <w:r w:rsidR="00C75531">
        <w:rPr>
          <w:rFonts w:cs="Arial"/>
          <w:szCs w:val="22"/>
        </w:rPr>
        <w:t>Self-explanatory.</w:t>
      </w:r>
    </w:p>
    <w:p w:rsidR="00C75531" w:rsidRDefault="009244ED" w14:paraId="21459D5B" w14:textId="34536CC7">
      <w:pPr>
        <w:widowControl w:val="0"/>
        <w:autoSpaceDE w:val="0"/>
        <w:autoSpaceDN w:val="0"/>
        <w:adjustRightInd w:val="0"/>
        <w:rPr>
          <w:rFonts w:cs="Arial"/>
          <w:szCs w:val="22"/>
        </w:rPr>
      </w:pPr>
      <w:r>
        <w:rPr>
          <w:rFonts w:cs="Arial"/>
          <w:b/>
          <w:bCs/>
          <w:szCs w:val="22"/>
        </w:rPr>
        <w:t>Item 2</w:t>
      </w:r>
      <w:r xmlns:w="http://schemas.openxmlformats.org/wordprocessingml/2006/main" w:rsidR="00724E5D">
        <w:rPr>
          <w:rFonts w:cs="Arial"/>
          <w:b/>
          <w:bCs/>
          <w:szCs w:val="22"/>
        </w:rPr>
        <w:t>5</w:t>
      </w:r>
      <w:r w:rsidR="00C75531">
        <w:rPr>
          <w:rFonts w:cs="Arial"/>
          <w:b/>
          <w:bCs/>
          <w:szCs w:val="22"/>
        </w:rPr>
        <w:t xml:space="preserve">. Certification, Signature, and Address of Program Director. </w:t>
      </w:r>
      <w:r w:rsidR="00C75531">
        <w:rPr>
          <w:rFonts w:cs="Arial"/>
          <w:szCs w:val="22"/>
        </w:rPr>
        <w:t>Self-explanatory.</w:t>
      </w:r>
    </w:p>
    <w:p w:rsidR="007A5B73" w:rsidRDefault="007A5B73" w14:paraId="3BB2422E" w14:textId="1BDF517E">
      <w:pPr>
        <w:widowControl w:val="0"/>
        <w:autoSpaceDE w:val="0"/>
        <w:autoSpaceDN w:val="0"/>
        <w:adjustRightInd w:val="0"/>
        <w:rPr>
          <w:rFonts w:cs="Arial"/>
          <w:szCs w:val="22"/>
        </w:rPr>
      </w:pPr>
      <w:r w:rsidRPr="007A5B73">
        <w:rPr>
          <w:rFonts w:cs="Arial"/>
          <w:b/>
          <w:bCs/>
          <w:szCs w:val="22"/>
        </w:rPr>
        <w:t>Privacy Act Statement.</w:t>
      </w:r>
      <w:r w:rsidRPr="007A5B73">
        <w:rPr>
          <w:rFonts w:cs="Arial"/>
          <w:szCs w:val="22"/>
        </w:rPr>
        <w:t> </w:t>
      </w:r>
      <w:r w:rsidR="00235D06">
        <w:rPr>
          <w:rFonts w:cs="Arial"/>
          <w:szCs w:val="22"/>
        </w:rPr>
        <w:t xml:space="preserve">The NIH maintains application and grant records as part of a system of records as defined by the Privacy Act: NIH 09-25-0225 </w:t>
      </w:r>
      <w:hyperlink w:history="1" r:id="rId16">
        <w:r w:rsidR="00235D06">
          <w:rPr>
            <w:rStyle w:val="Hyperlink"/>
            <w:rFonts w:cs="Arial"/>
            <w:szCs w:val="22"/>
          </w:rPr>
          <w:t>https://era.nih.gov/privacy-act-and-era.htm</w:t>
        </w:r>
      </w:hyperlink>
      <w:r w:rsidR="00235D06">
        <w:rPr>
          <w:rFonts w:cs="Arial"/>
          <w:szCs w:val="22"/>
        </w:rPr>
        <w:t>.</w:t>
      </w:r>
    </w:p>
    <w:p w:rsidR="000758DC" w:rsidRDefault="000758DC" w14:paraId="5EFBF67D" w14:textId="77777777">
      <w:pPr>
        <w:spacing w:after="0"/>
        <w:rPr>
          <w:rFonts w:cs="Arial"/>
          <w:szCs w:val="22"/>
        </w:rPr>
        <w:sectPr w:rsidR="000758DC" w:rsidSect="002B0942">
          <w:type w:val="continuous"/>
          <w:pgSz w:w="12240" w:h="15840"/>
          <w:pgMar w:top="720" w:right="720" w:bottom="720" w:left="720" w:header="720" w:footer="144" w:gutter="0"/>
          <w:cols w:equalWidth="0" w:space="720">
            <w:col w:w="10368" w:space="720"/>
          </w:cols>
          <w:noEndnote/>
        </w:sectPr>
      </w:pPr>
    </w:p>
    <w:p w:rsidRPr="00587AAA" w:rsidR="00587AAA" w:rsidP="00587AAA" w:rsidRDefault="0045208E" w14:paraId="284DD4A6" w14:textId="7B415E6D">
      <w:pPr>
        <w:spacing w:after="0"/>
        <w:rPr>
          <w:rFonts w:cs="Arial"/>
          <w:szCs w:val="22"/>
        </w:rPr>
      </w:pPr>
      <w:r>
        <w:rPr>
          <w:rFonts w:cs="Arial"/>
          <w:szCs w:val="22"/>
        </w:rPr>
        <w:br w:type="page"/>
      </w:r>
    </w:p>
    <w:tbl>
      <w:tblPr>
        <w:tblpPr w:leftFromText="180" w:rightFromText="180" w:vertAnchor="text" w:tblpY="1"/>
        <w:tblOverlap w:val="never"/>
        <w:tblW w:w="10656" w:type="dxa"/>
        <w:tblBorders>
          <w:top w:val="single" w:color="auto" w:sz="4" w:space="0"/>
          <w:bottom w:val="single" w:color="auto" w:sz="4" w:space="0"/>
          <w:insideH w:val="single" w:color="auto" w:sz="4" w:space="0"/>
          <w:insideV w:val="single" w:color="auto" w:sz="4" w:space="0"/>
        </w:tblBorders>
        <w:tblLayout w:type="fixed"/>
        <w:tblCellMar>
          <w:top w:w="14" w:type="dxa"/>
          <w:left w:w="29" w:type="dxa"/>
          <w:right w:w="29" w:type="dxa"/>
        </w:tblCellMar>
        <w:tblLook w:val="0000" w:firstRow="0" w:lastRow="0" w:firstColumn="0" w:lastColumn="0" w:noHBand="0" w:noVBand="0"/>
      </w:tblPr>
      <w:tblGrid>
        <w:gridCol w:w="860"/>
        <w:gridCol w:w="927"/>
        <w:gridCol w:w="1537"/>
        <w:gridCol w:w="450"/>
        <w:gridCol w:w="180"/>
        <w:gridCol w:w="450"/>
        <w:gridCol w:w="180"/>
        <w:gridCol w:w="360"/>
        <w:gridCol w:w="11"/>
        <w:gridCol w:w="262"/>
        <w:gridCol w:w="360"/>
        <w:gridCol w:w="93"/>
        <w:gridCol w:w="450"/>
        <w:gridCol w:w="1080"/>
        <w:gridCol w:w="174"/>
        <w:gridCol w:w="813"/>
        <w:gridCol w:w="273"/>
        <w:gridCol w:w="450"/>
        <w:gridCol w:w="1710"/>
        <w:gridCol w:w="36"/>
      </w:tblGrid>
      <w:tr w:rsidRPr="00983BE8" w:rsidR="00FD7A12" w:rsidTr="00D25A15" w14:paraId="21459D63" w14:textId="77777777">
        <w:trPr>
          <w:cantSplit/>
          <w:trHeight w:val="432" w:hRule="exact"/>
        </w:trPr>
        <w:tc>
          <w:tcPr>
            <w:tcW w:w="10656" w:type="dxa"/>
            <w:gridSpan w:val="20"/>
            <w:tcBorders>
              <w:top w:val="nil"/>
            </w:tcBorders>
            <w:shd w:val="clear" w:color="auto" w:fill="auto"/>
            <w:tcMar>
              <w:top w:w="0" w:type="dxa"/>
              <w:left w:w="0" w:type="dxa"/>
              <w:bottom w:w="0" w:type="dxa"/>
              <w:right w:w="0" w:type="dxa"/>
            </w:tcMar>
            <w:vAlign w:val="center"/>
          </w:tcPr>
          <w:p w:rsidRPr="00983BE8" w:rsidR="00FD7A12" w:rsidRDefault="0053360B" w14:paraId="21459D61" w14:textId="3932896F">
            <w:pPr>
              <w:pStyle w:val="FormHeader"/>
            </w:pPr>
            <w:r w:rsidRPr="00983BE8">
              <w:lastRenderedPageBreak/>
              <w:tab/>
              <w:t xml:space="preserve">Form Approved Through </w:t>
            </w:r>
            <w:r w:rsidR="00907C5D">
              <w:t>0</w:t>
            </w:r>
            <w:r w:rsidR="00FC0864">
              <w:t>3/31/2020</w:t>
            </w:r>
          </w:p>
          <w:p w:rsidRPr="00983BE8" w:rsidR="00FD7A12" w:rsidRDefault="00FD7A12" w14:paraId="21459D62" w14:textId="77777777">
            <w:pPr>
              <w:pStyle w:val="FormHeader"/>
            </w:pPr>
            <w:r w:rsidRPr="00983BE8">
              <w:tab/>
              <w:t>OMB No. 0925-</w:t>
            </w:r>
            <w:r w:rsidR="001F6EE4">
              <w:t>0002</w:t>
            </w:r>
          </w:p>
        </w:tc>
      </w:tr>
      <w:tr w:rsidR="00FD7A12" w:rsidTr="000758DC" w14:paraId="21459D69" w14:textId="77777777">
        <w:trPr>
          <w:trHeight w:val="942" w:hRule="exact"/>
        </w:trPr>
        <w:tc>
          <w:tcPr>
            <w:tcW w:w="4584" w:type="dxa"/>
            <w:gridSpan w:val="7"/>
            <w:shd w:val="clear" w:color="auto" w:fill="auto"/>
            <w:tcMar>
              <w:bottom w:w="0" w:type="dxa"/>
            </w:tcMar>
            <w:vAlign w:val="center"/>
          </w:tcPr>
          <w:p w:rsidR="00FD7A12" w:rsidRDefault="00FD7A12" w14:paraId="21459D64" w14:textId="77777777">
            <w:pPr>
              <w:pStyle w:val="DHHSHeading"/>
            </w:pPr>
            <w:r>
              <w:t>Department of Health and Human Services</w:t>
            </w:r>
          </w:p>
          <w:p w:rsidR="00FD7A12" w:rsidRDefault="00FD7A12" w14:paraId="21459D65" w14:textId="77777777">
            <w:pPr>
              <w:pStyle w:val="DHHSHeading"/>
            </w:pPr>
            <w:r>
              <w:t>Public Health Services</w:t>
            </w:r>
          </w:p>
          <w:p w:rsidR="00FD7A12" w:rsidRDefault="00D40E87" w14:paraId="21459D66" w14:textId="77777777">
            <w:pPr>
              <w:pStyle w:val="FormHeading2"/>
            </w:pPr>
            <w:r>
              <w:t>Statement of</w:t>
            </w:r>
            <w:r w:rsidR="00FD7A12">
              <w:t xml:space="preserve"> Appointment</w:t>
            </w:r>
          </w:p>
          <w:p w:rsidR="00FD7A12" w:rsidRDefault="00FD7A12" w14:paraId="21459D67" w14:textId="77777777">
            <w:pPr>
              <w:pStyle w:val="HeadNoteItalic"/>
            </w:pPr>
            <w:r>
              <w:t>(Please Type)</w:t>
            </w:r>
          </w:p>
        </w:tc>
        <w:tc>
          <w:tcPr>
            <w:tcW w:w="6072" w:type="dxa"/>
            <w:gridSpan w:val="13"/>
            <w:shd w:val="clear" w:color="auto" w:fill="auto"/>
            <w:tcMar>
              <w:left w:w="144" w:type="dxa"/>
              <w:right w:w="72" w:type="dxa"/>
            </w:tcMar>
            <w:vAlign w:val="center"/>
          </w:tcPr>
          <w:p w:rsidR="00FD7A12" w:rsidRDefault="00FD7A12" w14:paraId="21459D68" w14:textId="284BDDD2">
            <w:pPr>
              <w:pStyle w:val="HeadNote"/>
            </w:pPr>
            <w:r>
              <w:rPr>
                <w:b/>
                <w:bCs/>
                <w:i/>
                <w:iCs w:val="0"/>
              </w:rPr>
              <w:t>Follow attached instructions carefully.</w:t>
            </w:r>
            <w:r>
              <w:t xml:space="preserve">  Submit this form </w:t>
            </w:r>
            <w:r w:rsidR="00380CEA">
              <w:t xml:space="preserve">to the PHS awarding component </w:t>
            </w:r>
            <w:r>
              <w:t xml:space="preserve">at the time the individual is appointed, is reappointed, or the reported appointment is amended. For </w:t>
            </w:r>
            <w:r w:rsidR="00380CEA">
              <w:t xml:space="preserve">a </w:t>
            </w:r>
            <w:r>
              <w:t xml:space="preserve">new postdoctoral trainee under </w:t>
            </w:r>
            <w:r w:rsidR="00380CEA">
              <w:t>a Kirschstein-</w:t>
            </w:r>
            <w:r>
              <w:t>NRSA</w:t>
            </w:r>
            <w:r w:rsidR="00380CEA">
              <w:t xml:space="preserve"> award</w:t>
            </w:r>
            <w:r>
              <w:t xml:space="preserve">, </w:t>
            </w:r>
            <w:r w:rsidR="00380CEA">
              <w:t xml:space="preserve">a </w:t>
            </w:r>
            <w:r>
              <w:t xml:space="preserve">signed and dated payback agreement </w:t>
            </w:r>
            <w:r>
              <w:rPr>
                <w:b/>
                <w:bCs/>
              </w:rPr>
              <w:t>must</w:t>
            </w:r>
            <w:r>
              <w:t xml:space="preserve"> accompany this form.</w:t>
            </w:r>
          </w:p>
        </w:tc>
      </w:tr>
      <w:tr w:rsidR="00FD7A12" w:rsidTr="00D25A15" w14:paraId="21459D6E" w14:textId="77777777">
        <w:trPr>
          <w:gridAfter w:val="1"/>
          <w:wAfter w:w="36" w:type="dxa"/>
          <w:cantSplit/>
          <w:trHeight w:val="288" w:hRule="exact"/>
        </w:trPr>
        <w:tc>
          <w:tcPr>
            <w:tcW w:w="4584" w:type="dxa"/>
            <w:gridSpan w:val="7"/>
            <w:tcBorders>
              <w:bottom w:val="nil"/>
            </w:tcBorders>
            <w:shd w:val="clear" w:color="auto" w:fill="auto"/>
            <w:tcMar>
              <w:top w:w="0" w:type="dxa"/>
              <w:bottom w:w="0" w:type="dxa"/>
            </w:tcMar>
            <w:vAlign w:val="center"/>
          </w:tcPr>
          <w:p w:rsidR="00FD7A12" w:rsidRDefault="00FD7A12" w14:paraId="21459D6A" w14:textId="77777777">
            <w:pPr>
              <w:pStyle w:val="FormFieldCaption"/>
            </w:pPr>
            <w:r>
              <w:t>1.</w:t>
            </w:r>
            <w:r>
              <w:tab/>
              <w:t>PHS GRANT NUMBER</w:t>
            </w:r>
          </w:p>
        </w:tc>
        <w:tc>
          <w:tcPr>
            <w:tcW w:w="3876" w:type="dxa"/>
            <w:gridSpan w:val="10"/>
            <w:tcBorders>
              <w:bottom w:val="nil"/>
            </w:tcBorders>
            <w:shd w:val="clear" w:color="auto" w:fill="auto"/>
            <w:tcMar>
              <w:top w:w="0" w:type="dxa"/>
              <w:bottom w:w="0" w:type="dxa"/>
            </w:tcMar>
            <w:vAlign w:val="center"/>
          </w:tcPr>
          <w:p w:rsidR="00FD7A12" w:rsidRDefault="00FD7A12" w14:paraId="21459D6B" w14:textId="77777777">
            <w:pPr>
              <w:pStyle w:val="FormFieldCaption"/>
            </w:pPr>
            <w:r>
              <w:t>2.</w:t>
            </w:r>
            <w:r>
              <w:tab/>
              <w:t xml:space="preserve">APPOINTEE’S NAME </w:t>
            </w:r>
            <w:r>
              <w:rPr>
                <w:i/>
                <w:iCs/>
              </w:rPr>
              <w:t>(Last, first, initial)</w:t>
            </w:r>
          </w:p>
        </w:tc>
        <w:tc>
          <w:tcPr>
            <w:tcW w:w="2160" w:type="dxa"/>
            <w:gridSpan w:val="2"/>
            <w:tcBorders>
              <w:bottom w:val="nil"/>
              <w:right w:val="nil"/>
            </w:tcBorders>
            <w:shd w:val="clear" w:color="auto" w:fill="auto"/>
            <w:tcMar>
              <w:top w:w="29" w:type="dxa"/>
              <w:bottom w:w="0" w:type="dxa"/>
            </w:tcMar>
            <w:vAlign w:val="center"/>
          </w:tcPr>
          <w:p w:rsidR="00FD7A12" w:rsidRDefault="00FD7A12" w14:paraId="21459D6C" w14:textId="77777777">
            <w:pPr>
              <w:pStyle w:val="FormFieldCaption"/>
            </w:pPr>
            <w:r>
              <w:t>3.</w:t>
            </w:r>
            <w:r>
              <w:tab/>
              <w:t>SEX</w:t>
            </w:r>
          </w:p>
          <w:p w:rsidR="00FD7A12" w:rsidRDefault="00FD7A12" w14:paraId="21459D6D" w14:textId="77777777">
            <w:pPr>
              <w:pStyle w:val="FormFieldCaption"/>
              <w:ind w:left="345"/>
            </w:pPr>
          </w:p>
        </w:tc>
      </w:tr>
      <w:tr w:rsidR="00FD7A12" w:rsidTr="00D25A15" w14:paraId="21459D77" w14:textId="77777777">
        <w:trPr>
          <w:cantSplit/>
          <w:trHeight w:val="576" w:hRule="exact"/>
        </w:trPr>
        <w:tc>
          <w:tcPr>
            <w:tcW w:w="860" w:type="dxa"/>
            <w:tcBorders>
              <w:top w:val="nil"/>
            </w:tcBorders>
            <w:shd w:val="clear" w:color="auto" w:fill="auto"/>
          </w:tcPr>
          <w:p w:rsidR="00FD7A12" w:rsidRDefault="00FD7A12" w14:paraId="21459D6F" w14:textId="77777777">
            <w:pPr>
              <w:pStyle w:val="FormFieldCaption"/>
            </w:pPr>
            <w:r>
              <w:t>Type</w:t>
            </w:r>
          </w:p>
          <w:p w:rsidR="00FD7A12" w:rsidRDefault="00DE66D7" w14:paraId="21459D70" w14:textId="77777777">
            <w:pPr>
              <w:pStyle w:val="DataField11pt"/>
            </w:pPr>
            <w:r>
              <w:fldChar w:fldCharType="begin">
                <w:ffData>
                  <w:name w:val=""/>
                  <w:enabled/>
                  <w:calcOnExit w:val="0"/>
                  <w:statusText w:type="text" w:val="Enter Type"/>
                  <w:textInput/>
                </w:ffData>
              </w:fldChar>
            </w:r>
            <w:r>
              <w:instrText xml:space="preserve"> FORMTEXT </w:instrText>
            </w:r>
            <w:r>
              <w:fldChar w:fldCharType="separate"/>
            </w:r>
            <w:r>
              <w:t> </w:t>
            </w:r>
            <w:r>
              <w:t> </w:t>
            </w:r>
            <w:r>
              <w:t> </w:t>
            </w:r>
            <w:r>
              <w:t> </w:t>
            </w:r>
            <w:r>
              <w:t> </w:t>
            </w:r>
            <w:r>
              <w:fldChar w:fldCharType="end"/>
            </w:r>
          </w:p>
        </w:tc>
        <w:tc>
          <w:tcPr>
            <w:tcW w:w="927" w:type="dxa"/>
            <w:tcBorders>
              <w:top w:val="nil"/>
            </w:tcBorders>
            <w:shd w:val="clear" w:color="auto" w:fill="auto"/>
            <w:tcMar>
              <w:left w:w="115" w:type="dxa"/>
            </w:tcMar>
          </w:tcPr>
          <w:p w:rsidR="00FD7A12" w:rsidRDefault="00FD7A12" w14:paraId="21459D71" w14:textId="77777777">
            <w:pPr>
              <w:pStyle w:val="FormFieldCaption"/>
            </w:pPr>
            <w:r>
              <w:t>Activity</w:t>
            </w:r>
          </w:p>
          <w:p w:rsidR="00FD7A12" w:rsidRDefault="00DE66D7" w14:paraId="21459D72" w14:textId="77777777">
            <w:pPr>
              <w:pStyle w:val="DataField11pt"/>
            </w:pPr>
            <w:r>
              <w:fldChar w:fldCharType="begin">
                <w:ffData>
                  <w:name w:val=""/>
                  <w:enabled/>
                  <w:calcOnExit w:val="0"/>
                  <w:statusText w:type="text" w:val="Enter Activity"/>
                  <w:textInput/>
                </w:ffData>
              </w:fldChar>
            </w:r>
            <w:r>
              <w:instrText xml:space="preserve"> FORMTEXT </w:instrText>
            </w:r>
            <w:r>
              <w:fldChar w:fldCharType="separate"/>
            </w:r>
            <w:r>
              <w:t> </w:t>
            </w:r>
            <w:r>
              <w:t> </w:t>
            </w:r>
            <w:r>
              <w:t> </w:t>
            </w:r>
            <w:r>
              <w:t> </w:t>
            </w:r>
            <w:r>
              <w:t> </w:t>
            </w:r>
            <w:r>
              <w:fldChar w:fldCharType="end"/>
            </w:r>
          </w:p>
        </w:tc>
        <w:tc>
          <w:tcPr>
            <w:tcW w:w="2797" w:type="dxa"/>
            <w:gridSpan w:val="5"/>
            <w:tcBorders>
              <w:top w:val="nil"/>
            </w:tcBorders>
            <w:shd w:val="clear" w:color="auto" w:fill="auto"/>
            <w:tcMar>
              <w:left w:w="115" w:type="dxa"/>
            </w:tcMar>
          </w:tcPr>
          <w:p w:rsidR="00FD7A12" w:rsidRDefault="00FD7A12" w14:paraId="21459D73" w14:textId="77777777">
            <w:pPr>
              <w:pStyle w:val="FormFieldCaption"/>
            </w:pPr>
            <w:r>
              <w:t>ID Serial No.</w:t>
            </w:r>
          </w:p>
          <w:p w:rsidR="00FD7A12" w:rsidRDefault="00DE66D7" w14:paraId="21459D74" w14:textId="77777777">
            <w:pPr>
              <w:pStyle w:val="DataField11pt"/>
            </w:pPr>
            <w:r>
              <w:fldChar w:fldCharType="begin">
                <w:ffData>
                  <w:name w:val=""/>
                  <w:enabled/>
                  <w:calcOnExit w:val="0"/>
                  <w:statusText w:type="text" w:val="Enter ID Serial Number"/>
                  <w:textInput/>
                </w:ffData>
              </w:fldChar>
            </w:r>
            <w:r>
              <w:instrText xml:space="preserve"> FORMTEXT </w:instrText>
            </w:r>
            <w:r>
              <w:fldChar w:fldCharType="separate"/>
            </w:r>
            <w:r>
              <w:t> </w:t>
            </w:r>
            <w:r>
              <w:t> </w:t>
            </w:r>
            <w:r>
              <w:t> </w:t>
            </w:r>
            <w:r>
              <w:t> </w:t>
            </w:r>
            <w:r>
              <w:t> </w:t>
            </w:r>
            <w:r>
              <w:fldChar w:fldCharType="end"/>
            </w:r>
          </w:p>
        </w:tc>
        <w:tc>
          <w:tcPr>
            <w:tcW w:w="3876" w:type="dxa"/>
            <w:gridSpan w:val="10"/>
            <w:tcBorders>
              <w:top w:val="nil"/>
            </w:tcBorders>
            <w:shd w:val="clear" w:color="auto" w:fill="auto"/>
            <w:tcMar>
              <w:top w:w="0" w:type="dxa"/>
              <w:left w:w="115" w:type="dxa"/>
              <w:bottom w:w="0" w:type="dxa"/>
            </w:tcMar>
            <w:vAlign w:val="center"/>
          </w:tcPr>
          <w:p w:rsidR="00FD7A12" w:rsidRDefault="00DE66D7" w14:paraId="21459D75" w14:textId="77777777">
            <w:pPr>
              <w:pStyle w:val="DataField11pt"/>
            </w:pPr>
            <w:r>
              <w:fldChar w:fldCharType="begin">
                <w:ffData>
                  <w:name w:val=""/>
                  <w:enabled/>
                  <w:calcOnExit w:val="0"/>
                  <w:statusText w:type="text" w:val="Enter Appointee's Name"/>
                  <w:textInput/>
                </w:ffData>
              </w:fldChar>
            </w:r>
            <w:r>
              <w:instrText xml:space="preserve"> FORMTEXT </w:instrText>
            </w:r>
            <w:r>
              <w:fldChar w:fldCharType="separate"/>
            </w:r>
            <w:r>
              <w:t> </w:t>
            </w:r>
            <w:r>
              <w:t> </w:t>
            </w:r>
            <w:r>
              <w:t> </w:t>
            </w:r>
            <w:r>
              <w:t> </w:t>
            </w:r>
            <w:r>
              <w:t> </w:t>
            </w:r>
            <w:r>
              <w:fldChar w:fldCharType="end"/>
            </w:r>
          </w:p>
        </w:tc>
        <w:tc>
          <w:tcPr>
            <w:tcW w:w="2196" w:type="dxa"/>
            <w:gridSpan w:val="3"/>
            <w:tcBorders>
              <w:top w:val="nil"/>
              <w:right w:val="nil"/>
            </w:tcBorders>
            <w:shd w:val="clear" w:color="auto" w:fill="auto"/>
            <w:tcMar>
              <w:left w:w="115" w:type="dxa"/>
            </w:tcMar>
            <w:vAlign w:val="center"/>
          </w:tcPr>
          <w:p w:rsidR="00FD7A12" w:rsidRDefault="00DE66D7" w14:paraId="3C20B203" w14:textId="77777777">
            <w:pPr>
              <w:pStyle w:val="FormFieldCaption"/>
              <w:ind w:left="345" w:hanging="345"/>
            </w:pPr>
            <w:r>
              <w:fldChar w:fldCharType="begin">
                <w:ffData>
                  <w:name w:val=""/>
                  <w:enabled/>
                  <w:calcOnExit w:val="0"/>
                  <w:statusText w:type="text" w:val="Check if Male"/>
                  <w:checkBox>
                    <w:size w:val="20"/>
                    <w:default w:val="0"/>
                  </w:checkBox>
                </w:ffData>
              </w:fldChar>
            </w:r>
            <w:r>
              <w:instrText xml:space="preserve"> FORMCHECKBOX </w:instrText>
            </w:r>
            <w:r w:rsidR="00C519A3">
              <w:fldChar w:fldCharType="separate"/>
            </w:r>
            <w:r>
              <w:fldChar w:fldCharType="end"/>
            </w:r>
            <w:r w:rsidR="00FD7A12">
              <w:t xml:space="preserve">  M   </w:t>
            </w:r>
            <w:r>
              <w:fldChar w:fldCharType="begin">
                <w:ffData>
                  <w:name w:val=""/>
                  <w:enabled/>
                  <w:calcOnExit w:val="0"/>
                  <w:statusText w:type="text" w:val="Check if Female"/>
                  <w:checkBox>
                    <w:size w:val="20"/>
                    <w:default w:val="0"/>
                  </w:checkBox>
                </w:ffData>
              </w:fldChar>
            </w:r>
            <w:r>
              <w:instrText xml:space="preserve"> FORMCHECKBOX </w:instrText>
            </w:r>
            <w:r w:rsidR="00C519A3">
              <w:fldChar w:fldCharType="separate"/>
            </w:r>
            <w:r>
              <w:fldChar w:fldCharType="end"/>
            </w:r>
            <w:r w:rsidR="00FD7A12">
              <w:t xml:space="preserve">  F</w:t>
            </w:r>
          </w:p>
          <w:p w:rsidR="00380CEA" w:rsidP="00E7511D" w:rsidRDefault="00380CEA" w14:paraId="21459D76" w14:textId="291253C1">
            <w:pPr>
              <w:pStyle w:val="FormFieldCaption"/>
              <w:spacing w:before="40"/>
              <w:ind w:left="346" w:hanging="346"/>
            </w:pPr>
            <w:r>
              <w:fldChar w:fldCharType="begin">
                <w:ffData>
                  <w:name w:val=""/>
                  <w:enabled/>
                  <w:calcOnExit w:val="0"/>
                  <w:statusText w:type="text" w:val="Check if Female"/>
                  <w:checkBox>
                    <w:size w:val="20"/>
                    <w:default w:val="0"/>
                  </w:checkBox>
                </w:ffData>
              </w:fldChar>
            </w:r>
            <w:r>
              <w:instrText xml:space="preserve"> FORMCHECKBOX </w:instrText>
            </w:r>
            <w:r w:rsidR="00C519A3">
              <w:fldChar w:fldCharType="separate"/>
            </w:r>
            <w:r>
              <w:fldChar w:fldCharType="end"/>
            </w:r>
            <w:r>
              <w:t xml:space="preserve">  Do Not Wish to Provide</w:t>
            </w:r>
          </w:p>
        </w:tc>
      </w:tr>
      <w:tr w:rsidR="006A34E7" w:rsidTr="00A45176" w14:paraId="21459D82" w14:textId="77777777">
        <w:trPr>
          <w:cantSplit/>
          <w:trHeight w:val="645"/>
        </w:trPr>
        <w:tc>
          <w:tcPr>
            <w:tcW w:w="5670" w:type="dxa"/>
            <w:gridSpan w:val="12"/>
            <w:vMerge w:val="restart"/>
            <w:shd w:val="clear" w:color="auto" w:fill="auto"/>
            <w:tcMar>
              <w:top w:w="29" w:type="dxa"/>
            </w:tcMar>
          </w:tcPr>
          <w:p w:rsidR="006A34E7" w:rsidRDefault="006A34E7" w14:paraId="21459D78" w14:textId="77777777">
            <w:pPr>
              <w:pStyle w:val="FormFieldCaption"/>
              <w:rPr>
                <w:i/>
                <w:iCs/>
              </w:rPr>
            </w:pPr>
            <w:r>
              <w:t>4.</w:t>
            </w:r>
            <w:r>
              <w:tab/>
              <w:t xml:space="preserve">TYPE OF ACTION </w:t>
            </w:r>
            <w:r>
              <w:rPr>
                <w:i/>
                <w:iCs/>
              </w:rPr>
              <w:t>(Check only one type)</w:t>
            </w:r>
          </w:p>
          <w:p w:rsidRPr="00E7290F" w:rsidR="006A34E7" w:rsidRDefault="006A34E7" w14:paraId="21459D79" w14:textId="77777777">
            <w:pPr>
              <w:pStyle w:val="FormFieldCaption"/>
              <w:rPr>
                <w:sz w:val="12"/>
              </w:rPr>
            </w:pPr>
          </w:p>
          <w:p w:rsidR="006A34E7" w:rsidRDefault="00A5683C" w14:paraId="21459D7A" w14:textId="77777777">
            <w:pPr>
              <w:pStyle w:val="FormFieldCaption"/>
              <w:ind w:firstLine="14"/>
            </w:pPr>
            <w:r>
              <w:fldChar w:fldCharType="begin">
                <w:ffData>
                  <w:name w:val=""/>
                  <w:enabled/>
                  <w:calcOnExit w:val="0"/>
                  <w:statusText w:type="text" w:val="Check if New appointment"/>
                  <w:checkBox>
                    <w:size w:val="20"/>
                    <w:default w:val="0"/>
                  </w:checkBox>
                </w:ffData>
              </w:fldChar>
            </w:r>
            <w:r>
              <w:instrText xml:space="preserve"> FORMCHECKBOX </w:instrText>
            </w:r>
            <w:r w:rsidR="00C519A3">
              <w:fldChar w:fldCharType="separate"/>
            </w:r>
            <w:r>
              <w:fldChar w:fldCharType="end"/>
            </w:r>
            <w:r w:rsidR="006A34E7">
              <w:t xml:space="preserve">  NEW appointment (NOT previously supported by this grant)</w:t>
            </w:r>
          </w:p>
          <w:p w:rsidRPr="003105B7" w:rsidR="006A34E7" w:rsidRDefault="006A34E7" w14:paraId="21459D7B" w14:textId="77777777">
            <w:pPr>
              <w:pStyle w:val="FormFieldCaption"/>
              <w:ind w:firstLine="14"/>
              <w:rPr>
                <w:sz w:val="8"/>
                <w:szCs w:val="8"/>
              </w:rPr>
            </w:pPr>
          </w:p>
          <w:p w:rsidR="006A34E7" w:rsidRDefault="00A5683C" w14:paraId="21459D7C" w14:textId="77777777">
            <w:pPr>
              <w:pStyle w:val="FormFieldCaption"/>
              <w:ind w:firstLine="14"/>
            </w:pPr>
            <w:r>
              <w:fldChar w:fldCharType="begin">
                <w:ffData>
                  <w:name w:val=""/>
                  <w:enabled/>
                  <w:calcOnExit w:val="0"/>
                  <w:statusText w:type="text" w:val="Check if Reappointment"/>
                  <w:checkBox>
                    <w:size w:val="20"/>
                    <w:default w:val="0"/>
                  </w:checkBox>
                </w:ffData>
              </w:fldChar>
            </w:r>
            <w:r>
              <w:instrText xml:space="preserve"> FORMCHECKBOX </w:instrText>
            </w:r>
            <w:r w:rsidR="00C519A3">
              <w:fldChar w:fldCharType="separate"/>
            </w:r>
            <w:r>
              <w:fldChar w:fldCharType="end"/>
            </w:r>
            <w:r w:rsidR="006A34E7">
              <w:t xml:space="preserve">  REAPPOINTMENT (Previously supported by this grant)</w:t>
            </w:r>
          </w:p>
          <w:p w:rsidRPr="003105B7" w:rsidR="006A34E7" w:rsidRDefault="006A34E7" w14:paraId="21459D7D" w14:textId="77777777">
            <w:pPr>
              <w:pStyle w:val="FormFieldCaption"/>
              <w:ind w:firstLine="14"/>
              <w:rPr>
                <w:sz w:val="8"/>
                <w:szCs w:val="8"/>
              </w:rPr>
            </w:pPr>
          </w:p>
          <w:p w:rsidR="006A34E7" w:rsidRDefault="008A32A6" w14:paraId="21459D7E" w14:textId="1488F3E4">
            <w:pPr>
              <w:pStyle w:val="FormFieldCaption"/>
              <w:ind w:firstLine="14"/>
            </w:pPr>
            <w:r>
              <w:fldChar w:fldCharType="begin">
                <w:ffData>
                  <w:name w:val=""/>
                  <w:enabled/>
                  <w:calcOnExit w:val="0"/>
                  <w:statusText w:type="text" w:val="Check if Amendment"/>
                  <w:checkBox>
                    <w:size w:val="20"/>
                    <w:default w:val="0"/>
                  </w:checkBox>
                </w:ffData>
              </w:fldChar>
            </w:r>
            <w:r>
              <w:instrText xml:space="preserve"> FORMCHECKBOX </w:instrText>
            </w:r>
            <w:r w:rsidR="00C519A3">
              <w:fldChar w:fldCharType="separate"/>
            </w:r>
            <w:r>
              <w:fldChar w:fldCharType="end"/>
            </w:r>
            <w:r w:rsidR="006A34E7">
              <w:t xml:space="preserve">  AMENDMENT of items checked:     </w:t>
            </w:r>
            <w:r>
              <w:fldChar w:fldCharType="begin">
                <w:ffData>
                  <w:name w:val=""/>
                  <w:enabled/>
                  <w:calcOnExit w:val="0"/>
                  <w:statusText w:type="text" w:val="Check if Amendment of Item 15"/>
                  <w:checkBox>
                    <w:size w:val="20"/>
                    <w:default w:val="0"/>
                  </w:checkBox>
                </w:ffData>
              </w:fldChar>
            </w:r>
            <w:r>
              <w:instrText xml:space="preserve"> FORMCHECKBOX </w:instrText>
            </w:r>
            <w:r w:rsidR="00C519A3">
              <w:fldChar w:fldCharType="separate"/>
            </w:r>
            <w:r>
              <w:fldChar w:fldCharType="end"/>
            </w:r>
            <w:r w:rsidR="006A34E7">
              <w:t xml:space="preserve"> 15    </w:t>
            </w:r>
            <w:r>
              <w:fldChar w:fldCharType="begin">
                <w:ffData>
                  <w:name w:val=""/>
                  <w:enabled/>
                  <w:calcOnExit w:val="0"/>
                  <w:statusText w:type="text" w:val="Check if Amendment of Item 20"/>
                  <w:checkBox>
                    <w:size w:val="20"/>
                    <w:default w:val="0"/>
                  </w:checkBox>
                </w:ffData>
              </w:fldChar>
            </w:r>
            <w:r>
              <w:instrText xml:space="preserve"> FORMCHECKBOX </w:instrText>
            </w:r>
            <w:r w:rsidR="00C519A3">
              <w:fldChar w:fldCharType="separate"/>
            </w:r>
            <w:r>
              <w:fldChar w:fldCharType="end"/>
            </w:r>
            <w:r w:rsidR="006A34E7">
              <w:t xml:space="preserve"> 20</w:t>
            </w:r>
          </w:p>
        </w:tc>
        <w:tc>
          <w:tcPr>
            <w:tcW w:w="4986" w:type="dxa"/>
            <w:gridSpan w:val="8"/>
            <w:tcBorders>
              <w:bottom w:val="nil"/>
            </w:tcBorders>
            <w:shd w:val="clear" w:color="auto" w:fill="auto"/>
            <w:tcMar>
              <w:top w:w="29" w:type="dxa"/>
            </w:tcMar>
          </w:tcPr>
          <w:p w:rsidR="006A34E7" w:rsidRDefault="006A34E7" w14:paraId="21459D7F" w14:textId="77777777">
            <w:pPr>
              <w:pStyle w:val="FormFieldCaption"/>
              <w:rPr>
                <w:i/>
                <w:iCs/>
              </w:rPr>
            </w:pPr>
            <w:r w:rsidRPr="003105B7">
              <w:t>5.</w:t>
            </w:r>
            <w:r>
              <w:tab/>
              <w:t xml:space="preserve">PRIOR NRSA SUPPORT </w:t>
            </w:r>
            <w:r>
              <w:rPr>
                <w:i/>
                <w:iCs/>
              </w:rPr>
              <w:t>(Individual or institutional)</w:t>
            </w:r>
          </w:p>
          <w:p w:rsidRPr="006A34E7" w:rsidR="006A34E7" w:rsidRDefault="006A34E7" w14:paraId="21459D80" w14:textId="77777777">
            <w:pPr>
              <w:pStyle w:val="FormFieldCaption"/>
              <w:rPr>
                <w:i/>
                <w:iCs/>
                <w:sz w:val="8"/>
                <w:szCs w:val="8"/>
              </w:rPr>
            </w:pPr>
          </w:p>
          <w:p w:rsidR="006A34E7" w:rsidRDefault="00DE66D7" w14:paraId="21459D81" w14:textId="77777777">
            <w:pPr>
              <w:pStyle w:val="FormFieldCaption"/>
              <w:ind w:left="345" w:firstLine="0"/>
            </w:pPr>
            <w:r>
              <w:fldChar w:fldCharType="begin">
                <w:ffData>
                  <w:name w:val=""/>
                  <w:enabled/>
                  <w:calcOnExit w:val="0"/>
                  <w:statusText w:type="text" w:val="Check if No prior NRSA Support"/>
                  <w:checkBox>
                    <w:size w:val="20"/>
                    <w:default w:val="0"/>
                  </w:checkBox>
                </w:ffData>
              </w:fldChar>
            </w:r>
            <w:r>
              <w:instrText xml:space="preserve"> FORMCHECKBOX </w:instrText>
            </w:r>
            <w:r w:rsidR="00C519A3">
              <w:fldChar w:fldCharType="separate"/>
            </w:r>
            <w:r>
              <w:fldChar w:fldCharType="end"/>
            </w:r>
            <w:r w:rsidR="006A34E7">
              <w:t xml:space="preserve">  NO          </w:t>
            </w:r>
            <w:r>
              <w:fldChar w:fldCharType="begin">
                <w:ffData>
                  <w:name w:val=""/>
                  <w:enabled/>
                  <w:calcOnExit w:val="0"/>
                  <w:statusText w:type="text" w:val="Check if prior NRSA Support"/>
                  <w:checkBox>
                    <w:size w:val="20"/>
                    <w:default w:val="0"/>
                  </w:checkBox>
                </w:ffData>
              </w:fldChar>
            </w:r>
            <w:r>
              <w:instrText xml:space="preserve"> FORMCHECKBOX </w:instrText>
            </w:r>
            <w:r w:rsidR="00C519A3">
              <w:fldChar w:fldCharType="separate"/>
            </w:r>
            <w:r>
              <w:fldChar w:fldCharType="end"/>
            </w:r>
            <w:r w:rsidR="006A34E7">
              <w:t xml:space="preserve">  YES (If “Yes,” see instructions)</w:t>
            </w:r>
          </w:p>
        </w:tc>
      </w:tr>
      <w:tr w:rsidR="006A34E7" w:rsidTr="00A45176" w14:paraId="21459D85" w14:textId="77777777">
        <w:trPr>
          <w:cantSplit/>
          <w:trHeight w:val="645" w:hRule="exact"/>
        </w:trPr>
        <w:tc>
          <w:tcPr>
            <w:tcW w:w="5670" w:type="dxa"/>
            <w:gridSpan w:val="12"/>
            <w:vMerge/>
            <w:tcBorders>
              <w:top w:val="nil"/>
            </w:tcBorders>
            <w:shd w:val="clear" w:color="auto" w:fill="auto"/>
            <w:tcMar>
              <w:top w:w="29" w:type="dxa"/>
            </w:tcMar>
          </w:tcPr>
          <w:p w:rsidR="006A34E7" w:rsidRDefault="006A34E7" w14:paraId="21459D83" w14:textId="77777777">
            <w:pPr>
              <w:pStyle w:val="FormFieldCaption"/>
            </w:pPr>
          </w:p>
        </w:tc>
        <w:tc>
          <w:tcPr>
            <w:tcW w:w="4986" w:type="dxa"/>
            <w:gridSpan w:val="8"/>
            <w:tcBorders>
              <w:top w:val="nil"/>
            </w:tcBorders>
            <w:shd w:val="clear" w:color="auto" w:fill="auto"/>
            <w:tcMar>
              <w:top w:w="29" w:type="dxa"/>
            </w:tcMar>
          </w:tcPr>
          <w:p w:rsidRPr="003105B7" w:rsidR="006A34E7" w:rsidRDefault="00DE66D7" w14:paraId="21459D84" w14:textId="77777777">
            <w:pPr>
              <w:pStyle w:val="DataField11pt"/>
            </w:pPr>
            <w:r>
              <w:fldChar w:fldCharType="begin">
                <w:ffData>
                  <w:name w:val=""/>
                  <w:enabled/>
                  <w:calcOnExit w:val="0"/>
                  <w:helpText w:type="text" w:val="Enter as 'MM/DD/YYYY'"/>
                  <w:statusText w:type="text" w:val="If Yes, enter details"/>
                  <w:textInput/>
                </w:ffData>
              </w:fldChar>
            </w:r>
            <w:r>
              <w:instrText xml:space="preserve"> FORMTEXT </w:instrText>
            </w:r>
            <w:r>
              <w:fldChar w:fldCharType="separate"/>
            </w:r>
            <w:r>
              <w:t> </w:t>
            </w:r>
            <w:r>
              <w:t> </w:t>
            </w:r>
            <w:r>
              <w:t> </w:t>
            </w:r>
            <w:r>
              <w:t> </w:t>
            </w:r>
            <w:r>
              <w:t> </w:t>
            </w:r>
            <w:r>
              <w:fldChar w:fldCharType="end"/>
            </w:r>
          </w:p>
        </w:tc>
      </w:tr>
      <w:tr w:rsidR="00D01A15" w:rsidTr="00A45176" w14:paraId="21459D8A" w14:textId="77777777">
        <w:trPr>
          <w:cantSplit/>
          <w:trHeight w:val="576" w:hRule="exact"/>
        </w:trPr>
        <w:tc>
          <w:tcPr>
            <w:tcW w:w="5670" w:type="dxa"/>
            <w:gridSpan w:val="12"/>
            <w:shd w:val="clear" w:color="auto" w:fill="auto"/>
            <w:tcMar>
              <w:top w:w="29" w:type="dxa"/>
            </w:tcMar>
          </w:tcPr>
          <w:p w:rsidR="00D01A15" w:rsidRDefault="00D01A15" w14:paraId="21459D86" w14:textId="77777777">
            <w:pPr>
              <w:pStyle w:val="FormFieldCaption"/>
              <w:tabs>
                <w:tab w:val="clear" w:pos="252"/>
                <w:tab w:val="left" w:pos="273"/>
              </w:tabs>
            </w:pPr>
            <w:r>
              <w:t>6.</w:t>
            </w:r>
            <w:r>
              <w:tab/>
              <w:t>SOCIAL SECURITY NO.</w:t>
            </w:r>
          </w:p>
          <w:p w:rsidR="00D01A15" w:rsidRDefault="00D01A15" w14:paraId="21459D87" w14:textId="77777777">
            <w:pPr>
              <w:pStyle w:val="FormFieldCaption"/>
              <w:ind w:firstLine="72"/>
            </w:pPr>
            <w:r w:rsidRPr="00E7290F">
              <w:rPr>
                <w:sz w:val="22"/>
                <w:szCs w:val="22"/>
              </w:rPr>
              <w:t>XXX-XX-</w:t>
            </w:r>
            <w:r>
              <w:t xml:space="preserve">  </w:t>
            </w:r>
            <w:r w:rsidR="00DE66D7">
              <w:rPr>
                <w:rStyle w:val="DataField11ptChar"/>
              </w:rPr>
              <w:fldChar w:fldCharType="begin">
                <w:ffData>
                  <w:name w:val=""/>
                  <w:enabled/>
                  <w:calcOnExit w:val="0"/>
                  <w:statusText w:type="text" w:val="Enter last four digits of Social Security Number"/>
                  <w:textInput>
                    <w:maxLength w:val="4"/>
                  </w:textInput>
                </w:ffData>
              </w:fldChar>
            </w:r>
            <w:r w:rsidR="00DE66D7">
              <w:rPr>
                <w:rStyle w:val="DataField11ptChar"/>
              </w:rPr>
              <w:instrText xml:space="preserve"> FORMTEXT </w:instrText>
            </w:r>
            <w:r w:rsidR="00DE66D7">
              <w:rPr>
                <w:rStyle w:val="DataField11ptChar"/>
              </w:rPr>
            </w:r>
            <w:r w:rsidR="00DE66D7">
              <w:rPr>
                <w:rStyle w:val="DataField11ptChar"/>
              </w:rPr>
              <w:fldChar w:fldCharType="separate"/>
            </w:r>
            <w:r w:rsidR="00DE66D7">
              <w:rPr>
                <w:rStyle w:val="DataField11ptChar"/>
              </w:rPr>
              <w:t> </w:t>
            </w:r>
            <w:r w:rsidR="00DE66D7">
              <w:rPr>
                <w:rStyle w:val="DataField11ptChar"/>
              </w:rPr>
              <w:t> </w:t>
            </w:r>
            <w:r w:rsidR="00DE66D7">
              <w:rPr>
                <w:rStyle w:val="DataField11ptChar"/>
              </w:rPr>
              <w:t> </w:t>
            </w:r>
            <w:r w:rsidR="00DE66D7">
              <w:rPr>
                <w:rStyle w:val="DataField11ptChar"/>
              </w:rPr>
              <w:t> </w:t>
            </w:r>
            <w:r w:rsidR="00DE66D7">
              <w:rPr>
                <w:rStyle w:val="DataField11ptChar"/>
              </w:rPr>
              <w:fldChar w:fldCharType="end"/>
            </w:r>
          </w:p>
        </w:tc>
        <w:tc>
          <w:tcPr>
            <w:tcW w:w="4986" w:type="dxa"/>
            <w:gridSpan w:val="8"/>
            <w:tcBorders>
              <w:top w:val="nil"/>
              <w:bottom w:val="single" w:color="auto" w:sz="4" w:space="0"/>
            </w:tcBorders>
            <w:shd w:val="clear" w:color="auto" w:fill="auto"/>
            <w:tcMar>
              <w:top w:w="29" w:type="dxa"/>
              <w:bottom w:w="0" w:type="dxa"/>
            </w:tcMar>
          </w:tcPr>
          <w:p w:rsidR="00D01A15" w:rsidRDefault="00D01A15" w14:paraId="21459D88" w14:textId="77777777">
            <w:pPr>
              <w:pStyle w:val="FormFieldCaption"/>
            </w:pPr>
            <w:r>
              <w:t>7.</w:t>
            </w:r>
            <w:r>
              <w:tab/>
              <w:t xml:space="preserve">BIRTHDATE </w:t>
            </w:r>
            <w:r>
              <w:rPr>
                <w:i/>
                <w:iCs/>
              </w:rPr>
              <w:t>(Month, day, year)</w:t>
            </w:r>
          </w:p>
          <w:p w:rsidR="00D01A15" w:rsidRDefault="00DE66D7" w14:paraId="21459D89" w14:textId="77777777">
            <w:pPr>
              <w:pStyle w:val="DataField11pt"/>
            </w:pPr>
            <w:r>
              <w:fldChar w:fldCharType="begin">
                <w:ffData>
                  <w:name w:val=""/>
                  <w:enabled/>
                  <w:calcOnExit w:val="0"/>
                  <w:helpText w:type="text" w:val="Enter as 'MM/DD/YYYY'"/>
                  <w:statusText w:type="text" w:val="Enter Birthdate in 'MM/DD/YYYY' format"/>
                  <w:textInput/>
                </w:ffData>
              </w:fldChar>
            </w:r>
            <w:r>
              <w:instrText xml:space="preserve"> FORMTEXT </w:instrText>
            </w:r>
            <w:r>
              <w:fldChar w:fldCharType="separate"/>
            </w:r>
            <w:r>
              <w:t> </w:t>
            </w:r>
            <w:r>
              <w:t> </w:t>
            </w:r>
            <w:r>
              <w:t> </w:t>
            </w:r>
            <w:r>
              <w:t> </w:t>
            </w:r>
            <w:r>
              <w:t> </w:t>
            </w:r>
            <w:r>
              <w:fldChar w:fldCharType="end"/>
            </w:r>
          </w:p>
        </w:tc>
      </w:tr>
      <w:tr w:rsidR="00D01A15" w:rsidTr="00A45176" w14:paraId="21459D98" w14:textId="77777777">
        <w:trPr>
          <w:cantSplit/>
          <w:trHeight w:val="2167" w:hRule="exact"/>
        </w:trPr>
        <w:tc>
          <w:tcPr>
            <w:tcW w:w="5670" w:type="dxa"/>
            <w:gridSpan w:val="12"/>
            <w:vMerge w:val="restart"/>
            <w:shd w:val="clear" w:color="auto" w:fill="auto"/>
            <w:tcMar>
              <w:top w:w="29" w:type="dxa"/>
            </w:tcMar>
          </w:tcPr>
          <w:p w:rsidR="00D01A15" w:rsidRDefault="003105B7" w14:paraId="21459D8B" w14:textId="77777777">
            <w:pPr>
              <w:pStyle w:val="FormFieldCaption"/>
              <w:rPr>
                <w:i/>
                <w:iCs/>
              </w:rPr>
            </w:pPr>
            <w:r w:rsidRPr="003105B7">
              <w:t>8.</w:t>
            </w:r>
            <w:r>
              <w:tab/>
            </w:r>
            <w:r w:rsidR="00D01A15">
              <w:t xml:space="preserve">CITIZENSHIP </w:t>
            </w:r>
            <w:r w:rsidR="00D01A15">
              <w:rPr>
                <w:i/>
                <w:iCs/>
              </w:rPr>
              <w:t>(See instructions)</w:t>
            </w:r>
          </w:p>
          <w:p w:rsidRPr="00E7290F" w:rsidR="003105B7" w:rsidRDefault="003105B7" w14:paraId="21459D8C" w14:textId="77777777">
            <w:pPr>
              <w:pStyle w:val="FormFieldCaption"/>
              <w:rPr>
                <w:sz w:val="12"/>
                <w:szCs w:val="12"/>
              </w:rPr>
            </w:pPr>
          </w:p>
          <w:p w:rsidR="00D01A15" w:rsidRDefault="00DE66D7" w14:paraId="21459D8D" w14:textId="77777777">
            <w:pPr>
              <w:pStyle w:val="FormFieldCaption"/>
              <w:ind w:firstLine="86"/>
            </w:pPr>
            <w:r>
              <w:fldChar w:fldCharType="begin">
                <w:ffData>
                  <w:name w:val=""/>
                  <w:enabled/>
                  <w:calcOnExit w:val="0"/>
                  <w:statusText w:type="text" w:val="Check if U.S. Citizen or Noncitizen National"/>
                  <w:checkBox>
                    <w:size w:val="20"/>
                    <w:default w:val="0"/>
                  </w:checkBox>
                </w:ffData>
              </w:fldChar>
            </w:r>
            <w:r>
              <w:instrText xml:space="preserve"> FORMCHECKBOX </w:instrText>
            </w:r>
            <w:r w:rsidR="00C519A3">
              <w:fldChar w:fldCharType="separate"/>
            </w:r>
            <w:r>
              <w:fldChar w:fldCharType="end"/>
            </w:r>
            <w:r w:rsidR="003105B7">
              <w:t xml:space="preserve">   U.S. Citizen or </w:t>
            </w:r>
            <w:r w:rsidR="00D01A15">
              <w:t>Noncitizen National</w:t>
            </w:r>
          </w:p>
          <w:p w:rsidR="00E673C8" w:rsidRDefault="00E673C8" w14:paraId="21459D8E" w14:textId="77777777">
            <w:pPr>
              <w:pStyle w:val="FormFieldCaption"/>
              <w:ind w:firstLine="86"/>
            </w:pPr>
          </w:p>
          <w:p w:rsidR="00E673C8" w:rsidRDefault="00E673C8" w14:paraId="21459D8F" w14:textId="77777777">
            <w:pPr>
              <w:pStyle w:val="FormFieldCaption"/>
              <w:ind w:firstLine="86"/>
            </w:pPr>
            <w:r>
              <w:t>Non-U.S. Citizen</w:t>
            </w:r>
          </w:p>
          <w:p w:rsidRPr="00E7290F" w:rsidR="00E7290F" w:rsidRDefault="00E7290F" w14:paraId="21459D90" w14:textId="77777777">
            <w:pPr>
              <w:pStyle w:val="FormFieldCaption"/>
              <w:ind w:firstLine="86"/>
              <w:rPr>
                <w:sz w:val="12"/>
                <w:szCs w:val="12"/>
              </w:rPr>
            </w:pPr>
          </w:p>
          <w:p w:rsidR="00D01A15" w:rsidRDefault="00DE66D7" w14:paraId="21459D91" w14:textId="5E9F5575">
            <w:pPr>
              <w:pStyle w:val="FormFieldCaption"/>
              <w:ind w:firstLine="86"/>
            </w:pPr>
            <w:r>
              <w:fldChar w:fldCharType="begin">
                <w:ffData>
                  <w:name w:val=""/>
                  <w:enabled/>
                  <w:calcOnExit w:val="0"/>
                  <w:statusText w:type="text" w:val="Check if Non-U.S. Citizen with permanent U.S. Resident Visa"/>
                  <w:checkBox>
                    <w:size w:val="20"/>
                    <w:default w:val="0"/>
                    <w:checked w:val="0"/>
                  </w:checkBox>
                </w:ffData>
              </w:fldChar>
            </w:r>
            <w:r>
              <w:instrText xml:space="preserve"> FORMCHECKBOX </w:instrText>
            </w:r>
            <w:r w:rsidR="00C519A3">
              <w:fldChar w:fldCharType="separate"/>
            </w:r>
            <w:r>
              <w:fldChar w:fldCharType="end"/>
            </w:r>
            <w:r w:rsidR="00D01A15">
              <w:t xml:space="preserve">  </w:t>
            </w:r>
            <w:r w:rsidR="003105B7">
              <w:t xml:space="preserve"> </w:t>
            </w:r>
            <w:r w:rsidR="00E673C8">
              <w:t xml:space="preserve">With a Permanent </w:t>
            </w:r>
            <w:smartTag w:uri="urn:schemas-microsoft-com:office:smarttags" w:element="place">
              <w:smartTag w:uri="urn:schemas-microsoft-com:office:smarttags" w:element="country-region">
                <w:r w:rsidR="00E673C8">
                  <w:t>U.S.</w:t>
                </w:r>
              </w:smartTag>
            </w:smartTag>
            <w:r w:rsidR="00E673C8">
              <w:t xml:space="preserve"> Resident Visa (“Green Card”)</w:t>
            </w:r>
          </w:p>
          <w:p w:rsidR="003D0C9C" w:rsidP="003D0C9C" w:rsidRDefault="00DE66D7" w14:paraId="6D4CAF66" w14:textId="51BADF6C">
            <w:pPr>
              <w:pStyle w:val="FormFieldCaption"/>
              <w:ind w:firstLine="86"/>
            </w:pPr>
            <w:r>
              <w:fldChar w:fldCharType="begin">
                <w:ffData>
                  <w:name w:val=""/>
                  <w:enabled/>
                  <w:calcOnExit w:val="0"/>
                  <w:statusText w:type="text" w:val="Check if Non-U.S. Citizen with Temporary U.S. Visa"/>
                  <w:checkBox>
                    <w:size w:val="20"/>
                    <w:default w:val="0"/>
                    <w:checked w:val="0"/>
                  </w:checkBox>
                </w:ffData>
              </w:fldChar>
            </w:r>
            <w:r>
              <w:instrText xml:space="preserve"> FORMCHECKBOX </w:instrText>
            </w:r>
            <w:r w:rsidR="00C519A3">
              <w:fldChar w:fldCharType="separate"/>
            </w:r>
            <w:r>
              <w:fldChar w:fldCharType="end"/>
            </w:r>
            <w:r w:rsidR="00E673C8">
              <w:t xml:space="preserve">  </w:t>
            </w:r>
            <w:r w:rsidR="003105B7">
              <w:t xml:space="preserve"> </w:t>
            </w:r>
            <w:r w:rsidR="00E673C8">
              <w:t xml:space="preserve">With a Temporary </w:t>
            </w:r>
          </w:p>
          <w:p w:rsidR="00E673C8" w:rsidRDefault="003D0C9C" w14:paraId="21459D93" w14:textId="18C99B2E">
            <w:pPr>
              <w:pStyle w:val="FormFieldCaption"/>
              <w:ind w:firstLine="86"/>
            </w:pPr>
            <w:r>
              <w:fldChar w:fldCharType="begin">
                <w:ffData>
                  <w:name w:val=""/>
                  <w:enabled/>
                  <w:calcOnExit w:val="0"/>
                  <w:statusText w:type="text" w:val="Check if Non-U.S. Citizen with Temporary U.S. Visa"/>
                  <w:checkBox>
                    <w:size w:val="20"/>
                    <w:default w:val="0"/>
                  </w:checkBox>
                </w:ffData>
              </w:fldChar>
            </w:r>
            <w:r>
              <w:instrText xml:space="preserve"> FORMCHECKBOX </w:instrText>
            </w:r>
            <w:r w:rsidR="00C519A3">
              <w:fldChar w:fldCharType="separate"/>
            </w:r>
            <w:r>
              <w:fldChar w:fldCharType="end"/>
            </w:r>
            <w:r>
              <w:t xml:space="preserve">   Not Residing in the U.S.</w:t>
            </w:r>
          </w:p>
          <w:p w:rsidR="00E673C8" w:rsidRDefault="00E673C8" w14:paraId="21459D94" w14:textId="77777777">
            <w:pPr>
              <w:pStyle w:val="FormFieldCaption"/>
              <w:ind w:firstLine="86"/>
            </w:pPr>
            <w:r>
              <w:t xml:space="preserve">If not a </w:t>
            </w:r>
            <w:smartTag w:uri="urn:schemas-microsoft-com:office:smarttags" w:element="place">
              <w:smartTag w:uri="urn:schemas-microsoft-com:office:smarttags" w:element="country-region">
                <w:r>
                  <w:t>U.S.</w:t>
                </w:r>
              </w:smartTag>
            </w:smartTag>
            <w:r>
              <w:t xml:space="preserve"> citizen, of which country are you a citizen?</w:t>
            </w:r>
          </w:p>
          <w:p w:rsidR="00D01A15" w:rsidRDefault="00DE66D7" w14:paraId="21459D95" w14:textId="77777777">
            <w:pPr>
              <w:pStyle w:val="DataField11pt"/>
              <w:ind w:left="331"/>
            </w:pPr>
            <w:r>
              <w:fldChar w:fldCharType="begin">
                <w:ffData>
                  <w:name w:val=""/>
                  <w:enabled/>
                  <w:calcOnExit w:val="0"/>
                  <w:statusText w:type="text" w:val="Enter country of citizenship"/>
                  <w:textInput/>
                </w:ffData>
              </w:fldChar>
            </w:r>
            <w:r>
              <w:instrText xml:space="preserve"> FORMTEXT </w:instrText>
            </w:r>
            <w:r>
              <w:fldChar w:fldCharType="separate"/>
            </w:r>
            <w:r>
              <w:t> </w:t>
            </w:r>
            <w:r>
              <w:t> </w:t>
            </w:r>
            <w:r>
              <w:t> </w:t>
            </w:r>
            <w:r>
              <w:t> </w:t>
            </w:r>
            <w:r>
              <w:t> </w:t>
            </w:r>
            <w:r>
              <w:fldChar w:fldCharType="end"/>
            </w:r>
          </w:p>
        </w:tc>
        <w:tc>
          <w:tcPr>
            <w:tcW w:w="4986" w:type="dxa"/>
            <w:gridSpan w:val="8"/>
            <w:tcBorders>
              <w:bottom w:val="single" w:color="auto" w:sz="4" w:space="0"/>
            </w:tcBorders>
            <w:shd w:val="clear" w:color="auto" w:fill="auto"/>
            <w:tcMar>
              <w:top w:w="29" w:type="dxa"/>
            </w:tcMar>
          </w:tcPr>
          <w:p w:rsidR="00D01A15" w:rsidRDefault="00A737BD" w14:paraId="21459D96" w14:textId="13BFACB0">
            <w:pPr>
              <w:pStyle w:val="FormFieldCaption"/>
            </w:pPr>
            <w:r xmlns:w="http://schemas.openxmlformats.org/wordprocessingml/2006/main">
              <w:t>10</w:t>
            </w:r>
            <w:r w:rsidR="00D01A15">
              <w:t>.</w:t>
            </w:r>
            <w:r w:rsidR="00D01A15">
              <w:tab/>
              <w:t>PERMANENT MAILING ADDRESS</w:t>
            </w:r>
          </w:p>
          <w:p w:rsidR="00D01A15" w:rsidRDefault="00DE66D7" w14:paraId="21459D97" w14:textId="77777777">
            <w:pPr>
              <w:pStyle w:val="DataField11pt"/>
            </w:pPr>
            <w:r>
              <w:fldChar w:fldCharType="begin">
                <w:ffData>
                  <w:name w:val=""/>
                  <w:enabled/>
                  <w:calcOnExit w:val="0"/>
                  <w:statusText w:type="text" w:val="Enter Permanent Mailing Address"/>
                  <w:textInput/>
                </w:ffData>
              </w:fldChar>
            </w:r>
            <w:r>
              <w:instrText xml:space="preserve"> FORMTEXT </w:instrText>
            </w:r>
            <w:r>
              <w:fldChar w:fldCharType="separate"/>
            </w:r>
            <w:r>
              <w:t> </w:t>
            </w:r>
            <w:r>
              <w:t> </w:t>
            </w:r>
            <w:r>
              <w:t> </w:t>
            </w:r>
            <w:r>
              <w:t> </w:t>
            </w:r>
            <w:r>
              <w:t> </w:t>
            </w:r>
            <w:r>
              <w:fldChar w:fldCharType="end"/>
            </w:r>
          </w:p>
        </w:tc>
      </w:tr>
      <w:tr w:rsidR="00A737BD" w:rsidTr="00A45176" w14:paraId="21459D9C" w14:textId="77777777">
        <w:trPr>
          <w:cantSplit/>
          <w:trHeight w:val="178" w:hRule="exact"/>
        </w:trPr>
        <w:tc>
          <w:tcPr>
            <w:tcW w:w="5670" w:type="dxa"/>
            <w:gridSpan w:val="12"/>
            <w:vMerge/>
            <w:shd w:val="clear" w:color="auto" w:fill="auto"/>
            <w:tcMar>
              <w:top w:w="29" w:type="dxa"/>
            </w:tcMar>
          </w:tcPr>
          <w:p w:rsidR="00A737BD" w:rsidRDefault="00A737BD" w14:paraId="21459D99" w14:textId="77777777">
            <w:pPr>
              <w:pStyle w:val="DataField10pt"/>
              <w:ind w:left="273"/>
            </w:pPr>
          </w:p>
        </w:tc>
        <w:tc>
          <w:tcPr>
            <w:tcW w:w="4986" w:type="dxa"/>
            <w:gridSpan w:val="8"/>
            <w:vMerge w:val="restart"/>
            <w:shd w:val="clear" w:color="auto" w:fill="auto"/>
            <w:tcMar>
              <w:top w:w="29" w:type="dxa"/>
            </w:tcMar>
          </w:tcPr>
          <w:p w:rsidR="00A737BD" w:rsidRDefault="00A737BD" w14:paraId="33B23502" w14:textId="77777777">
            <w:pPr>
              <w:pStyle w:val="FormFieldCaption"/>
              <w:ind w:left="345" w:firstLine="0"/>
            </w:pPr>
            <w:r>
              <w:t>E-mail</w:t>
            </w:r>
          </w:p>
          <w:p w:rsidR="00A737BD" w:rsidRDefault="00A737BD" w14:paraId="21459D9B" w14:textId="3692AAE0">
            <w:pPr>
              <w:pStyle w:val="DataField11pt"/>
            </w:pPr>
            <w:r>
              <w:fldChar w:fldCharType="begin">
                <w:ffData>
                  <w:name w:val=""/>
                  <w:enabled/>
                  <w:calcOnExit w:val="0"/>
                  <w:statusText w:type="text" w:val="Enter E-mail address"/>
                  <w:textInput/>
                </w:ffData>
              </w:fldChar>
            </w:r>
            <w:r>
              <w:instrText xml:space="preserve"> FORMTEXT </w:instrText>
            </w:r>
            <w:r>
              <w:fldChar w:fldCharType="separate"/>
            </w:r>
            <w:r>
              <w:t> </w:t>
            </w:r>
            <w:r>
              <w:t> </w:t>
            </w:r>
            <w:r>
              <w:t> </w:t>
            </w:r>
            <w:r>
              <w:t> </w:t>
            </w:r>
            <w:r>
              <w:t> </w:t>
            </w:r>
            <w:r>
              <w:fldChar w:fldCharType="end"/>
            </w:r>
          </w:p>
        </w:tc>
      </w:tr>
      <w:tr w:rsidR="00A737BD" w:rsidTr="00A45176" w14:paraId="3F057741" w14:textId="77777777">
        <w:trPr>
          <w:cantSplit/>
          <w:trHeight w:val="433" w:hRule="exact"/>
        </w:trPr>
        <w:tc>
          <w:tcPr>
            <w:tcW w:w="5670" w:type="dxa"/>
            <w:gridSpan w:val="12"/>
            <w:tcBorders>
              <w:bottom w:val="nil"/>
            </w:tcBorders>
            <w:shd w:val="clear" w:color="auto" w:fill="auto"/>
            <w:vAlign w:val="center"/>
          </w:tcPr>
          <w:p w:rsidR="00A737BD" w:rsidP="00A45176" w:rsidRDefault="00A737BD" w14:paraId="21F198E2" w14:textId="07130C5A">
            <w:pPr>
              <w:pStyle w:val="FormFieldCaption"/>
              <w:tabs>
                <w:tab w:val="clear" w:pos="252"/>
                <w:tab w:val="left" w:pos="240"/>
              </w:tabs>
              <w:rPr/>
            </w:pPr>
            <w:r xmlns:w="http://schemas.openxmlformats.org/wordprocessingml/2006/main">
              <w:t>9. ORC</w:t>
            </w:r>
            <w:r xmlns:w="http://schemas.openxmlformats.org/wordprocessingml/2006/main" w:rsidR="00D87C4F">
              <w:t>ID</w:t>
            </w:r>
            <w:r xmlns:w="http://schemas.openxmlformats.org/wordprocessingml/2006/main">
              <w:t xml:space="preserve"> </w:t>
            </w:r>
            <w:r xmlns:w="http://schemas.openxmlformats.org/wordprocessingml/2006/main">
              <w:t>ID</w:t>
            </w:r>
            <w:r xmlns:w="http://schemas.openxmlformats.org/wordprocessingml/2006/main">
              <w:t xml:space="preserve"> </w:t>
            </w:r>
            <w:r w:rsidRPr="00A45176">
              <w:rPr>
                <w:sz w:val="22"/>
                <w:szCs w:val="22"/>
              </w:rPr>
              <w:fldChar w:fldCharType="begin">
                <w:ffData>
                  <w:name w:val=""/>
                  <w:enabled/>
                  <w:calcOnExit w:val="0"/>
                  <w:statusText w:type="text" w:val="Enter country of citizenship"/>
                  <w:textInput/>
                </w:ffData>
              </w:fldChar>
            </w:r>
            <w:r w:rsidRPr="00A45176">
              <w:rPr>
                <w:sz w:val="22"/>
                <w:szCs w:val="22"/>
              </w:rPr>
              <w:instrText xml:space="preserve"> FORMTEXT </w:instrText>
            </w:r>
            <w:r w:rsidRPr="00A45176">
              <w:rPr>
                <w:sz w:val="22"/>
                <w:szCs w:val="22"/>
              </w:rPr>
            </w:r>
            <w:r w:rsidRPr="00A45176">
              <w:rPr>
                <w:sz w:val="22"/>
                <w:szCs w:val="22"/>
              </w:rPr>
              <w:fldChar w:fldCharType="separate"/>
            </w:r>
            <w:r xmlns:w="http://schemas.openxmlformats.org/wordprocessingml/2006/main" w:rsidRPr="00A45176">
              <w:rPr>
                <w:sz w:val="22"/>
                <w:szCs w:val="22"/>
              </w:rPr>
              <w:t> </w:t>
            </w:r>
            <w:r xmlns:w="http://schemas.openxmlformats.org/wordprocessingml/2006/main" w:rsidRPr="00A45176">
              <w:rPr>
                <w:sz w:val="22"/>
                <w:szCs w:val="22"/>
              </w:rPr>
              <w:fldChar w:fldCharType="end"/>
            </w:r>
            <w:r xmlns:w="http://schemas.openxmlformats.org/wordprocessingml/2006/main" w:rsidRPr="00A45176">
              <w:rPr>
                <w:sz w:val="22"/>
                <w:szCs w:val="22"/>
              </w:rPr>
              <w:t> </w:t>
            </w:r>
            <w:r xmlns:w="http://schemas.openxmlformats.org/wordprocessingml/2006/main" w:rsidRPr="00A45176">
              <w:rPr>
                <w:sz w:val="22"/>
                <w:szCs w:val="22"/>
              </w:rPr>
              <w:t> </w:t>
            </w:r>
            <w:r xmlns:w="http://schemas.openxmlformats.org/wordprocessingml/2006/main" w:rsidRPr="00A45176">
              <w:rPr>
                <w:sz w:val="22"/>
                <w:szCs w:val="22"/>
              </w:rPr>
              <w:t> </w:t>
            </w:r>
            <w:r xmlns:w="http://schemas.openxmlformats.org/wordprocessingml/2006/main" w:rsidRPr="00A45176">
              <w:rPr>
                <w:sz w:val="22"/>
                <w:szCs w:val="22"/>
              </w:rPr>
              <w:t> </w:t>
            </w:r>
          </w:p>
        </w:tc>
        <w:tc>
          <w:tcPr>
            <w:tcW w:w="4986" w:type="dxa"/>
            <w:gridSpan w:val="8"/>
            <w:vMerge/>
            <w:tcBorders>
              <w:bottom w:val="nil"/>
            </w:tcBorders>
            <w:shd w:val="clear" w:color="auto" w:fill="auto"/>
            <w:vAlign w:val="center"/>
          </w:tcPr>
          <w:p w:rsidR="00A737BD" w:rsidRDefault="00A737BD" w14:paraId="25E43657" w14:textId="37430A5E">
            <w:pPr>
              <w:pStyle w:val="FormFieldCaption"/>
              <w:rPr/>
            </w:pPr>
          </w:p>
        </w:tc>
      </w:tr>
      <w:tr w:rsidR="00D01A15" w:rsidTr="000758DC" w14:paraId="21459D9E" w14:textId="77777777">
        <w:trPr>
          <w:cantSplit/>
          <w:trHeight w:val="402" w:hRule="exact"/>
        </w:trPr>
        <w:tc>
          <w:tcPr>
            <w:tcW w:w="10656" w:type="dxa"/>
            <w:gridSpan w:val="20"/>
            <w:tcBorders>
              <w:bottom w:val="nil"/>
            </w:tcBorders>
            <w:shd w:val="clear" w:color="auto" w:fill="auto"/>
            <w:vAlign w:val="center"/>
          </w:tcPr>
          <w:p w:rsidR="00D01A15" w:rsidRDefault="00D01A15" w14:paraId="21459D9D" w14:textId="5B4E2A24">
            <w:pPr>
              <w:pStyle w:val="FormFieldCaption"/>
            </w:pPr>
            <w:r>
              <w:t>1</w:t>
            </w:r>
            <w:r xmlns:w="http://schemas.openxmlformats.org/wordprocessingml/2006/main" w:rsidR="00143588">
              <w:t>1</w:t>
            </w:r>
            <w:r>
              <w:t>.</w:t>
            </w:r>
            <w:r>
              <w:tab/>
              <w:t xml:space="preserve">Are you Hispanic (or Latino)?  </w:t>
            </w:r>
            <w:r>
              <w:rPr>
                <w:i/>
                <w:iCs/>
              </w:rPr>
              <w:t xml:space="preserve">       </w:t>
            </w:r>
            <w:r w:rsidR="00DE66D7">
              <w:fldChar w:fldCharType="begin">
                <w:ffData>
                  <w:name w:val=""/>
                  <w:enabled/>
                  <w:calcOnExit w:val="0"/>
                  <w:statusText w:type="text" w:val="Check 'Yes' if Hispanic or Latino"/>
                  <w:checkBox>
                    <w:size w:val="20"/>
                    <w:default w:val="0"/>
                  </w:checkBox>
                </w:ffData>
              </w:fldChar>
            </w:r>
            <w:r w:rsidR="00DE66D7">
              <w:instrText xml:space="preserve"> FORMCHECKBOX </w:instrText>
            </w:r>
            <w:r w:rsidR="00C519A3">
              <w:fldChar w:fldCharType="separate"/>
            </w:r>
            <w:r w:rsidR="00DE66D7">
              <w:fldChar w:fldCharType="end"/>
            </w:r>
            <w:r>
              <w:t xml:space="preserve">  YES   </w:t>
            </w:r>
            <w:r w:rsidR="00DE66D7">
              <w:fldChar w:fldCharType="begin">
                <w:ffData>
                  <w:name w:val=""/>
                  <w:enabled/>
                  <w:calcOnExit w:val="0"/>
                  <w:statusText w:type="text" w:val="Check 'No' if not Hispanic or Latino"/>
                  <w:checkBox>
                    <w:size w:val="20"/>
                    <w:default w:val="0"/>
                  </w:checkBox>
                </w:ffData>
              </w:fldChar>
            </w:r>
            <w:r w:rsidR="00DE66D7">
              <w:instrText xml:space="preserve"> FORMCHECKBOX </w:instrText>
            </w:r>
            <w:r w:rsidR="00C519A3">
              <w:fldChar w:fldCharType="separate"/>
            </w:r>
            <w:r w:rsidR="00DE66D7">
              <w:fldChar w:fldCharType="end"/>
            </w:r>
            <w:r>
              <w:t xml:space="preserve">  NO    </w:t>
            </w:r>
            <w:r w:rsidR="00DE66D7">
              <w:fldChar w:fldCharType="begin">
                <w:ffData>
                  <w:name w:val=""/>
                  <w:enabled/>
                  <w:calcOnExit w:val="0"/>
                  <w:statusText w:type="text" w:val="Check if you do not wish to provide this information"/>
                  <w:checkBox>
                    <w:size w:val="20"/>
                    <w:default w:val="0"/>
                  </w:checkBox>
                </w:ffData>
              </w:fldChar>
            </w:r>
            <w:r w:rsidR="00DE66D7">
              <w:instrText xml:space="preserve"> FORMCHECKBOX </w:instrText>
            </w:r>
            <w:r w:rsidR="00C519A3">
              <w:fldChar w:fldCharType="separate"/>
            </w:r>
            <w:r w:rsidR="00DE66D7">
              <w:fldChar w:fldCharType="end"/>
            </w:r>
            <w:r>
              <w:t xml:space="preserve">  </w:t>
            </w:r>
            <w:r w:rsidR="00E7290F">
              <w:t>Do Not Wish to Provide</w:t>
            </w:r>
            <w:r>
              <w:rPr>
                <w:i/>
                <w:iCs/>
              </w:rPr>
              <w:t xml:space="preserve"> </w:t>
            </w:r>
          </w:p>
        </w:tc>
      </w:tr>
      <w:tr w:rsidR="003105B7" w:rsidTr="00D25A15" w14:paraId="21459DAD" w14:textId="77777777">
        <w:trPr>
          <w:cantSplit/>
          <w:trHeight w:val="346" w:hRule="exact"/>
        </w:trPr>
        <w:tc>
          <w:tcPr>
            <w:tcW w:w="4944" w:type="dxa"/>
            <w:gridSpan w:val="8"/>
            <w:vMerge w:val="restart"/>
            <w:tcBorders>
              <w:top w:val="single" w:color="auto" w:sz="4" w:space="0"/>
            </w:tcBorders>
            <w:shd w:val="clear" w:color="auto" w:fill="auto"/>
            <w:tcMar>
              <w:top w:w="29" w:type="dxa"/>
              <w:bottom w:w="0" w:type="dxa"/>
            </w:tcMar>
          </w:tcPr>
          <w:p w:rsidR="003105B7" w:rsidRDefault="00BA0F88" w14:paraId="21459D9F" w14:textId="60B39FA3">
            <w:pPr>
              <w:pStyle w:val="FormFieldCaption"/>
              <w:rPr>
                <w:i/>
                <w:iCs/>
              </w:rPr>
            </w:pPr>
            <w:r>
              <w:t>1</w:t>
            </w:r>
            <w:r xmlns:w="http://schemas.openxmlformats.org/wordprocessingml/2006/main" w:rsidR="00143588">
              <w:t>2</w:t>
            </w:r>
            <w:r>
              <w:t>.</w:t>
            </w:r>
            <w:r>
              <w:tab/>
            </w:r>
            <w:r w:rsidR="003105B7">
              <w:t xml:space="preserve">What is your racial background?  </w:t>
            </w:r>
            <w:r w:rsidR="00E7290F">
              <w:rPr>
                <w:i/>
                <w:iCs/>
              </w:rPr>
              <w:t>Check</w:t>
            </w:r>
            <w:r w:rsidR="003105B7">
              <w:rPr>
                <w:i/>
                <w:iCs/>
              </w:rPr>
              <w:t xml:space="preserve"> one or more</w:t>
            </w:r>
          </w:p>
          <w:p w:rsidR="007F14C3" w:rsidRDefault="007F14C3" w14:paraId="21459DA0" w14:textId="77777777">
            <w:pPr>
              <w:pStyle w:val="FormFieldCaption"/>
            </w:pPr>
          </w:p>
          <w:p w:rsidR="003105B7" w:rsidRDefault="00DE66D7" w14:paraId="21459DA1" w14:textId="77777777">
            <w:pPr>
              <w:pStyle w:val="FormFieldCaption"/>
              <w:ind w:left="345" w:firstLine="0"/>
            </w:pPr>
            <w:r>
              <w:fldChar w:fldCharType="begin">
                <w:ffData>
                  <w:name w:val=""/>
                  <w:enabled/>
                  <w:calcOnExit w:val="0"/>
                  <w:statusText w:type="text" w:val="Check if American Indian or Alaska Native racial background"/>
                  <w:checkBox>
                    <w:size w:val="20"/>
                    <w:default w:val="0"/>
                  </w:checkBox>
                </w:ffData>
              </w:fldChar>
            </w:r>
            <w:r>
              <w:instrText xml:space="preserve"> FORMCHECKBOX </w:instrText>
            </w:r>
            <w:r w:rsidR="00C519A3">
              <w:fldChar w:fldCharType="separate"/>
            </w:r>
            <w:r>
              <w:fldChar w:fldCharType="end"/>
            </w:r>
            <w:r w:rsidR="003105B7">
              <w:t xml:space="preserve">  American Indian or </w:t>
            </w:r>
            <w:smartTag w:uri="urn:schemas-microsoft-com:office:smarttags" w:element="place">
              <w:smartTag w:uri="urn:schemas-microsoft-com:office:smarttags" w:element="State">
                <w:r w:rsidR="003105B7">
                  <w:t>Alaska</w:t>
                </w:r>
              </w:smartTag>
            </w:smartTag>
            <w:r w:rsidR="003105B7">
              <w:t xml:space="preserve"> Native</w:t>
            </w:r>
          </w:p>
          <w:p w:rsidRPr="003105B7" w:rsidR="003105B7" w:rsidRDefault="003105B7" w14:paraId="21459DA2" w14:textId="77777777">
            <w:pPr>
              <w:pStyle w:val="FormFieldCaption"/>
              <w:ind w:left="345" w:firstLine="0"/>
              <w:rPr>
                <w:sz w:val="8"/>
                <w:szCs w:val="8"/>
              </w:rPr>
            </w:pPr>
          </w:p>
          <w:p w:rsidR="003105B7" w:rsidRDefault="00DE66D7" w14:paraId="21459DA3" w14:textId="77777777">
            <w:pPr>
              <w:pStyle w:val="FormFieldCaption"/>
              <w:ind w:left="345" w:firstLine="0"/>
            </w:pPr>
            <w:r>
              <w:fldChar w:fldCharType="begin">
                <w:ffData>
                  <w:name w:val=""/>
                  <w:enabled/>
                  <w:calcOnExit w:val="0"/>
                  <w:statusText w:type="text" w:val="Check if Native Hawaiian or other Pacific Islander racial background"/>
                  <w:checkBox>
                    <w:size w:val="20"/>
                    <w:default w:val="0"/>
                  </w:checkBox>
                </w:ffData>
              </w:fldChar>
            </w:r>
            <w:r>
              <w:instrText xml:space="preserve"> FORMCHECKBOX </w:instrText>
            </w:r>
            <w:r w:rsidR="00C519A3">
              <w:fldChar w:fldCharType="separate"/>
            </w:r>
            <w:r>
              <w:fldChar w:fldCharType="end"/>
            </w:r>
            <w:r w:rsidR="003105B7">
              <w:t xml:space="preserve">  Native Hawaiian or other Pacific Islander</w:t>
            </w:r>
          </w:p>
          <w:p w:rsidRPr="003105B7" w:rsidR="003105B7" w:rsidRDefault="003105B7" w14:paraId="21459DA4" w14:textId="77777777">
            <w:pPr>
              <w:pStyle w:val="FormFieldCaption"/>
              <w:ind w:left="345" w:firstLine="0"/>
              <w:rPr>
                <w:sz w:val="8"/>
                <w:szCs w:val="8"/>
              </w:rPr>
            </w:pPr>
          </w:p>
          <w:p w:rsidR="003105B7" w:rsidRDefault="00DE66D7" w14:paraId="21459DA5" w14:textId="77777777">
            <w:pPr>
              <w:pStyle w:val="FormFieldCaption"/>
              <w:ind w:left="345" w:firstLine="0"/>
            </w:pPr>
            <w:r>
              <w:fldChar w:fldCharType="begin">
                <w:ffData>
                  <w:name w:val=""/>
                  <w:enabled/>
                  <w:calcOnExit w:val="0"/>
                  <w:statusText w:type="text" w:val="Check if Asian racial background"/>
                  <w:checkBox>
                    <w:size w:val="20"/>
                    <w:default w:val="0"/>
                  </w:checkBox>
                </w:ffData>
              </w:fldChar>
            </w:r>
            <w:r>
              <w:instrText xml:space="preserve"> FORMCHECKBOX </w:instrText>
            </w:r>
            <w:r w:rsidR="00C519A3">
              <w:fldChar w:fldCharType="separate"/>
            </w:r>
            <w:r>
              <w:fldChar w:fldCharType="end"/>
            </w:r>
            <w:r w:rsidR="003105B7">
              <w:t xml:space="preserve">  Asian</w:t>
            </w:r>
          </w:p>
          <w:p w:rsidRPr="003105B7" w:rsidR="003105B7" w:rsidRDefault="003105B7" w14:paraId="21459DA6" w14:textId="77777777">
            <w:pPr>
              <w:pStyle w:val="FormFieldCaption"/>
              <w:ind w:left="345" w:firstLine="0"/>
              <w:rPr>
                <w:sz w:val="8"/>
                <w:szCs w:val="8"/>
              </w:rPr>
            </w:pPr>
          </w:p>
          <w:p w:rsidR="003105B7" w:rsidRDefault="00DE66D7" w14:paraId="21459DA7" w14:textId="77777777">
            <w:pPr>
              <w:pStyle w:val="FormFieldCaption"/>
              <w:ind w:left="345" w:firstLine="0"/>
            </w:pPr>
            <w:r>
              <w:fldChar w:fldCharType="begin">
                <w:ffData>
                  <w:name w:val=""/>
                  <w:enabled/>
                  <w:calcOnExit w:val="0"/>
                  <w:statusText w:type="text" w:val="Check if Black or African American racial background"/>
                  <w:checkBox>
                    <w:size w:val="20"/>
                    <w:default w:val="0"/>
                  </w:checkBox>
                </w:ffData>
              </w:fldChar>
            </w:r>
            <w:r>
              <w:instrText xml:space="preserve"> FORMCHECKBOX </w:instrText>
            </w:r>
            <w:r w:rsidR="00C519A3">
              <w:fldChar w:fldCharType="separate"/>
            </w:r>
            <w:r>
              <w:fldChar w:fldCharType="end"/>
            </w:r>
            <w:r w:rsidR="003105B7">
              <w:t xml:space="preserve">  Black or African American</w:t>
            </w:r>
          </w:p>
          <w:p w:rsidRPr="003105B7" w:rsidR="003105B7" w:rsidRDefault="003105B7" w14:paraId="21459DA8" w14:textId="77777777">
            <w:pPr>
              <w:pStyle w:val="FormFieldCaption"/>
              <w:ind w:left="345" w:firstLine="0"/>
              <w:rPr>
                <w:sz w:val="8"/>
                <w:szCs w:val="8"/>
              </w:rPr>
            </w:pPr>
          </w:p>
          <w:p w:rsidR="003105B7" w:rsidRDefault="00DE66D7" w14:paraId="21459DA9" w14:textId="77777777">
            <w:pPr>
              <w:pStyle w:val="FormFieldCaption"/>
              <w:ind w:left="345" w:firstLine="0"/>
            </w:pPr>
            <w:r>
              <w:fldChar w:fldCharType="begin">
                <w:ffData>
                  <w:name w:val=""/>
                  <w:enabled/>
                  <w:calcOnExit w:val="0"/>
                  <w:statusText w:type="text" w:val="Check if White racial background"/>
                  <w:checkBox>
                    <w:size w:val="20"/>
                    <w:default w:val="0"/>
                  </w:checkBox>
                </w:ffData>
              </w:fldChar>
            </w:r>
            <w:r>
              <w:instrText xml:space="preserve"> FORMCHECKBOX </w:instrText>
            </w:r>
            <w:r w:rsidR="00C519A3">
              <w:fldChar w:fldCharType="separate"/>
            </w:r>
            <w:r>
              <w:fldChar w:fldCharType="end"/>
            </w:r>
            <w:r w:rsidR="003105B7">
              <w:t xml:space="preserve">  White</w:t>
            </w:r>
          </w:p>
          <w:p w:rsidRPr="003105B7" w:rsidR="003105B7" w:rsidRDefault="003105B7" w14:paraId="21459DAA" w14:textId="77777777">
            <w:pPr>
              <w:pStyle w:val="FormFieldCaption"/>
              <w:ind w:left="345" w:firstLine="0"/>
              <w:rPr>
                <w:sz w:val="8"/>
                <w:szCs w:val="8"/>
              </w:rPr>
            </w:pPr>
          </w:p>
          <w:p w:rsidR="003105B7" w:rsidRDefault="00DE66D7" w14:paraId="21459DAB" w14:textId="77777777">
            <w:pPr>
              <w:pStyle w:val="FormFieldCaption"/>
              <w:ind w:left="345" w:firstLine="0"/>
            </w:pPr>
            <w:r>
              <w:fldChar w:fldCharType="begin">
                <w:ffData>
                  <w:name w:val=""/>
                  <w:enabled/>
                  <w:calcOnExit w:val="0"/>
                  <w:statusText w:type="text" w:val="Check if you do not wish to provide this information"/>
                  <w:checkBox>
                    <w:size w:val="20"/>
                    <w:default w:val="0"/>
                  </w:checkBox>
                </w:ffData>
              </w:fldChar>
            </w:r>
            <w:r>
              <w:instrText xml:space="preserve"> FORMCHECKBOX </w:instrText>
            </w:r>
            <w:r w:rsidR="00C519A3">
              <w:fldChar w:fldCharType="separate"/>
            </w:r>
            <w:r>
              <w:fldChar w:fldCharType="end"/>
            </w:r>
            <w:r w:rsidR="003105B7">
              <w:t xml:space="preserve">  </w:t>
            </w:r>
            <w:r w:rsidR="00E7290F">
              <w:t>Do Not Wish to Provide</w:t>
            </w:r>
          </w:p>
        </w:tc>
        <w:tc>
          <w:tcPr>
            <w:tcW w:w="5712" w:type="dxa"/>
            <w:gridSpan w:val="12"/>
            <w:shd w:val="clear" w:color="auto" w:fill="auto"/>
            <w:vAlign w:val="center"/>
          </w:tcPr>
          <w:p w:rsidR="003105B7" w:rsidRDefault="00D40E87" w14:paraId="21459DAC" w14:textId="66001404">
            <w:pPr>
              <w:pStyle w:val="FormFieldCaption"/>
            </w:pPr>
            <w:r>
              <w:t>1</w:t>
            </w:r>
            <w:r xmlns:w="http://schemas.openxmlformats.org/wordprocessingml/2006/main" w:rsidR="00143588">
              <w:t>3</w:t>
            </w:r>
            <w:r>
              <w:t xml:space="preserve">. </w:t>
            </w:r>
            <w:r w:rsidR="003105B7">
              <w:t>Do you have a disability?</w:t>
            </w:r>
          </w:p>
        </w:tc>
      </w:tr>
      <w:tr w:rsidR="003105B7" w:rsidTr="00D25A15" w14:paraId="21459DB0" w14:textId="77777777">
        <w:trPr>
          <w:cantSplit/>
          <w:trHeight w:val="360" w:hRule="exact"/>
        </w:trPr>
        <w:tc>
          <w:tcPr>
            <w:tcW w:w="4944" w:type="dxa"/>
            <w:gridSpan w:val="8"/>
            <w:vMerge/>
            <w:shd w:val="clear" w:color="auto" w:fill="auto"/>
            <w:tcMar>
              <w:top w:w="0" w:type="dxa"/>
              <w:bottom w:w="0" w:type="dxa"/>
            </w:tcMar>
          </w:tcPr>
          <w:p w:rsidR="003105B7" w:rsidRDefault="003105B7" w14:paraId="21459DAE" w14:textId="77777777">
            <w:pPr>
              <w:pStyle w:val="FormFieldCaption"/>
            </w:pPr>
          </w:p>
        </w:tc>
        <w:tc>
          <w:tcPr>
            <w:tcW w:w="5712" w:type="dxa"/>
            <w:gridSpan w:val="12"/>
            <w:shd w:val="clear" w:color="auto" w:fill="auto"/>
            <w:vAlign w:val="center"/>
          </w:tcPr>
          <w:p w:rsidR="003105B7" w:rsidRDefault="00DE66D7" w14:paraId="21459DAF" w14:textId="77777777">
            <w:pPr>
              <w:pStyle w:val="FormFieldCaption"/>
              <w:ind w:left="288" w:firstLine="0"/>
            </w:pPr>
            <w:r>
              <w:fldChar w:fldCharType="begin">
                <w:ffData>
                  <w:name w:val=""/>
                  <w:enabled/>
                  <w:calcOnExit w:val="0"/>
                  <w:statusText w:type="text" w:val="Check 'Yes' if you have a disability"/>
                  <w:checkBox>
                    <w:size w:val="20"/>
                    <w:default w:val="0"/>
                  </w:checkBox>
                </w:ffData>
              </w:fldChar>
            </w:r>
            <w:r>
              <w:instrText xml:space="preserve"> FORMCHECKBOX </w:instrText>
            </w:r>
            <w:r w:rsidR="00C519A3">
              <w:fldChar w:fldCharType="separate"/>
            </w:r>
            <w:r>
              <w:fldChar w:fldCharType="end"/>
            </w:r>
            <w:r w:rsidR="003105B7">
              <w:t xml:space="preserve">  YES   </w:t>
            </w:r>
            <w:r>
              <w:fldChar w:fldCharType="begin">
                <w:ffData>
                  <w:name w:val=""/>
                  <w:enabled/>
                  <w:calcOnExit w:val="0"/>
                  <w:statusText w:type="text" w:val="Check 'No' if you do not have a disability"/>
                  <w:checkBox>
                    <w:size w:val="20"/>
                    <w:default w:val="0"/>
                  </w:checkBox>
                </w:ffData>
              </w:fldChar>
            </w:r>
            <w:r>
              <w:instrText xml:space="preserve"> FORMCHECKBOX </w:instrText>
            </w:r>
            <w:r w:rsidR="00C519A3">
              <w:fldChar w:fldCharType="separate"/>
            </w:r>
            <w:r>
              <w:fldChar w:fldCharType="end"/>
            </w:r>
            <w:r w:rsidR="003105B7">
              <w:t xml:space="preserve">  NO    </w:t>
            </w:r>
            <w:r>
              <w:fldChar w:fldCharType="begin">
                <w:ffData>
                  <w:name w:val=""/>
                  <w:enabled/>
                  <w:calcOnExit w:val="0"/>
                  <w:statusText w:type="text" w:val="Check if you do not wish to provide this information"/>
                  <w:checkBox>
                    <w:size w:val="20"/>
                    <w:default w:val="0"/>
                  </w:checkBox>
                </w:ffData>
              </w:fldChar>
            </w:r>
            <w:r>
              <w:instrText xml:space="preserve"> FORMCHECKBOX </w:instrText>
            </w:r>
            <w:r w:rsidR="00C519A3">
              <w:fldChar w:fldCharType="separate"/>
            </w:r>
            <w:r>
              <w:fldChar w:fldCharType="end"/>
            </w:r>
            <w:r w:rsidR="003105B7">
              <w:t xml:space="preserve">  </w:t>
            </w:r>
            <w:r w:rsidR="00E7290F">
              <w:t>Do Not Wish to Provide</w:t>
            </w:r>
          </w:p>
        </w:tc>
      </w:tr>
      <w:tr w:rsidR="003105B7" w:rsidTr="00D25A15" w14:paraId="21459DB3" w14:textId="77777777">
        <w:trPr>
          <w:cantSplit/>
          <w:trHeight w:val="360" w:hRule="exact"/>
        </w:trPr>
        <w:tc>
          <w:tcPr>
            <w:tcW w:w="4944" w:type="dxa"/>
            <w:gridSpan w:val="8"/>
            <w:vMerge/>
            <w:shd w:val="clear" w:color="auto" w:fill="auto"/>
            <w:tcMar>
              <w:top w:w="0" w:type="dxa"/>
              <w:bottom w:w="0" w:type="dxa"/>
            </w:tcMar>
          </w:tcPr>
          <w:p w:rsidR="003105B7" w:rsidRDefault="003105B7" w14:paraId="21459DB1" w14:textId="77777777">
            <w:pPr>
              <w:pStyle w:val="FormFieldCaption"/>
            </w:pPr>
          </w:p>
        </w:tc>
        <w:tc>
          <w:tcPr>
            <w:tcW w:w="5712" w:type="dxa"/>
            <w:gridSpan w:val="12"/>
            <w:shd w:val="clear" w:color="auto" w:fill="auto"/>
            <w:vAlign w:val="center"/>
          </w:tcPr>
          <w:p w:rsidR="003105B7" w:rsidRDefault="003105B7" w14:paraId="21459DB2" w14:textId="77777777">
            <w:pPr>
              <w:pStyle w:val="FormFieldCaption"/>
            </w:pPr>
            <w:r>
              <w:t>If yes, which of the following categories describe your disability(ies):</w:t>
            </w:r>
          </w:p>
        </w:tc>
      </w:tr>
      <w:tr w:rsidR="003105B7" w:rsidTr="00D25A15" w14:paraId="21459DB7" w14:textId="77777777">
        <w:trPr>
          <w:cantSplit/>
          <w:trHeight w:val="360" w:hRule="exact"/>
        </w:trPr>
        <w:tc>
          <w:tcPr>
            <w:tcW w:w="4944" w:type="dxa"/>
            <w:gridSpan w:val="8"/>
            <w:vMerge/>
            <w:shd w:val="clear" w:color="auto" w:fill="auto"/>
            <w:tcMar>
              <w:top w:w="0" w:type="dxa"/>
              <w:bottom w:w="0" w:type="dxa"/>
            </w:tcMar>
          </w:tcPr>
          <w:p w:rsidR="003105B7" w:rsidRDefault="003105B7" w14:paraId="21459DB4" w14:textId="77777777">
            <w:pPr>
              <w:pStyle w:val="FormFieldCaption"/>
            </w:pPr>
          </w:p>
        </w:tc>
        <w:tc>
          <w:tcPr>
            <w:tcW w:w="2430" w:type="dxa"/>
            <w:gridSpan w:val="7"/>
            <w:shd w:val="clear" w:color="auto" w:fill="auto"/>
            <w:vAlign w:val="center"/>
          </w:tcPr>
          <w:p w:rsidR="003105B7" w:rsidRDefault="00DE66D7" w14:paraId="21459DB5" w14:textId="77777777">
            <w:pPr>
              <w:pStyle w:val="FormFieldCaption"/>
              <w:ind w:left="288" w:firstLine="0"/>
            </w:pPr>
            <w:r>
              <w:fldChar w:fldCharType="begin">
                <w:ffData>
                  <w:name w:val=""/>
                  <w:enabled/>
                  <w:calcOnExit w:val="0"/>
                  <w:statusText w:type="text" w:val="Check if Hearing disability"/>
                  <w:checkBox>
                    <w:size w:val="20"/>
                    <w:default w:val="0"/>
                  </w:checkBox>
                </w:ffData>
              </w:fldChar>
            </w:r>
            <w:r>
              <w:instrText xml:space="preserve"> FORMCHECKBOX </w:instrText>
            </w:r>
            <w:r w:rsidR="00C519A3">
              <w:fldChar w:fldCharType="separate"/>
            </w:r>
            <w:r>
              <w:fldChar w:fldCharType="end"/>
            </w:r>
            <w:r w:rsidR="003105B7">
              <w:t xml:space="preserve">  Hearing</w:t>
            </w:r>
          </w:p>
        </w:tc>
        <w:tc>
          <w:tcPr>
            <w:tcW w:w="3282" w:type="dxa"/>
            <w:gridSpan w:val="5"/>
            <w:shd w:val="clear" w:color="auto" w:fill="auto"/>
            <w:vAlign w:val="center"/>
          </w:tcPr>
          <w:p w:rsidR="003105B7" w:rsidRDefault="00DE66D7" w14:paraId="21459DB6" w14:textId="77777777">
            <w:pPr>
              <w:pStyle w:val="FormFieldCaption"/>
              <w:ind w:left="288" w:firstLine="0"/>
            </w:pPr>
            <w:r>
              <w:fldChar w:fldCharType="begin">
                <w:ffData>
                  <w:name w:val=""/>
                  <w:enabled/>
                  <w:calcOnExit w:val="0"/>
                  <w:statusText w:type="text" w:val="Check if Mobility/Orthopedic Impairment"/>
                  <w:checkBox>
                    <w:size w:val="20"/>
                    <w:default w:val="0"/>
                  </w:checkBox>
                </w:ffData>
              </w:fldChar>
            </w:r>
            <w:r>
              <w:instrText xml:space="preserve"> FORMCHECKBOX </w:instrText>
            </w:r>
            <w:r w:rsidR="00C519A3">
              <w:fldChar w:fldCharType="separate"/>
            </w:r>
            <w:r>
              <w:fldChar w:fldCharType="end"/>
            </w:r>
            <w:r w:rsidR="003105B7">
              <w:t xml:space="preserve">  Mobility/Orthopedic Impairment</w:t>
            </w:r>
          </w:p>
        </w:tc>
      </w:tr>
      <w:tr w:rsidR="003105B7" w:rsidTr="00D25A15" w14:paraId="21459DBB" w14:textId="77777777">
        <w:trPr>
          <w:cantSplit/>
          <w:trHeight w:val="360" w:hRule="exact"/>
        </w:trPr>
        <w:tc>
          <w:tcPr>
            <w:tcW w:w="4944" w:type="dxa"/>
            <w:gridSpan w:val="8"/>
            <w:vMerge/>
            <w:shd w:val="clear" w:color="auto" w:fill="auto"/>
            <w:tcMar>
              <w:top w:w="0" w:type="dxa"/>
              <w:bottom w:w="0" w:type="dxa"/>
            </w:tcMar>
          </w:tcPr>
          <w:p w:rsidR="003105B7" w:rsidRDefault="003105B7" w14:paraId="21459DB8" w14:textId="77777777">
            <w:pPr>
              <w:pStyle w:val="FormFieldCaption"/>
            </w:pPr>
          </w:p>
        </w:tc>
        <w:tc>
          <w:tcPr>
            <w:tcW w:w="2430" w:type="dxa"/>
            <w:gridSpan w:val="7"/>
            <w:tcBorders>
              <w:bottom w:val="single" w:color="auto" w:sz="4" w:space="0"/>
            </w:tcBorders>
            <w:shd w:val="clear" w:color="auto" w:fill="auto"/>
            <w:vAlign w:val="center"/>
          </w:tcPr>
          <w:p w:rsidR="003105B7" w:rsidRDefault="00DE66D7" w14:paraId="21459DB9" w14:textId="77777777">
            <w:pPr>
              <w:pStyle w:val="FormFieldCaption"/>
              <w:ind w:left="288" w:firstLine="0"/>
            </w:pPr>
            <w:r>
              <w:fldChar w:fldCharType="begin">
                <w:ffData>
                  <w:name w:val=""/>
                  <w:enabled/>
                  <w:calcOnExit w:val="0"/>
                  <w:statusText w:type="text" w:val="Check if Visual disability"/>
                  <w:checkBox>
                    <w:size w:val="20"/>
                    <w:default w:val="0"/>
                  </w:checkBox>
                </w:ffData>
              </w:fldChar>
            </w:r>
            <w:r>
              <w:instrText xml:space="preserve"> FORMCHECKBOX </w:instrText>
            </w:r>
            <w:r w:rsidR="00C519A3">
              <w:fldChar w:fldCharType="separate"/>
            </w:r>
            <w:r>
              <w:fldChar w:fldCharType="end"/>
            </w:r>
            <w:r w:rsidR="003105B7">
              <w:t xml:space="preserve">  Visual</w:t>
            </w:r>
          </w:p>
        </w:tc>
        <w:tc>
          <w:tcPr>
            <w:tcW w:w="3282" w:type="dxa"/>
            <w:gridSpan w:val="5"/>
            <w:tcBorders>
              <w:bottom w:val="single" w:color="auto" w:sz="4" w:space="0"/>
            </w:tcBorders>
            <w:shd w:val="clear" w:color="auto" w:fill="auto"/>
            <w:vAlign w:val="center"/>
          </w:tcPr>
          <w:p w:rsidR="003105B7" w:rsidRDefault="00DE66D7" w14:paraId="21459DBA" w14:textId="77777777">
            <w:pPr>
              <w:pStyle w:val="FormFieldCaption"/>
              <w:ind w:left="288" w:firstLine="0"/>
            </w:pPr>
            <w:r>
              <w:fldChar w:fldCharType="begin">
                <w:ffData>
                  <w:name w:val=""/>
                  <w:enabled/>
                  <w:calcOnExit w:val="0"/>
                  <w:statusText w:type="text" w:val="Check if Other disability"/>
                  <w:checkBox>
                    <w:size w:val="20"/>
                    <w:default w:val="0"/>
                  </w:checkBox>
                </w:ffData>
              </w:fldChar>
            </w:r>
            <w:r>
              <w:instrText xml:space="preserve"> FORMCHECKBOX </w:instrText>
            </w:r>
            <w:r w:rsidR="00C519A3">
              <w:fldChar w:fldCharType="separate"/>
            </w:r>
            <w:r>
              <w:fldChar w:fldCharType="end"/>
            </w:r>
            <w:r w:rsidR="003105B7">
              <w:t xml:space="preserve">  Other</w:t>
            </w:r>
          </w:p>
        </w:tc>
      </w:tr>
      <w:tr w:rsidR="003105B7" w:rsidTr="00D25A15" w14:paraId="21459DBE" w14:textId="77777777">
        <w:trPr>
          <w:cantSplit/>
          <w:trHeight w:val="465" w:hRule="exact"/>
        </w:trPr>
        <w:tc>
          <w:tcPr>
            <w:tcW w:w="4944" w:type="dxa"/>
            <w:gridSpan w:val="8"/>
            <w:vMerge/>
            <w:shd w:val="clear" w:color="auto" w:fill="auto"/>
            <w:tcMar>
              <w:top w:w="0" w:type="dxa"/>
              <w:bottom w:w="0" w:type="dxa"/>
            </w:tcMar>
          </w:tcPr>
          <w:p w:rsidR="003105B7" w:rsidRDefault="003105B7" w14:paraId="21459DBC" w14:textId="77777777">
            <w:pPr>
              <w:pStyle w:val="FormFieldCaption"/>
            </w:pPr>
          </w:p>
        </w:tc>
        <w:tc>
          <w:tcPr>
            <w:tcW w:w="5712" w:type="dxa"/>
            <w:gridSpan w:val="12"/>
            <w:shd w:val="clear" w:color="auto" w:fill="auto"/>
            <w:vAlign w:val="center"/>
          </w:tcPr>
          <w:p w:rsidR="003105B7" w:rsidRDefault="00D40E87" w14:paraId="21459DBD" w14:textId="2C0CDB8F">
            <w:pPr>
              <w:pStyle w:val="FormFieldCaption"/>
            </w:pPr>
            <w:r>
              <w:t>1</w:t>
            </w:r>
            <w:r xmlns:w="http://schemas.openxmlformats.org/wordprocessingml/2006/main" w:rsidR="00143588">
              <w:t>4</w:t>
            </w:r>
            <w:r>
              <w:t xml:space="preserve">. </w:t>
            </w:r>
            <w:r w:rsidR="003105B7">
              <w:t>Are you from a disadvantaged background</w:t>
            </w:r>
            <w:r w:rsidRPr="00E7511D" w:rsidR="003105B7">
              <w:rPr>
                <w:i/>
              </w:rPr>
              <w:t>?</w:t>
            </w:r>
            <w:r w:rsidRPr="00E7511D" w:rsidR="00380CEA">
              <w:rPr>
                <w:i/>
              </w:rPr>
              <w:t xml:space="preserve"> (Applies to high school and undergraduate appointees only)</w:t>
            </w:r>
          </w:p>
        </w:tc>
      </w:tr>
      <w:tr w:rsidR="003105B7" w:rsidTr="00D25A15" w14:paraId="21459DC1" w14:textId="77777777">
        <w:trPr>
          <w:cantSplit/>
          <w:trHeight w:val="504" w:hRule="exact"/>
        </w:trPr>
        <w:tc>
          <w:tcPr>
            <w:tcW w:w="4944" w:type="dxa"/>
            <w:gridSpan w:val="8"/>
            <w:vMerge/>
            <w:shd w:val="clear" w:color="auto" w:fill="auto"/>
            <w:tcMar>
              <w:top w:w="0" w:type="dxa"/>
              <w:bottom w:w="0" w:type="dxa"/>
            </w:tcMar>
          </w:tcPr>
          <w:p w:rsidR="003105B7" w:rsidRDefault="003105B7" w14:paraId="21459DBF" w14:textId="77777777">
            <w:pPr>
              <w:pStyle w:val="FormFieldCaption"/>
            </w:pPr>
          </w:p>
        </w:tc>
        <w:tc>
          <w:tcPr>
            <w:tcW w:w="5712" w:type="dxa"/>
            <w:gridSpan w:val="12"/>
            <w:shd w:val="clear" w:color="auto" w:fill="auto"/>
            <w:vAlign w:val="center"/>
          </w:tcPr>
          <w:p w:rsidR="003105B7" w:rsidRDefault="00380CEA" w14:paraId="21459DC0" w14:textId="4421F6A1">
            <w:pPr>
              <w:pStyle w:val="FormFieldCaption"/>
              <w:ind w:left="288" w:firstLine="0"/>
            </w:pPr>
            <w:r>
              <w:fldChar w:fldCharType="begin">
                <w:ffData>
                  <w:name w:val=""/>
                  <w:enabled/>
                  <w:calcOnExit w:val="0"/>
                  <w:statusText w:type="text" w:val="Check 'Yes' if you are from a disadvantaged background"/>
                  <w:checkBox>
                    <w:size w:val="20"/>
                    <w:default w:val="0"/>
                  </w:checkBox>
                </w:ffData>
              </w:fldChar>
            </w:r>
            <w:r>
              <w:instrText xml:space="preserve"> FORMCHECKBOX </w:instrText>
            </w:r>
            <w:r w:rsidR="00C519A3">
              <w:fldChar w:fldCharType="separate"/>
            </w:r>
            <w:r>
              <w:fldChar w:fldCharType="end"/>
            </w:r>
            <w:r>
              <w:t xml:space="preserve">  Not Applicable   </w:t>
            </w:r>
            <w:r w:rsidR="00A7202D">
              <w:fldChar w:fldCharType="begin">
                <w:ffData>
                  <w:name w:val=""/>
                  <w:enabled/>
                  <w:calcOnExit w:val="0"/>
                  <w:statusText w:type="text" w:val="Check 'Yes' if you are from a disadvantaged background"/>
                  <w:checkBox>
                    <w:size w:val="20"/>
                    <w:default w:val="0"/>
                  </w:checkBox>
                </w:ffData>
              </w:fldChar>
            </w:r>
            <w:r w:rsidR="00A7202D">
              <w:instrText xml:space="preserve"> FORMCHECKBOX </w:instrText>
            </w:r>
            <w:r w:rsidR="00C519A3">
              <w:fldChar w:fldCharType="separate"/>
            </w:r>
            <w:r w:rsidR="00A7202D">
              <w:fldChar w:fldCharType="end"/>
            </w:r>
            <w:r w:rsidR="003105B7">
              <w:t xml:space="preserve">  YES   </w:t>
            </w:r>
            <w:r w:rsidR="00A7202D">
              <w:fldChar w:fldCharType="begin">
                <w:ffData>
                  <w:name w:val=""/>
                  <w:enabled/>
                  <w:calcOnExit w:val="0"/>
                  <w:statusText w:type="text" w:val="Check 'No' if you are not from a disadvantaged background"/>
                  <w:checkBox>
                    <w:size w:val="20"/>
                    <w:default w:val="0"/>
                  </w:checkBox>
                </w:ffData>
              </w:fldChar>
            </w:r>
            <w:r w:rsidR="00A7202D">
              <w:instrText xml:space="preserve"> FORMCHECKBOX </w:instrText>
            </w:r>
            <w:r w:rsidR="00C519A3">
              <w:fldChar w:fldCharType="separate"/>
            </w:r>
            <w:r w:rsidR="00A7202D">
              <w:fldChar w:fldCharType="end"/>
            </w:r>
            <w:r w:rsidR="003105B7">
              <w:t xml:space="preserve">  NO    </w:t>
            </w:r>
            <w:r w:rsidR="00A7202D">
              <w:fldChar w:fldCharType="begin">
                <w:ffData>
                  <w:name w:val=""/>
                  <w:enabled/>
                  <w:calcOnExit w:val="0"/>
                  <w:statusText w:type="text" w:val="Check if you do not wish to provide this information"/>
                  <w:checkBox>
                    <w:size w:val="20"/>
                    <w:default w:val="0"/>
                  </w:checkBox>
                </w:ffData>
              </w:fldChar>
            </w:r>
            <w:r w:rsidR="00A7202D">
              <w:instrText xml:space="preserve"> FORMCHECKBOX </w:instrText>
            </w:r>
            <w:r w:rsidR="00C519A3">
              <w:fldChar w:fldCharType="separate"/>
            </w:r>
            <w:r w:rsidR="00A7202D">
              <w:fldChar w:fldCharType="end"/>
            </w:r>
            <w:r w:rsidR="003105B7">
              <w:t xml:space="preserve">  </w:t>
            </w:r>
            <w:r w:rsidR="00E7290F">
              <w:t>Do Not Wish to Provide</w:t>
            </w:r>
          </w:p>
        </w:tc>
      </w:tr>
      <w:tr w:rsidR="00D01A15" w:rsidTr="000758DC" w14:paraId="21459DC4" w14:textId="77777777">
        <w:trPr>
          <w:cantSplit/>
          <w:trHeight w:val="399" w:hRule="exact"/>
        </w:trPr>
        <w:tc>
          <w:tcPr>
            <w:tcW w:w="5670" w:type="dxa"/>
            <w:gridSpan w:val="12"/>
            <w:tcBorders>
              <w:top w:val="single" w:color="auto" w:sz="4" w:space="0"/>
              <w:left w:val="nil"/>
              <w:bottom w:val="nil"/>
            </w:tcBorders>
            <w:shd w:val="clear" w:color="auto" w:fill="auto"/>
            <w:tcMar>
              <w:top w:w="29" w:type="dxa"/>
              <w:bottom w:w="0" w:type="dxa"/>
            </w:tcMar>
            <w:vAlign w:val="center"/>
          </w:tcPr>
          <w:p w:rsidR="00D01A15" w:rsidRDefault="00D40E87" w14:paraId="21459DC2" w14:textId="044FCB54">
            <w:pPr>
              <w:pStyle w:val="FormFieldCaption"/>
            </w:pPr>
            <w:r>
              <w:t>1</w:t>
            </w:r>
            <w:r xmlns:w="http://schemas.openxmlformats.org/wordprocessingml/2006/main" w:rsidR="00143588">
              <w:t>5</w:t>
            </w:r>
            <w:r w:rsidR="00D01A15">
              <w:t>.</w:t>
            </w:r>
            <w:r w:rsidR="00D01A15">
              <w:tab/>
              <w:t xml:space="preserve">FIELD OF RESEARCH TRAINING </w:t>
            </w:r>
            <w:r>
              <w:t>OR CAREER DEVELOPMENT</w:t>
            </w:r>
            <w:r w:rsidRPr="00D40E87" w:rsidR="00780748">
              <w:rPr>
                <w:i/>
                <w:iCs/>
              </w:rPr>
              <w:t xml:space="preserve"> (for this appointment)</w:t>
            </w:r>
          </w:p>
        </w:tc>
        <w:tc>
          <w:tcPr>
            <w:tcW w:w="4986" w:type="dxa"/>
            <w:gridSpan w:val="8"/>
            <w:tcBorders>
              <w:bottom w:val="nil"/>
              <w:right w:val="nil"/>
            </w:tcBorders>
            <w:shd w:val="clear" w:color="auto" w:fill="auto"/>
            <w:tcMar>
              <w:top w:w="29" w:type="dxa"/>
              <w:bottom w:w="0" w:type="dxa"/>
            </w:tcMar>
          </w:tcPr>
          <w:p w:rsidR="00D01A15" w:rsidRDefault="00D40E87" w14:paraId="21459DC3" w14:textId="043808D8">
            <w:pPr>
              <w:pStyle w:val="FormFieldCaption"/>
            </w:pPr>
            <w:r>
              <w:t>1</w:t>
            </w:r>
            <w:r xmlns:w="http://schemas.openxmlformats.org/wordprocessingml/2006/main" w:rsidR="00143588">
              <w:t>6</w:t>
            </w:r>
            <w:r w:rsidR="00780748">
              <w:t>.</w:t>
            </w:r>
            <w:r w:rsidR="00780748">
              <w:tab/>
              <w:t xml:space="preserve">PERIOD OF APPOINTMENT </w:t>
            </w:r>
            <w:r w:rsidR="00780748">
              <w:rPr>
                <w:i/>
                <w:iCs/>
              </w:rPr>
              <w:t>(Month, day, year)</w:t>
            </w:r>
          </w:p>
        </w:tc>
      </w:tr>
      <w:tr w:rsidR="00BD295B" w:rsidTr="00A45176" w14:paraId="21459DD0" w14:textId="77777777">
        <w:trPr>
          <w:cantSplit/>
          <w:trHeight w:val="403" w:hRule="exact"/>
        </w:trPr>
        <w:tc>
          <w:tcPr>
            <w:tcW w:w="3324" w:type="dxa"/>
            <w:gridSpan w:val="3"/>
            <w:tcBorders>
              <w:top w:val="nil"/>
            </w:tcBorders>
            <w:shd w:val="clear" w:color="auto" w:fill="auto"/>
            <w:tcMar>
              <w:top w:w="0" w:type="dxa"/>
              <w:bottom w:w="0" w:type="dxa"/>
            </w:tcMar>
            <w:vAlign w:val="center"/>
          </w:tcPr>
          <w:p w:rsidR="00780748" w:rsidRDefault="00780748" w14:paraId="21459DC5" w14:textId="65013A95">
            <w:pPr>
              <w:pStyle w:val="FormFieldCaption"/>
              <w:ind w:hanging="10"/>
            </w:pPr>
            <w:r>
              <w:t xml:space="preserve">Enter a </w:t>
            </w:r>
            <w:proofErr w:type="gramStart"/>
            <w:r w:rsidR="00380CEA">
              <w:t xml:space="preserve">3 </w:t>
            </w:r>
            <w:r>
              <w:t>digit</w:t>
            </w:r>
            <w:proofErr w:type="gramEnd"/>
            <w:r>
              <w:t xml:space="preserve"> code from instructions:</w:t>
            </w:r>
          </w:p>
        </w:tc>
        <w:tc>
          <w:tcPr>
            <w:tcW w:w="450" w:type="dxa"/>
            <w:tcBorders>
              <w:top w:val="single" w:color="auto" w:sz="4" w:space="0"/>
            </w:tcBorders>
            <w:shd w:val="clear" w:color="auto" w:fill="auto"/>
            <w:vAlign w:val="bottom"/>
          </w:tcPr>
          <w:p w:rsidR="00780748" w:rsidRDefault="00A7202D" w14:paraId="21459DC6" w14:textId="77777777">
            <w:pPr>
              <w:pStyle w:val="DataField10pt"/>
            </w:pPr>
            <w:r>
              <w:rPr>
                <w:rStyle w:val="DataField11ptChar"/>
                <w:szCs w:val="15"/>
              </w:rPr>
              <w:fldChar w:fldCharType="begin">
                <w:ffData>
                  <w:name w:val=""/>
                  <w:enabled/>
                  <w:calcOnExit w:val="0"/>
                  <w:statusText w:type="text" w:val="Enter first digit of four digit Field of Research Training code"/>
                  <w:textInput>
                    <w:type w:val="number"/>
                    <w:maxLength w:val="2"/>
                  </w:textInput>
                </w:ffData>
              </w:fldChar>
            </w:r>
            <w:r>
              <w:rPr>
                <w:rStyle w:val="DataField11ptChar"/>
                <w:szCs w:val="15"/>
              </w:rPr>
              <w:instrText xml:space="preserve"> FORMTEXT </w:instrText>
            </w:r>
            <w:r>
              <w:rPr>
                <w:rStyle w:val="DataField11ptChar"/>
                <w:szCs w:val="15"/>
              </w:rPr>
            </w:r>
            <w:r>
              <w:rPr>
                <w:rStyle w:val="DataField11ptChar"/>
                <w:szCs w:val="15"/>
              </w:rPr>
              <w:fldChar w:fldCharType="separate"/>
            </w:r>
            <w:r>
              <w:rPr>
                <w:rStyle w:val="DataField11ptChar"/>
                <w:szCs w:val="15"/>
              </w:rPr>
              <w:t> </w:t>
            </w:r>
            <w:r>
              <w:rPr>
                <w:rStyle w:val="DataField11ptChar"/>
                <w:szCs w:val="15"/>
              </w:rPr>
              <w:t> </w:t>
            </w:r>
            <w:r>
              <w:rPr>
                <w:rStyle w:val="DataField11ptChar"/>
                <w:szCs w:val="15"/>
              </w:rPr>
              <w:fldChar w:fldCharType="end"/>
            </w:r>
          </w:p>
        </w:tc>
        <w:tc>
          <w:tcPr>
            <w:tcW w:w="180" w:type="dxa"/>
            <w:tcBorders>
              <w:top w:val="nil"/>
            </w:tcBorders>
            <w:shd w:val="clear" w:color="auto" w:fill="auto"/>
            <w:vAlign w:val="bottom"/>
          </w:tcPr>
          <w:p w:rsidR="00780748" w:rsidRDefault="00780748" w14:paraId="21459DC7" w14:textId="77777777">
            <w:pPr>
              <w:pStyle w:val="DataField10pt"/>
            </w:pPr>
          </w:p>
        </w:tc>
        <w:tc>
          <w:tcPr>
            <w:tcW w:w="450" w:type="dxa"/>
            <w:tcBorders>
              <w:top w:val="single" w:color="auto" w:sz="4" w:space="0"/>
            </w:tcBorders>
            <w:shd w:val="clear" w:color="auto" w:fill="auto"/>
            <w:vAlign w:val="bottom"/>
          </w:tcPr>
          <w:p w:rsidR="00780748" w:rsidRDefault="00A7202D" w14:paraId="21459DC8" w14:textId="77777777">
            <w:pPr>
              <w:pStyle w:val="DataField10pt"/>
            </w:pPr>
            <w:r>
              <w:rPr>
                <w:rStyle w:val="DataField11ptChar"/>
                <w:szCs w:val="15"/>
              </w:rPr>
              <w:fldChar w:fldCharType="begin">
                <w:ffData>
                  <w:name w:val=""/>
                  <w:enabled/>
                  <w:calcOnExit w:val="0"/>
                  <w:statusText w:type="text" w:val="Enter second digit of four digit Field of Research Training code"/>
                  <w:textInput>
                    <w:type w:val="number"/>
                    <w:maxLength w:val="2"/>
                  </w:textInput>
                </w:ffData>
              </w:fldChar>
            </w:r>
            <w:r>
              <w:rPr>
                <w:rStyle w:val="DataField11ptChar"/>
                <w:szCs w:val="15"/>
              </w:rPr>
              <w:instrText xml:space="preserve"> FORMTEXT </w:instrText>
            </w:r>
            <w:r>
              <w:rPr>
                <w:rStyle w:val="DataField11ptChar"/>
                <w:szCs w:val="15"/>
              </w:rPr>
            </w:r>
            <w:r>
              <w:rPr>
                <w:rStyle w:val="DataField11ptChar"/>
                <w:szCs w:val="15"/>
              </w:rPr>
              <w:fldChar w:fldCharType="separate"/>
            </w:r>
            <w:r>
              <w:rPr>
                <w:rStyle w:val="DataField11ptChar"/>
                <w:szCs w:val="15"/>
              </w:rPr>
              <w:t> </w:t>
            </w:r>
            <w:r>
              <w:rPr>
                <w:rStyle w:val="DataField11ptChar"/>
                <w:szCs w:val="15"/>
              </w:rPr>
              <w:t> </w:t>
            </w:r>
            <w:r>
              <w:rPr>
                <w:rStyle w:val="DataField11ptChar"/>
                <w:szCs w:val="15"/>
              </w:rPr>
              <w:fldChar w:fldCharType="end"/>
            </w:r>
          </w:p>
        </w:tc>
        <w:tc>
          <w:tcPr>
            <w:tcW w:w="180" w:type="dxa"/>
            <w:tcBorders>
              <w:top w:val="nil"/>
            </w:tcBorders>
            <w:shd w:val="clear" w:color="auto" w:fill="auto"/>
            <w:vAlign w:val="bottom"/>
          </w:tcPr>
          <w:p w:rsidR="00780748" w:rsidRDefault="00780748" w14:paraId="21459DC9" w14:textId="77777777">
            <w:pPr>
              <w:pStyle w:val="DataField10pt"/>
            </w:pPr>
          </w:p>
        </w:tc>
        <w:tc>
          <w:tcPr>
            <w:tcW w:w="371" w:type="dxa"/>
            <w:gridSpan w:val="2"/>
            <w:tcBorders>
              <w:top w:val="single" w:color="auto" w:sz="4" w:space="0"/>
            </w:tcBorders>
            <w:shd w:val="clear" w:color="auto" w:fill="auto"/>
            <w:vAlign w:val="bottom"/>
          </w:tcPr>
          <w:p w:rsidR="00780748" w:rsidRDefault="00A7202D" w14:paraId="21459DCA" w14:textId="77777777">
            <w:pPr>
              <w:pStyle w:val="DataField10pt"/>
            </w:pPr>
            <w:r>
              <w:rPr>
                <w:rStyle w:val="DataField11ptChar"/>
                <w:szCs w:val="15"/>
              </w:rPr>
              <w:fldChar w:fldCharType="begin">
                <w:ffData>
                  <w:name w:val=""/>
                  <w:enabled/>
                  <w:calcOnExit w:val="0"/>
                  <w:statusText w:type="text" w:val="Enter third digit of four digit Field of Research Training code"/>
                  <w:textInput>
                    <w:type w:val="number"/>
                    <w:maxLength w:val="2"/>
                  </w:textInput>
                </w:ffData>
              </w:fldChar>
            </w:r>
            <w:r>
              <w:rPr>
                <w:rStyle w:val="DataField11ptChar"/>
                <w:szCs w:val="15"/>
              </w:rPr>
              <w:instrText xml:space="preserve"> FORMTEXT </w:instrText>
            </w:r>
            <w:r>
              <w:rPr>
                <w:rStyle w:val="DataField11ptChar"/>
                <w:szCs w:val="15"/>
              </w:rPr>
            </w:r>
            <w:r>
              <w:rPr>
                <w:rStyle w:val="DataField11ptChar"/>
                <w:szCs w:val="15"/>
              </w:rPr>
              <w:fldChar w:fldCharType="separate"/>
            </w:r>
            <w:r>
              <w:rPr>
                <w:rStyle w:val="DataField11ptChar"/>
                <w:szCs w:val="15"/>
              </w:rPr>
              <w:t> </w:t>
            </w:r>
            <w:r>
              <w:rPr>
                <w:rStyle w:val="DataField11ptChar"/>
                <w:szCs w:val="15"/>
              </w:rPr>
              <w:t> </w:t>
            </w:r>
            <w:r>
              <w:rPr>
                <w:rStyle w:val="DataField11ptChar"/>
                <w:szCs w:val="15"/>
              </w:rPr>
              <w:fldChar w:fldCharType="end"/>
            </w:r>
          </w:p>
        </w:tc>
        <w:tc>
          <w:tcPr>
            <w:tcW w:w="262" w:type="dxa"/>
            <w:tcBorders>
              <w:top w:val="nil"/>
            </w:tcBorders>
            <w:shd w:val="clear" w:color="auto" w:fill="auto"/>
            <w:vAlign w:val="bottom"/>
          </w:tcPr>
          <w:p w:rsidR="00780748" w:rsidRDefault="00780748" w14:paraId="21459DCB" w14:textId="77777777">
            <w:pPr>
              <w:pStyle w:val="DataField10pt"/>
            </w:pPr>
          </w:p>
        </w:tc>
        <w:tc>
          <w:tcPr>
            <w:tcW w:w="360" w:type="dxa"/>
            <w:tcBorders>
              <w:top w:val="single" w:color="auto" w:sz="4" w:space="0"/>
            </w:tcBorders>
            <w:shd w:val="clear" w:color="auto" w:fill="auto"/>
            <w:vAlign w:val="bottom"/>
          </w:tcPr>
          <w:p w:rsidR="00780748" w:rsidRDefault="00780748" w14:paraId="21459DCC" w14:textId="7B314E47">
            <w:pPr>
              <w:pStyle w:val="DataField10pt"/>
            </w:pPr>
          </w:p>
        </w:tc>
        <w:tc>
          <w:tcPr>
            <w:tcW w:w="93" w:type="dxa"/>
            <w:tcBorders>
              <w:top w:val="nil"/>
            </w:tcBorders>
            <w:shd w:val="clear" w:color="auto" w:fill="auto"/>
            <w:vAlign w:val="bottom"/>
          </w:tcPr>
          <w:p w:rsidR="00780748" w:rsidRDefault="00780748" w14:paraId="21459DCD" w14:textId="77777777">
            <w:pPr>
              <w:pStyle w:val="DataField10pt"/>
            </w:pPr>
          </w:p>
        </w:tc>
        <w:tc>
          <w:tcPr>
            <w:tcW w:w="2517" w:type="dxa"/>
            <w:gridSpan w:val="4"/>
            <w:tcBorders>
              <w:top w:val="nil"/>
            </w:tcBorders>
            <w:shd w:val="clear" w:color="auto" w:fill="auto"/>
            <w:tcMar>
              <w:top w:w="0" w:type="dxa"/>
              <w:bottom w:w="0" w:type="dxa"/>
            </w:tcMar>
            <w:vAlign w:val="center"/>
          </w:tcPr>
          <w:p w:rsidR="00780748" w:rsidRDefault="00780748" w14:paraId="21459DCE" w14:textId="77777777">
            <w:pPr>
              <w:pStyle w:val="FormFieldCaption"/>
            </w:pPr>
            <w:r>
              <w:t xml:space="preserve">From:  </w:t>
            </w:r>
            <w:r w:rsidR="00A7202D">
              <w:rPr>
                <w:noProof/>
                <w:sz w:val="22"/>
                <w:szCs w:val="20"/>
              </w:rPr>
              <w:fldChar w:fldCharType="begin">
                <w:ffData>
                  <w:name w:val=""/>
                  <w:enabled/>
                  <w:calcOnExit w:val="0"/>
                  <w:statusText w:type="text" w:val="Enter 'From' date of Period of Appointment"/>
                  <w:textInput/>
                </w:ffData>
              </w:fldChar>
            </w:r>
            <w:r w:rsidR="00A7202D">
              <w:rPr>
                <w:noProof/>
                <w:sz w:val="22"/>
                <w:szCs w:val="20"/>
              </w:rPr>
              <w:instrText xml:space="preserve"> FORMTEXT </w:instrText>
            </w:r>
            <w:r w:rsidR="00A7202D">
              <w:rPr>
                <w:noProof/>
                <w:sz w:val="22"/>
                <w:szCs w:val="20"/>
              </w:rPr>
            </w:r>
            <w:r w:rsidR="00A7202D">
              <w:rPr>
                <w:noProof/>
                <w:sz w:val="22"/>
                <w:szCs w:val="20"/>
              </w:rPr>
              <w:fldChar w:fldCharType="separate"/>
            </w:r>
            <w:r w:rsidR="00A7202D">
              <w:rPr>
                <w:noProof/>
                <w:sz w:val="22"/>
                <w:szCs w:val="20"/>
              </w:rPr>
              <w:t> </w:t>
            </w:r>
            <w:r w:rsidR="00A7202D">
              <w:rPr>
                <w:noProof/>
                <w:sz w:val="22"/>
                <w:szCs w:val="20"/>
              </w:rPr>
              <w:t> </w:t>
            </w:r>
            <w:r w:rsidR="00A7202D">
              <w:rPr>
                <w:noProof/>
                <w:sz w:val="22"/>
                <w:szCs w:val="20"/>
              </w:rPr>
              <w:t> </w:t>
            </w:r>
            <w:r w:rsidR="00A7202D">
              <w:rPr>
                <w:noProof/>
                <w:sz w:val="22"/>
                <w:szCs w:val="20"/>
              </w:rPr>
              <w:t> </w:t>
            </w:r>
            <w:r w:rsidR="00A7202D">
              <w:rPr>
                <w:noProof/>
                <w:sz w:val="22"/>
                <w:szCs w:val="20"/>
              </w:rPr>
              <w:t> </w:t>
            </w:r>
            <w:r w:rsidR="00A7202D">
              <w:rPr>
                <w:noProof/>
                <w:sz w:val="22"/>
                <w:szCs w:val="20"/>
              </w:rPr>
              <w:fldChar w:fldCharType="end"/>
            </w:r>
          </w:p>
        </w:tc>
        <w:tc>
          <w:tcPr>
            <w:tcW w:w="2469" w:type="dxa"/>
            <w:gridSpan w:val="4"/>
            <w:tcBorders>
              <w:top w:val="nil"/>
              <w:right w:val="nil"/>
            </w:tcBorders>
            <w:shd w:val="clear" w:color="auto" w:fill="auto"/>
            <w:vAlign w:val="center"/>
          </w:tcPr>
          <w:p w:rsidR="00780748" w:rsidRDefault="00780748" w14:paraId="21459DCF" w14:textId="77777777">
            <w:pPr>
              <w:pStyle w:val="FormFieldCaption"/>
            </w:pPr>
            <w:r>
              <w:t xml:space="preserve">To:  </w:t>
            </w:r>
            <w:r w:rsidR="00A7202D">
              <w:rPr>
                <w:noProof/>
                <w:sz w:val="22"/>
                <w:szCs w:val="20"/>
              </w:rPr>
              <w:fldChar w:fldCharType="begin">
                <w:ffData>
                  <w:name w:val=""/>
                  <w:enabled/>
                  <w:calcOnExit w:val="0"/>
                  <w:statusText w:type="text" w:val="Enter 'To' date of Period of Appointment"/>
                  <w:textInput/>
                </w:ffData>
              </w:fldChar>
            </w:r>
            <w:r w:rsidR="00A7202D">
              <w:rPr>
                <w:noProof/>
                <w:sz w:val="22"/>
                <w:szCs w:val="20"/>
              </w:rPr>
              <w:instrText xml:space="preserve"> FORMTEXT </w:instrText>
            </w:r>
            <w:r w:rsidR="00A7202D">
              <w:rPr>
                <w:noProof/>
                <w:sz w:val="22"/>
                <w:szCs w:val="20"/>
              </w:rPr>
            </w:r>
            <w:r w:rsidR="00A7202D">
              <w:rPr>
                <w:noProof/>
                <w:sz w:val="22"/>
                <w:szCs w:val="20"/>
              </w:rPr>
              <w:fldChar w:fldCharType="separate"/>
            </w:r>
            <w:r w:rsidR="00A7202D">
              <w:rPr>
                <w:noProof/>
                <w:sz w:val="22"/>
                <w:szCs w:val="20"/>
              </w:rPr>
              <w:t> </w:t>
            </w:r>
            <w:r w:rsidR="00A7202D">
              <w:rPr>
                <w:noProof/>
                <w:sz w:val="22"/>
                <w:szCs w:val="20"/>
              </w:rPr>
              <w:t> </w:t>
            </w:r>
            <w:r w:rsidR="00A7202D">
              <w:rPr>
                <w:noProof/>
                <w:sz w:val="22"/>
                <w:szCs w:val="20"/>
              </w:rPr>
              <w:t> </w:t>
            </w:r>
            <w:r w:rsidR="00A7202D">
              <w:rPr>
                <w:noProof/>
                <w:sz w:val="22"/>
                <w:szCs w:val="20"/>
              </w:rPr>
              <w:t> </w:t>
            </w:r>
            <w:r w:rsidR="00A7202D">
              <w:rPr>
                <w:noProof/>
                <w:sz w:val="22"/>
                <w:szCs w:val="20"/>
              </w:rPr>
              <w:t> </w:t>
            </w:r>
            <w:r w:rsidR="00A7202D">
              <w:rPr>
                <w:noProof/>
                <w:sz w:val="22"/>
                <w:szCs w:val="20"/>
              </w:rPr>
              <w:fldChar w:fldCharType="end"/>
            </w:r>
          </w:p>
        </w:tc>
      </w:tr>
      <w:tr w:rsidR="00143588" w:rsidTr="000758DC" w14:paraId="7D0D383A" w14:textId="77777777">
        <w:trPr>
          <w:cantSplit/>
          <w:trHeight w:val="658" w:hRule="exact"/>
        </w:trPr>
        <w:tc>
          <w:tcPr>
            <w:tcW w:w="10656" w:type="dxa"/>
            <w:gridSpan w:val="20"/>
            <w:shd w:val="clear" w:color="auto" w:fill="auto"/>
            <w:tcMar>
              <w:top w:w="0" w:type="dxa"/>
              <w:bottom w:w="0" w:type="dxa"/>
            </w:tcMar>
            <w:vAlign w:val="center"/>
          </w:tcPr>
          <w:p w:rsidR="00143588" w:rsidP="00D17EB9" w:rsidRDefault="00143588" w14:paraId="0B9E3355" w14:textId="16985758">
            <w:pPr>
              <w:pStyle w:val="FormFieldCaption"/>
              <w:spacing w:after="60"/>
              <w:rPr/>
            </w:pPr>
            <w:r xmlns:w="http://schemas.openxmlformats.org/wordprocessingml/2006/main">
              <w:t>1</w:t>
            </w:r>
            <w:r xmlns:w="http://schemas.openxmlformats.org/wordprocessingml/2006/main" w:rsidR="00087DA4">
              <w:t>7</w:t>
            </w:r>
            <w:r xmlns:w="http://schemas.openxmlformats.org/wordprocessingml/2006/main">
              <w:t>. Education/Career Level:</w:t>
            </w:r>
            <w:r xmlns:w="http://schemas.openxmlformats.org/wordprocessingml/2006/main">
              <w:t xml:space="preserve">            </w:t>
            </w:r>
            <w:r xmlns:w="http://schemas.openxmlformats.org/wordprocessingml/2006/main">
              <w:t xml:space="preserve">  </w:t>
            </w:r>
            <w:r xmlns:w="http://schemas.openxmlformats.org/wordprocessingml/2006/main">
              <w:fldChar w:fldCharType="end"/>
            </w:r>
            <w:r xmlns:w="http://schemas.openxmlformats.org/wordprocessingml/2006/main" w:rsidR="00C519A3">
              <w:fldChar w:fldCharType="separate"/>
            </w:r>
            <w:r xmlns:w="http://schemas.openxmlformats.org/wordprocessingml/2006/main">
              <w:instrText xml:space="preserve"> FORMCHECKBOX </w:instrText>
            </w:r>
            <w:r xmlns:w="http://schemas.openxmlformats.org/wordprocessingml/2006/main">
              <w:fldChar w:fldCharType="begin">
                <w:ffData>
                  <w:name w:val=""/>
                  <w:enabled/>
                  <w:calcOnExit w:val="0"/>
                  <w:statusText w:type="text" w:val="Check 'Yes' if Hispanic or Latino"/>
                  <w:checkBox>
                    <w:size w:val="20"/>
                    <w:default w:val="0"/>
                  </w:checkBox>
                </w:ffData>
              </w:fldChar>
            </w:r>
            <w:r xmlns:w="http://schemas.openxmlformats.org/wordprocessingml/2006/main">
              <w:t>High School Student</w:t>
            </w:r>
            <w:r xmlns:w="http://schemas.openxmlformats.org/wordprocessingml/2006/main">
              <w:t xml:space="preserve">   </w:t>
            </w:r>
            <w:r xmlns:w="http://schemas.openxmlformats.org/wordprocessingml/2006/main">
              <w:t xml:space="preserve">  </w:t>
            </w:r>
            <w:r xmlns:w="http://schemas.openxmlformats.org/wordprocessingml/2006/main">
              <w:fldChar w:fldCharType="end"/>
            </w:r>
            <w:r xmlns:w="http://schemas.openxmlformats.org/wordprocessingml/2006/main" w:rsidR="00C519A3">
              <w:fldChar w:fldCharType="separate"/>
            </w:r>
            <w:r xmlns:w="http://schemas.openxmlformats.org/wordprocessingml/2006/main">
              <w:instrText xml:space="preserve"> FORMCHECKBOX </w:instrText>
            </w:r>
            <w:r xmlns:w="http://schemas.openxmlformats.org/wordprocessingml/2006/main">
              <w:fldChar w:fldCharType="begin">
                <w:ffData>
                  <w:name w:val=""/>
                  <w:enabled/>
                  <w:calcOnExit w:val="0"/>
                  <w:statusText w:type="text" w:val="Check 'No' if not Hispanic or Latino"/>
                  <w:checkBox>
                    <w:size w:val="20"/>
                    <w:default w:val="0"/>
                  </w:checkBox>
                </w:ffData>
              </w:fldChar>
            </w:r>
            <w:r xmlns:w="http://schemas.openxmlformats.org/wordprocessingml/2006/main">
              <w:t>Undergraduate Student</w:t>
            </w:r>
            <w:r xmlns:w="http://schemas.openxmlformats.org/wordprocessingml/2006/main">
              <w:t xml:space="preserve">    </w:t>
            </w:r>
            <w:r xmlns:w="http://schemas.openxmlformats.org/wordprocessingml/2006/main">
              <w:t xml:space="preserve">  </w:t>
            </w:r>
            <w:r xmlns:w="http://schemas.openxmlformats.org/wordprocessingml/2006/main">
              <w:fldChar w:fldCharType="end"/>
            </w:r>
            <w:r xmlns:w="http://schemas.openxmlformats.org/wordprocessingml/2006/main" w:rsidR="00C519A3">
              <w:fldChar w:fldCharType="separate"/>
            </w:r>
            <w:r xmlns:w="http://schemas.openxmlformats.org/wordprocessingml/2006/main">
              <w:instrText xml:space="preserve"> FORMCHECKBOX </w:instrText>
            </w:r>
            <w:r xmlns:w="http://schemas.openxmlformats.org/wordprocessingml/2006/main">
              <w:fldChar w:fldCharType="begin">
                <w:ffData>
                  <w:name w:val=""/>
                  <w:enabled/>
                  <w:calcOnExit w:val="0"/>
                  <w:statusText w:type="text" w:val="Check if you do not wish to provide this information"/>
                  <w:checkBox>
                    <w:size w:val="20"/>
                    <w:default w:val="0"/>
                  </w:checkBox>
                </w:ffData>
              </w:fldChar>
            </w:r>
            <w:r xmlns:w="http://schemas.openxmlformats.org/wordprocessingml/2006/main">
              <w:t>Postbaccalaureate</w:t>
            </w:r>
            <w:r xmlns:w="http://schemas.openxmlformats.org/wordprocessingml/2006/main">
              <w:t xml:space="preserve"> </w:t>
            </w:r>
            <w:r xmlns:w="http://schemas.openxmlformats.org/wordprocessingml/2006/main">
              <w:fldChar w:fldCharType="begin">
                <w:ffData>
                  <w:name w:val=""/>
                  <w:enabled/>
                  <w:calcOnExit w:val="0"/>
                  <w:statusText w:type="text" w:val="Check 'Yes' if Hispanic or Latino"/>
                  <w:checkBox>
                    <w:size w:val="20"/>
                    <w:default w:val="0"/>
                  </w:checkBox>
                </w:ffData>
              </w:fldChar>
            </w:r>
            <w:r xmlns:w="http://schemas.openxmlformats.org/wordprocessingml/2006/main">
              <w:t xml:space="preserve">  </w:t>
            </w:r>
            <w:r xmlns:w="http://schemas.openxmlformats.org/wordprocessingml/2006/main">
              <w:fldChar w:fldCharType="end"/>
            </w:r>
            <w:r xmlns:w="http://schemas.openxmlformats.org/wordprocessingml/2006/main" w:rsidR="00C519A3">
              <w:fldChar w:fldCharType="separate"/>
            </w:r>
            <w:r xmlns:w="http://schemas.openxmlformats.org/wordprocessingml/2006/main">
              <w:instrText xml:space="preserve"> FORMCHECKBOX </w:instrText>
            </w:r>
            <w:r xmlns:w="http://schemas.openxmlformats.org/wordprocessingml/2006/main" w:rsidR="000758DC">
              <w:t>Post-master’s</w:t>
            </w:r>
            <w:r xmlns:w="http://schemas.openxmlformats.org/wordprocessingml/2006/main" w:rsidR="000758DC">
              <w:t xml:space="preserve">    </w:t>
            </w:r>
          </w:p>
          <w:p w:rsidR="00143588" w:rsidP="00D17EB9" w:rsidRDefault="00143588" w14:paraId="536C4E85" w14:textId="108E622A">
            <w:pPr>
              <w:pStyle w:val="FormFieldCaption"/>
              <w:spacing w:after="60"/>
              <w:rPr/>
            </w:pPr>
            <w:r xmlns:w="http://schemas.openxmlformats.org/wordprocessingml/2006/main">
              <w:t xml:space="preserve">                                                         </w:t>
            </w:r>
            <w:r xmlns:w="http://schemas.openxmlformats.org/wordprocessingml/2006/main">
              <w:fldChar w:fldCharType="begin">
                <w:ffData>
                  <w:name w:val=""/>
                  <w:enabled/>
                  <w:calcOnExit w:val="0"/>
                  <w:statusText w:type="text" w:val="Check 'No' if not Hispanic or Latino"/>
                  <w:checkBox>
                    <w:size w:val="20"/>
                    <w:default w:val="0"/>
                  </w:checkBox>
                </w:ffData>
              </w:fldChar>
            </w:r>
            <w:r xmlns:w="http://schemas.openxmlformats.org/wordprocessingml/2006/main">
              <w:t xml:space="preserve">  </w:t>
            </w:r>
            <w:r xmlns:w="http://schemas.openxmlformats.org/wordprocessingml/2006/main">
              <w:fldChar w:fldCharType="end"/>
            </w:r>
            <w:r xmlns:w="http://schemas.openxmlformats.org/wordprocessingml/2006/main" w:rsidR="00C519A3">
              <w:fldChar w:fldCharType="separate"/>
            </w:r>
            <w:r xmlns:w="http://schemas.openxmlformats.org/wordprocessingml/2006/main">
              <w:instrText xml:space="preserve"> FORMCHECKBOX </w:instrText>
            </w:r>
            <w:r xmlns:w="http://schemas.openxmlformats.org/wordprocessingml/2006/main" w:rsidR="000758DC">
              <w:t>Graduate Student</w:t>
            </w:r>
            <w:r xmlns:w="http://schemas.openxmlformats.org/wordprocessingml/2006/main" w:rsidR="000758DC">
              <w:t xml:space="preserve">   </w:t>
            </w:r>
            <w:r xmlns:w="http://schemas.openxmlformats.org/wordprocessingml/2006/main">
              <w:t xml:space="preserve">  </w:t>
            </w:r>
            <w:r xmlns:w="http://schemas.openxmlformats.org/wordprocessingml/2006/main">
              <w:fldChar w:fldCharType="end"/>
            </w:r>
            <w:r xmlns:w="http://schemas.openxmlformats.org/wordprocessingml/2006/main" w:rsidR="00C519A3">
              <w:fldChar w:fldCharType="separate"/>
            </w:r>
            <w:r xmlns:w="http://schemas.openxmlformats.org/wordprocessingml/2006/main">
              <w:instrText xml:space="preserve"> FORMCHECKBOX </w:instrText>
            </w:r>
            <w:r xmlns:w="http://schemas.openxmlformats.org/wordprocessingml/2006/main">
              <w:fldChar w:fldCharType="begin">
                <w:ffData>
                  <w:name w:val=""/>
                  <w:enabled/>
                  <w:calcOnExit w:val="0"/>
                  <w:statusText w:type="text" w:val="Check if you do not wish to provide this information"/>
                  <w:checkBox>
                    <w:size w:val="20"/>
                    <w:default w:val="0"/>
                  </w:checkBox>
                </w:ffData>
              </w:fldChar>
            </w:r>
            <w:r xmlns:w="http://schemas.openxmlformats.org/wordprocessingml/2006/main" w:rsidR="004D52C7">
              <w:t>Post</w:t>
            </w:r>
            <w:r xmlns:w="http://schemas.openxmlformats.org/wordprocessingml/2006/main" w:rsidR="004D52C7">
              <w:t>doctorate</w:t>
            </w:r>
            <w:r xmlns:w="http://schemas.openxmlformats.org/wordprocessingml/2006/main" w:rsidR="004D52C7">
              <w:t xml:space="preserve">  </w:t>
            </w:r>
            <w:r xmlns:w="http://schemas.openxmlformats.org/wordprocessingml/2006/main" w:rsidR="004D52C7">
              <w:t xml:space="preserve">  </w:t>
            </w:r>
            <w:r xmlns:w="http://schemas.openxmlformats.org/wordprocessingml/2006/main" w:rsidR="004D52C7">
              <w:fldChar w:fldCharType="end"/>
            </w:r>
            <w:r xmlns:w="http://schemas.openxmlformats.org/wordprocessingml/2006/main" w:rsidR="00C519A3">
              <w:fldChar w:fldCharType="separate"/>
            </w:r>
            <w:r xmlns:w="http://schemas.openxmlformats.org/wordprocessingml/2006/main" w:rsidR="004D52C7">
              <w:instrText xml:space="preserve"> FORMCHECKBOX </w:instrText>
            </w:r>
            <w:r xmlns:w="http://schemas.openxmlformats.org/wordprocessingml/2006/main" w:rsidR="004D52C7">
              <w:fldChar w:fldCharType="begin">
                <w:ffData>
                  <w:name w:val=""/>
                  <w:enabled/>
                  <w:calcOnExit w:val="0"/>
                  <w:statusText w:type="text" w:val="Check 'Yes' if Hispanic or Latino"/>
                  <w:checkBox>
                    <w:size w:val="20"/>
                    <w:default w:val="0"/>
                  </w:checkBox>
                </w:ffData>
              </w:fldChar>
            </w:r>
            <w:r xmlns:w="http://schemas.openxmlformats.org/wordprocessingml/2006/main" w:rsidR="004D52C7">
              <w:t>Faculty or Other Professional</w:t>
            </w:r>
          </w:p>
        </w:tc>
      </w:tr>
      <w:tr w:rsidR="00780748" w:rsidTr="00D25A15" w14:paraId="21459DD2" w14:textId="77777777">
        <w:trPr>
          <w:cantSplit/>
          <w:trHeight w:val="360" w:hRule="exact"/>
        </w:trPr>
        <w:tc>
          <w:tcPr>
            <w:tcW w:w="10656" w:type="dxa"/>
            <w:gridSpan w:val="20"/>
            <w:shd w:val="clear" w:color="auto" w:fill="auto"/>
            <w:tcMar>
              <w:top w:w="0" w:type="dxa"/>
              <w:bottom w:w="0" w:type="dxa"/>
            </w:tcMar>
            <w:vAlign w:val="center"/>
          </w:tcPr>
          <w:p w:rsidR="00780748" w:rsidRDefault="00D40E87" w14:paraId="21459DD1" w14:textId="02CA8319">
            <w:pPr>
              <w:pStyle w:val="FormFieldCaption"/>
            </w:pPr>
            <w:r>
              <w:t>1</w:t>
            </w:r>
            <w:r xmlns:w="http://schemas.openxmlformats.org/wordprocessingml/2006/main" w:rsidR="00B4234F">
              <w:t>8</w:t>
            </w:r>
            <w:r w:rsidR="00780748">
              <w:t>.</w:t>
            </w:r>
            <w:r w:rsidR="00780748">
              <w:tab/>
              <w:t xml:space="preserve">EDUCATION – AFTER HIGH SCHOOL </w:t>
            </w:r>
            <w:r w:rsidR="00780748">
              <w:rPr>
                <w:i/>
                <w:iCs/>
              </w:rPr>
              <w:t xml:space="preserve">(Indicate all academic and professional education. For foreign degrees, give </w:t>
            </w:r>
            <w:smartTag w:uri="urn:schemas-microsoft-com:office:smarttags" w:element="place">
              <w:smartTag w:uri="urn:schemas-microsoft-com:office:smarttags" w:element="country-region">
                <w:r w:rsidR="00780748">
                  <w:rPr>
                    <w:i/>
                    <w:iCs/>
                  </w:rPr>
                  <w:t>U.S.</w:t>
                </w:r>
              </w:smartTag>
            </w:smartTag>
            <w:r w:rsidR="00780748">
              <w:rPr>
                <w:i/>
                <w:iCs/>
              </w:rPr>
              <w:t xml:space="preserve"> equivalent.)</w:t>
            </w:r>
          </w:p>
        </w:tc>
      </w:tr>
      <w:tr w:rsidR="00BD55F3" w:rsidTr="00D25A15" w14:paraId="21459DD9" w14:textId="77777777">
        <w:trPr>
          <w:trHeight w:val="432" w:hRule="exact"/>
        </w:trPr>
        <w:tc>
          <w:tcPr>
            <w:tcW w:w="5217" w:type="dxa"/>
            <w:gridSpan w:val="10"/>
            <w:tcBorders>
              <w:bottom w:val="single" w:color="auto" w:sz="4" w:space="0"/>
            </w:tcBorders>
            <w:shd w:val="clear" w:color="auto" w:fill="auto"/>
            <w:tcMar>
              <w:top w:w="0" w:type="dxa"/>
              <w:bottom w:w="0" w:type="dxa"/>
            </w:tcMar>
            <w:vAlign w:val="center"/>
          </w:tcPr>
          <w:p w:rsidR="00BD55F3" w:rsidRDefault="00BD55F3" w14:paraId="21459DD3" w14:textId="77777777">
            <w:pPr>
              <w:pStyle w:val="FormFieldCaption"/>
              <w:jc w:val="center"/>
            </w:pPr>
            <w:r>
              <w:t>(a) Name of Institution and Location</w:t>
            </w:r>
          </w:p>
          <w:p w:rsidR="00BD55F3" w:rsidRDefault="00BD55F3" w14:paraId="21459DD4" w14:textId="77777777">
            <w:pPr>
              <w:pStyle w:val="FormFieldCaption"/>
              <w:jc w:val="center"/>
            </w:pPr>
            <w:r>
              <w:t>(List most recent first)</w:t>
            </w:r>
          </w:p>
        </w:tc>
        <w:tc>
          <w:tcPr>
            <w:tcW w:w="1983" w:type="dxa"/>
            <w:gridSpan w:val="4"/>
            <w:shd w:val="clear" w:color="auto" w:fill="auto"/>
            <w:tcMar>
              <w:top w:w="0" w:type="dxa"/>
              <w:bottom w:w="0" w:type="dxa"/>
            </w:tcMar>
            <w:vAlign w:val="center"/>
          </w:tcPr>
          <w:p w:rsidR="00BD55F3" w:rsidRDefault="00FA0FAE" w14:paraId="21459DD5" w14:textId="77777777">
            <w:pPr>
              <w:pStyle w:val="FormFieldCaption"/>
              <w:jc w:val="center"/>
            </w:pPr>
            <w:r>
              <w:t>(b</w:t>
            </w:r>
            <w:r w:rsidR="00BD55F3">
              <w:t>) Degree(s)</w:t>
            </w:r>
          </w:p>
          <w:p w:rsidR="00BD55F3" w:rsidRDefault="00BD55F3" w14:paraId="21459DD6" w14:textId="77777777">
            <w:pPr>
              <w:pStyle w:val="FormFieldCaption"/>
              <w:jc w:val="center"/>
            </w:pPr>
            <w:r>
              <w:t>Received</w:t>
            </w:r>
          </w:p>
        </w:tc>
        <w:tc>
          <w:tcPr>
            <w:tcW w:w="1710" w:type="dxa"/>
            <w:gridSpan w:val="4"/>
            <w:tcBorders>
              <w:bottom w:val="single" w:color="auto" w:sz="4" w:space="0"/>
            </w:tcBorders>
            <w:shd w:val="clear" w:color="auto" w:fill="auto"/>
            <w:tcMar>
              <w:top w:w="0" w:type="dxa"/>
              <w:bottom w:w="0" w:type="dxa"/>
            </w:tcMar>
            <w:vAlign w:val="center"/>
          </w:tcPr>
          <w:p w:rsidR="00BD55F3" w:rsidRDefault="00FA0FAE" w14:paraId="21459DD7" w14:textId="77777777">
            <w:pPr>
              <w:pStyle w:val="FormFieldCaption"/>
              <w:jc w:val="center"/>
            </w:pPr>
            <w:r>
              <w:t>(c</w:t>
            </w:r>
            <w:r w:rsidR="00BD55F3">
              <w:t>) Major Field</w:t>
            </w:r>
          </w:p>
        </w:tc>
        <w:tc>
          <w:tcPr>
            <w:tcW w:w="1746" w:type="dxa"/>
            <w:gridSpan w:val="2"/>
            <w:tcBorders>
              <w:bottom w:val="single" w:color="auto" w:sz="4" w:space="0"/>
            </w:tcBorders>
            <w:shd w:val="clear" w:color="auto" w:fill="auto"/>
            <w:tcMar>
              <w:top w:w="0" w:type="dxa"/>
              <w:bottom w:w="0" w:type="dxa"/>
            </w:tcMar>
            <w:vAlign w:val="center"/>
          </w:tcPr>
          <w:p w:rsidR="00BD55F3" w:rsidRDefault="00FA0FAE" w14:paraId="21459DD8" w14:textId="77777777">
            <w:pPr>
              <w:pStyle w:val="FormFieldCaption"/>
              <w:jc w:val="center"/>
            </w:pPr>
            <w:r>
              <w:t>(d</w:t>
            </w:r>
            <w:r w:rsidR="00BD55F3">
              <w:t>) Minor Field</w:t>
            </w:r>
          </w:p>
        </w:tc>
      </w:tr>
      <w:tr w:rsidR="00BD55F3" w:rsidTr="00D25A15" w14:paraId="21459DDF" w14:textId="77777777">
        <w:trPr>
          <w:trHeight w:val="312" w:hRule="exact"/>
        </w:trPr>
        <w:tc>
          <w:tcPr>
            <w:tcW w:w="5217" w:type="dxa"/>
            <w:gridSpan w:val="10"/>
            <w:tcBorders>
              <w:bottom w:val="single" w:color="auto" w:sz="4" w:space="0"/>
            </w:tcBorders>
            <w:shd w:val="clear" w:color="auto" w:fill="auto"/>
            <w:vAlign w:val="center"/>
          </w:tcPr>
          <w:p w:rsidR="00BD55F3" w:rsidRDefault="00BD55F3" w14:paraId="21459DDA" w14:textId="77777777">
            <w:pPr>
              <w:pStyle w:val="FormFieldCaption"/>
              <w:jc w:val="center"/>
            </w:pPr>
          </w:p>
        </w:tc>
        <w:tc>
          <w:tcPr>
            <w:tcW w:w="903" w:type="dxa"/>
            <w:gridSpan w:val="3"/>
            <w:shd w:val="clear" w:color="auto" w:fill="auto"/>
            <w:vAlign w:val="center"/>
          </w:tcPr>
          <w:p w:rsidR="00BD55F3" w:rsidRDefault="00BD55F3" w14:paraId="21459DDB" w14:textId="77777777">
            <w:pPr>
              <w:pStyle w:val="FormFieldCaption"/>
              <w:jc w:val="center"/>
            </w:pPr>
            <w:r>
              <w:t>Degree</w:t>
            </w:r>
          </w:p>
        </w:tc>
        <w:tc>
          <w:tcPr>
            <w:tcW w:w="1080" w:type="dxa"/>
            <w:shd w:val="clear" w:color="auto" w:fill="auto"/>
            <w:vAlign w:val="center"/>
          </w:tcPr>
          <w:p w:rsidR="00BD55F3" w:rsidRDefault="00BD55F3" w14:paraId="21459DDC" w14:textId="77777777">
            <w:pPr>
              <w:pStyle w:val="FormFieldCaption"/>
              <w:jc w:val="center"/>
            </w:pPr>
            <w:r>
              <w:t>Mo./Yr.</w:t>
            </w:r>
          </w:p>
        </w:tc>
        <w:tc>
          <w:tcPr>
            <w:tcW w:w="1710" w:type="dxa"/>
            <w:gridSpan w:val="4"/>
            <w:tcBorders>
              <w:bottom w:val="single" w:color="auto" w:sz="4" w:space="0"/>
            </w:tcBorders>
            <w:shd w:val="clear" w:color="auto" w:fill="auto"/>
            <w:tcMar>
              <w:top w:w="0" w:type="dxa"/>
              <w:bottom w:w="0" w:type="dxa"/>
            </w:tcMar>
            <w:vAlign w:val="bottom"/>
          </w:tcPr>
          <w:p w:rsidR="00BD55F3" w:rsidRDefault="00BD55F3" w14:paraId="21459DDD" w14:textId="77777777">
            <w:pPr>
              <w:pStyle w:val="FormFieldCaption"/>
              <w:jc w:val="center"/>
            </w:pPr>
          </w:p>
        </w:tc>
        <w:tc>
          <w:tcPr>
            <w:tcW w:w="1746" w:type="dxa"/>
            <w:gridSpan w:val="2"/>
            <w:tcBorders>
              <w:bottom w:val="single" w:color="auto" w:sz="4" w:space="0"/>
            </w:tcBorders>
            <w:shd w:val="clear" w:color="auto" w:fill="auto"/>
            <w:tcMar>
              <w:top w:w="0" w:type="dxa"/>
              <w:bottom w:w="0" w:type="dxa"/>
            </w:tcMar>
            <w:vAlign w:val="bottom"/>
          </w:tcPr>
          <w:p w:rsidR="00BD55F3" w:rsidRDefault="00BD55F3" w14:paraId="21459DDE" w14:textId="77777777">
            <w:pPr>
              <w:pStyle w:val="FormFieldCaption"/>
              <w:jc w:val="center"/>
            </w:pPr>
          </w:p>
        </w:tc>
      </w:tr>
      <w:tr w:rsidR="00BD55F3" w:rsidTr="00F0351D" w14:paraId="21459DE5" w14:textId="77777777">
        <w:trPr>
          <w:trHeight w:val="325" w:hRule="exact"/>
        </w:trPr>
        <w:tc>
          <w:tcPr>
            <w:tcW w:w="5217" w:type="dxa"/>
            <w:gridSpan w:val="10"/>
            <w:shd w:val="clear" w:color="auto" w:fill="auto"/>
            <w:tcMar>
              <w:top w:w="0" w:type="dxa"/>
              <w:bottom w:w="43" w:type="dxa"/>
            </w:tcMar>
            <w:vAlign w:val="bottom"/>
          </w:tcPr>
          <w:p w:rsidR="00BD55F3" w:rsidRDefault="00A7202D" w14:paraId="21459DE0" w14:textId="77777777">
            <w:pPr>
              <w:pStyle w:val="DataField11pt"/>
            </w:pPr>
            <w:r>
              <w:fldChar w:fldCharType="begin">
                <w:ffData>
                  <w:name w:val=""/>
                  <w:enabled/>
                  <w:calcOnExit w:val="0"/>
                  <w:statusText w:type="text" w:val="Enter Name and Location of Institution"/>
                  <w:textInput/>
                </w:ffData>
              </w:fldChar>
            </w:r>
            <w:r>
              <w:instrText xml:space="preserve"> FORMTEXT </w:instrText>
            </w:r>
            <w:r>
              <w:fldChar w:fldCharType="separate"/>
            </w:r>
            <w:r>
              <w:t> </w:t>
            </w:r>
            <w:r>
              <w:t> </w:t>
            </w:r>
            <w:r>
              <w:t> </w:t>
            </w:r>
            <w:r>
              <w:t> </w:t>
            </w:r>
            <w:r>
              <w:t> </w:t>
            </w:r>
            <w:r>
              <w:fldChar w:fldCharType="end"/>
            </w:r>
          </w:p>
        </w:tc>
        <w:tc>
          <w:tcPr>
            <w:tcW w:w="903" w:type="dxa"/>
            <w:gridSpan w:val="3"/>
            <w:shd w:val="clear" w:color="auto" w:fill="auto"/>
            <w:tcMar>
              <w:top w:w="0" w:type="dxa"/>
              <w:bottom w:w="43" w:type="dxa"/>
            </w:tcMar>
            <w:vAlign w:val="bottom"/>
          </w:tcPr>
          <w:p w:rsidRPr="00EF5D25" w:rsidR="00BD55F3" w:rsidRDefault="00A7202D" w14:paraId="21459DE1" w14:textId="77777777">
            <w:pPr>
              <w:pStyle w:val="DataField11pt"/>
              <w:rPr>
                <w:sz w:val="20"/>
              </w:rPr>
            </w:pPr>
            <w:r>
              <w:rPr>
                <w:sz w:val="20"/>
              </w:rPr>
              <w:fldChar w:fldCharType="begin">
                <w:ffData>
                  <w:name w:val=""/>
                  <w:enabled/>
                  <w:calcOnExit w:val="0"/>
                  <w:statusText w:type="text" w:val="Enter degree received"/>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080" w:type="dxa"/>
            <w:shd w:val="clear" w:color="auto" w:fill="auto"/>
            <w:tcMar>
              <w:top w:w="0" w:type="dxa"/>
              <w:bottom w:w="43" w:type="dxa"/>
            </w:tcMar>
            <w:vAlign w:val="bottom"/>
          </w:tcPr>
          <w:p w:rsidR="00BD55F3" w:rsidRDefault="00A7202D" w14:paraId="21459DE2" w14:textId="77777777">
            <w:pPr>
              <w:pStyle w:val="DataField11pt"/>
            </w:pPr>
            <w:r>
              <w:rPr>
                <w:sz w:val="20"/>
              </w:rPr>
              <w:fldChar w:fldCharType="begin">
                <w:ffData>
                  <w:name w:val=""/>
                  <w:enabled/>
                  <w:calcOnExit w:val="0"/>
                  <w:helpText w:type="text" w:val="Enter as 'MM/YYYY'"/>
                  <w:statusText w:type="text" w:val="Enter date of degree in 'MM/YYYY' format"/>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710" w:type="dxa"/>
            <w:gridSpan w:val="4"/>
            <w:tcBorders>
              <w:right w:val="single" w:color="auto" w:sz="4" w:space="0"/>
            </w:tcBorders>
            <w:shd w:val="clear" w:color="auto" w:fill="auto"/>
            <w:tcMar>
              <w:top w:w="0" w:type="dxa"/>
              <w:bottom w:w="43" w:type="dxa"/>
            </w:tcMar>
            <w:vAlign w:val="bottom"/>
          </w:tcPr>
          <w:p w:rsidR="00BD55F3" w:rsidRDefault="00A7202D" w14:paraId="21459DE3" w14:textId="77777777">
            <w:pPr>
              <w:pStyle w:val="DataField11pt"/>
            </w:pPr>
            <w:r>
              <w:fldChar w:fldCharType="begin">
                <w:ffData>
                  <w:name w:val=""/>
                  <w:enabled/>
                  <w:calcOnExit w:val="0"/>
                  <w:statusText w:type="text" w:val="Enter Major Field"/>
                  <w:textInput/>
                </w:ffData>
              </w:fldChar>
            </w:r>
            <w:r>
              <w:instrText xml:space="preserve"> FORMTEXT </w:instrText>
            </w:r>
            <w:r>
              <w:fldChar w:fldCharType="separate"/>
            </w:r>
            <w:r>
              <w:t> </w:t>
            </w:r>
            <w:r>
              <w:t> </w:t>
            </w:r>
            <w:r>
              <w:t> </w:t>
            </w:r>
            <w:r>
              <w:t> </w:t>
            </w:r>
            <w:r>
              <w:t> </w:t>
            </w:r>
            <w:r>
              <w:fldChar w:fldCharType="end"/>
            </w:r>
          </w:p>
        </w:tc>
        <w:tc>
          <w:tcPr>
            <w:tcW w:w="1746" w:type="dxa"/>
            <w:gridSpan w:val="2"/>
            <w:tcBorders>
              <w:left w:val="single" w:color="auto" w:sz="4" w:space="0"/>
            </w:tcBorders>
            <w:shd w:val="clear" w:color="auto" w:fill="auto"/>
            <w:tcMar>
              <w:top w:w="0" w:type="dxa"/>
              <w:bottom w:w="43" w:type="dxa"/>
            </w:tcMar>
            <w:vAlign w:val="bottom"/>
          </w:tcPr>
          <w:p w:rsidR="00BD55F3" w:rsidRDefault="00A7202D" w14:paraId="21459DE4" w14:textId="77777777">
            <w:pPr>
              <w:pStyle w:val="DataField11pt"/>
            </w:pPr>
            <w:r>
              <w:fldChar w:fldCharType="begin">
                <w:ffData>
                  <w:name w:val=""/>
                  <w:enabled/>
                  <w:calcOnExit w:val="0"/>
                  <w:statusText w:type="text" w:val="Enter Minor Field"/>
                  <w:textInput/>
                </w:ffData>
              </w:fldChar>
            </w:r>
            <w:r>
              <w:instrText xml:space="preserve"> FORMTEXT </w:instrText>
            </w:r>
            <w:r>
              <w:fldChar w:fldCharType="separate"/>
            </w:r>
            <w:r>
              <w:t> </w:t>
            </w:r>
            <w:r>
              <w:t> </w:t>
            </w:r>
            <w:r>
              <w:t> </w:t>
            </w:r>
            <w:r>
              <w:t> </w:t>
            </w:r>
            <w:r>
              <w:t> </w:t>
            </w:r>
            <w:r>
              <w:fldChar w:fldCharType="end"/>
            </w:r>
          </w:p>
        </w:tc>
      </w:tr>
      <w:tr w:rsidR="00BD55F3" w:rsidTr="00F0351D" w14:paraId="21459DEB" w14:textId="77777777">
        <w:trPr>
          <w:trHeight w:val="325" w:hRule="exact"/>
        </w:trPr>
        <w:tc>
          <w:tcPr>
            <w:tcW w:w="5217" w:type="dxa"/>
            <w:gridSpan w:val="10"/>
            <w:shd w:val="clear" w:color="auto" w:fill="auto"/>
            <w:tcMar>
              <w:top w:w="0" w:type="dxa"/>
              <w:bottom w:w="43" w:type="dxa"/>
            </w:tcMar>
            <w:vAlign w:val="bottom"/>
          </w:tcPr>
          <w:p w:rsidR="00BD55F3" w:rsidRDefault="00A7202D" w14:paraId="21459DE6" w14:textId="77777777">
            <w:pPr>
              <w:pStyle w:val="DataField11pt"/>
            </w:pPr>
            <w:r>
              <w:fldChar w:fldCharType="begin">
                <w:ffData>
                  <w:name w:val=""/>
                  <w:enabled/>
                  <w:calcOnExit w:val="0"/>
                  <w:statusText w:type="text" w:val="Enter Name and Location of Institution"/>
                  <w:textInput/>
                </w:ffData>
              </w:fldChar>
            </w:r>
            <w:r>
              <w:instrText xml:space="preserve"> FORMTEXT </w:instrText>
            </w:r>
            <w:r>
              <w:fldChar w:fldCharType="separate"/>
            </w:r>
            <w:r>
              <w:t> </w:t>
            </w:r>
            <w:r>
              <w:t> </w:t>
            </w:r>
            <w:r>
              <w:t> </w:t>
            </w:r>
            <w:r>
              <w:t> </w:t>
            </w:r>
            <w:r>
              <w:t> </w:t>
            </w:r>
            <w:r>
              <w:fldChar w:fldCharType="end"/>
            </w:r>
          </w:p>
        </w:tc>
        <w:tc>
          <w:tcPr>
            <w:tcW w:w="903" w:type="dxa"/>
            <w:gridSpan w:val="3"/>
            <w:shd w:val="clear" w:color="auto" w:fill="auto"/>
            <w:tcMar>
              <w:top w:w="0" w:type="dxa"/>
              <w:bottom w:w="43" w:type="dxa"/>
            </w:tcMar>
            <w:vAlign w:val="bottom"/>
          </w:tcPr>
          <w:p w:rsidR="00BD55F3" w:rsidRDefault="00A7202D" w14:paraId="21459DE7" w14:textId="77777777">
            <w:pPr>
              <w:pStyle w:val="DataField11pt"/>
            </w:pPr>
            <w:r>
              <w:rPr>
                <w:sz w:val="20"/>
              </w:rPr>
              <w:fldChar w:fldCharType="begin">
                <w:ffData>
                  <w:name w:val=""/>
                  <w:enabled/>
                  <w:calcOnExit w:val="0"/>
                  <w:statusText w:type="text" w:val="Enter degree received"/>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080" w:type="dxa"/>
            <w:shd w:val="clear" w:color="auto" w:fill="auto"/>
            <w:tcMar>
              <w:top w:w="0" w:type="dxa"/>
              <w:bottom w:w="43" w:type="dxa"/>
            </w:tcMar>
            <w:vAlign w:val="bottom"/>
          </w:tcPr>
          <w:p w:rsidR="00BD55F3" w:rsidRDefault="00A7202D" w14:paraId="21459DE8" w14:textId="77777777">
            <w:pPr>
              <w:pStyle w:val="DataField11pt"/>
            </w:pPr>
            <w:r>
              <w:rPr>
                <w:sz w:val="20"/>
              </w:rPr>
              <w:fldChar w:fldCharType="begin">
                <w:ffData>
                  <w:name w:val=""/>
                  <w:enabled/>
                  <w:calcOnExit w:val="0"/>
                  <w:helpText w:type="text" w:val="Enter as 'MM/YYYY'"/>
                  <w:statusText w:type="text" w:val="Enter date of degree in 'MM/YYYY' format"/>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710" w:type="dxa"/>
            <w:gridSpan w:val="4"/>
            <w:shd w:val="clear" w:color="auto" w:fill="auto"/>
            <w:tcMar>
              <w:top w:w="0" w:type="dxa"/>
              <w:bottom w:w="43" w:type="dxa"/>
            </w:tcMar>
            <w:vAlign w:val="bottom"/>
          </w:tcPr>
          <w:p w:rsidR="00BD55F3" w:rsidRDefault="00A7202D" w14:paraId="21459DE9" w14:textId="77777777">
            <w:pPr>
              <w:pStyle w:val="DataField11pt"/>
            </w:pPr>
            <w:r>
              <w:fldChar w:fldCharType="begin">
                <w:ffData>
                  <w:name w:val=""/>
                  <w:enabled/>
                  <w:calcOnExit w:val="0"/>
                  <w:statusText w:type="text" w:val="Enter Major Field"/>
                  <w:textInput/>
                </w:ffData>
              </w:fldChar>
            </w:r>
            <w:r>
              <w:instrText xml:space="preserve"> FORMTEXT </w:instrText>
            </w:r>
            <w:r>
              <w:fldChar w:fldCharType="separate"/>
            </w:r>
            <w:r>
              <w:t> </w:t>
            </w:r>
            <w:r>
              <w:t> </w:t>
            </w:r>
            <w:r>
              <w:t> </w:t>
            </w:r>
            <w:r>
              <w:t> </w:t>
            </w:r>
            <w:r>
              <w:t> </w:t>
            </w:r>
            <w:r>
              <w:fldChar w:fldCharType="end"/>
            </w:r>
          </w:p>
        </w:tc>
        <w:tc>
          <w:tcPr>
            <w:tcW w:w="1746" w:type="dxa"/>
            <w:gridSpan w:val="2"/>
            <w:shd w:val="clear" w:color="auto" w:fill="auto"/>
            <w:tcMar>
              <w:top w:w="0" w:type="dxa"/>
              <w:bottom w:w="43" w:type="dxa"/>
            </w:tcMar>
            <w:vAlign w:val="bottom"/>
          </w:tcPr>
          <w:p w:rsidR="00BD55F3" w:rsidRDefault="00A7202D" w14:paraId="21459DEA" w14:textId="77777777">
            <w:pPr>
              <w:pStyle w:val="DataField11pt"/>
            </w:pPr>
            <w:r>
              <w:fldChar w:fldCharType="begin">
                <w:ffData>
                  <w:name w:val=""/>
                  <w:enabled/>
                  <w:calcOnExit w:val="0"/>
                  <w:statusText w:type="text" w:val="Enter Minor Field"/>
                  <w:textInput/>
                </w:ffData>
              </w:fldChar>
            </w:r>
            <w:r>
              <w:instrText xml:space="preserve"> FORMTEXT </w:instrText>
            </w:r>
            <w:r>
              <w:fldChar w:fldCharType="separate"/>
            </w:r>
            <w:r>
              <w:t> </w:t>
            </w:r>
            <w:r>
              <w:t> </w:t>
            </w:r>
            <w:r>
              <w:t> </w:t>
            </w:r>
            <w:r>
              <w:t> </w:t>
            </w:r>
            <w:r>
              <w:t> </w:t>
            </w:r>
            <w:r>
              <w:fldChar w:fldCharType="end"/>
            </w:r>
          </w:p>
        </w:tc>
      </w:tr>
      <w:tr w:rsidR="00BD55F3" w:rsidTr="00F0351D" w14:paraId="21459DF1" w14:textId="77777777">
        <w:trPr>
          <w:trHeight w:val="307" w:hRule="exact"/>
        </w:trPr>
        <w:tc>
          <w:tcPr>
            <w:tcW w:w="5217" w:type="dxa"/>
            <w:gridSpan w:val="10"/>
            <w:shd w:val="clear" w:color="auto" w:fill="auto"/>
            <w:tcMar>
              <w:top w:w="0" w:type="dxa"/>
              <w:bottom w:w="43" w:type="dxa"/>
            </w:tcMar>
            <w:vAlign w:val="bottom"/>
          </w:tcPr>
          <w:p w:rsidR="00BD55F3" w:rsidRDefault="00A7202D" w14:paraId="21459DEC" w14:textId="77777777">
            <w:pPr>
              <w:pStyle w:val="DataField11pt"/>
            </w:pPr>
            <w:r>
              <w:fldChar w:fldCharType="begin">
                <w:ffData>
                  <w:name w:val=""/>
                  <w:enabled/>
                  <w:calcOnExit w:val="0"/>
                  <w:statusText w:type="text" w:val="Enter Name and Location of Institution"/>
                  <w:textInput/>
                </w:ffData>
              </w:fldChar>
            </w:r>
            <w:r>
              <w:instrText xml:space="preserve"> FORMTEXT </w:instrText>
            </w:r>
            <w:r>
              <w:fldChar w:fldCharType="separate"/>
            </w:r>
            <w:r>
              <w:t> </w:t>
            </w:r>
            <w:r>
              <w:t> </w:t>
            </w:r>
            <w:r>
              <w:t> </w:t>
            </w:r>
            <w:r>
              <w:t> </w:t>
            </w:r>
            <w:r>
              <w:t> </w:t>
            </w:r>
            <w:r>
              <w:fldChar w:fldCharType="end"/>
            </w:r>
          </w:p>
        </w:tc>
        <w:tc>
          <w:tcPr>
            <w:tcW w:w="903" w:type="dxa"/>
            <w:gridSpan w:val="3"/>
            <w:shd w:val="clear" w:color="auto" w:fill="auto"/>
            <w:tcMar>
              <w:top w:w="0" w:type="dxa"/>
              <w:bottom w:w="43" w:type="dxa"/>
            </w:tcMar>
            <w:vAlign w:val="bottom"/>
          </w:tcPr>
          <w:p w:rsidR="00BD55F3" w:rsidRDefault="00A7202D" w14:paraId="21459DED" w14:textId="77777777">
            <w:pPr>
              <w:pStyle w:val="DataField11pt"/>
            </w:pPr>
            <w:r>
              <w:rPr>
                <w:sz w:val="20"/>
              </w:rPr>
              <w:fldChar w:fldCharType="begin">
                <w:ffData>
                  <w:name w:val=""/>
                  <w:enabled/>
                  <w:calcOnExit w:val="0"/>
                  <w:statusText w:type="text" w:val="Enter degree received"/>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080" w:type="dxa"/>
            <w:shd w:val="clear" w:color="auto" w:fill="auto"/>
            <w:tcMar>
              <w:top w:w="0" w:type="dxa"/>
              <w:bottom w:w="43" w:type="dxa"/>
            </w:tcMar>
            <w:vAlign w:val="bottom"/>
          </w:tcPr>
          <w:p w:rsidR="00BD55F3" w:rsidRDefault="00A7202D" w14:paraId="21459DEE" w14:textId="77777777">
            <w:pPr>
              <w:pStyle w:val="DataField11pt"/>
            </w:pPr>
            <w:r>
              <w:rPr>
                <w:sz w:val="20"/>
              </w:rPr>
              <w:fldChar w:fldCharType="begin">
                <w:ffData>
                  <w:name w:val=""/>
                  <w:enabled/>
                  <w:calcOnExit w:val="0"/>
                  <w:helpText w:type="text" w:val="Enter as 'MM/YYYY'"/>
                  <w:statusText w:type="text" w:val="Enter date of degree in 'MM/YYYY' format"/>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710" w:type="dxa"/>
            <w:gridSpan w:val="4"/>
            <w:shd w:val="clear" w:color="auto" w:fill="auto"/>
            <w:tcMar>
              <w:top w:w="0" w:type="dxa"/>
              <w:bottom w:w="43" w:type="dxa"/>
            </w:tcMar>
            <w:vAlign w:val="bottom"/>
          </w:tcPr>
          <w:p w:rsidR="00BD55F3" w:rsidRDefault="00A7202D" w14:paraId="21459DEF" w14:textId="77777777">
            <w:pPr>
              <w:pStyle w:val="DataField11pt"/>
            </w:pPr>
            <w:r>
              <w:fldChar w:fldCharType="begin">
                <w:ffData>
                  <w:name w:val=""/>
                  <w:enabled/>
                  <w:calcOnExit w:val="0"/>
                  <w:statusText w:type="text" w:val="Enter Major Field"/>
                  <w:textInput/>
                </w:ffData>
              </w:fldChar>
            </w:r>
            <w:r>
              <w:instrText xml:space="preserve"> FORMTEXT </w:instrText>
            </w:r>
            <w:r>
              <w:fldChar w:fldCharType="separate"/>
            </w:r>
            <w:r>
              <w:t> </w:t>
            </w:r>
            <w:r>
              <w:t> </w:t>
            </w:r>
            <w:r>
              <w:t> </w:t>
            </w:r>
            <w:r>
              <w:t> </w:t>
            </w:r>
            <w:r>
              <w:t> </w:t>
            </w:r>
            <w:r>
              <w:fldChar w:fldCharType="end"/>
            </w:r>
          </w:p>
        </w:tc>
        <w:tc>
          <w:tcPr>
            <w:tcW w:w="1746" w:type="dxa"/>
            <w:gridSpan w:val="2"/>
            <w:shd w:val="clear" w:color="auto" w:fill="auto"/>
            <w:tcMar>
              <w:top w:w="0" w:type="dxa"/>
              <w:bottom w:w="43" w:type="dxa"/>
            </w:tcMar>
            <w:vAlign w:val="bottom"/>
          </w:tcPr>
          <w:p w:rsidR="00BD55F3" w:rsidRDefault="00A7202D" w14:paraId="21459DF0" w14:textId="77777777">
            <w:pPr>
              <w:pStyle w:val="DataField11pt"/>
            </w:pPr>
            <w:r>
              <w:fldChar w:fldCharType="begin">
                <w:ffData>
                  <w:name w:val=""/>
                  <w:enabled/>
                  <w:calcOnExit w:val="0"/>
                  <w:statusText w:type="text" w:val="Enter Minor Field"/>
                  <w:textInput/>
                </w:ffData>
              </w:fldChar>
            </w:r>
            <w:r>
              <w:instrText xml:space="preserve"> FORMTEXT </w:instrText>
            </w:r>
            <w:r>
              <w:fldChar w:fldCharType="separate"/>
            </w:r>
            <w:r>
              <w:t> </w:t>
            </w:r>
            <w:r>
              <w:t> </w:t>
            </w:r>
            <w:r>
              <w:t> </w:t>
            </w:r>
            <w:r>
              <w:t> </w:t>
            </w:r>
            <w:r>
              <w:t> </w:t>
            </w:r>
            <w:r>
              <w:fldChar w:fldCharType="end"/>
            </w:r>
          </w:p>
        </w:tc>
      </w:tr>
    </w:tbl>
    <w:p w:rsidR="00F0351D" w:rsidP="002F6BCB" w:rsidRDefault="00F0351D" w14:paraId="3BC75794" w14:textId="77777777">
      <w:pPr>
        <w:rPr>
          <w:sz w:val="16"/>
          <w:szCs w:val="16"/>
        </w:rPr>
      </w:pPr>
    </w:p>
    <w:p w:rsidR="00446454" w:rsidP="002F6BCB" w:rsidRDefault="002F6BCB" w14:paraId="21459DF3" w14:textId="4B000744">
      <w:r>
        <w:rPr>
          <w:sz w:val="16"/>
          <w:szCs w:val="16"/>
        </w:rPr>
        <w:t xml:space="preserve">PHS 2271 </w:t>
      </w:r>
      <w:r w:rsidRPr="002F6BCB">
        <w:rPr>
          <w:sz w:val="16"/>
          <w:szCs w:val="16"/>
        </w:rPr>
        <w:t>(Rev. 0</w:t>
      </w:r>
      <w:r w:rsidR="00F0351D">
        <w:rPr>
          <w:sz w:val="16"/>
          <w:szCs w:val="16"/>
        </w:rPr>
        <w:t>2</w:t>
      </w:r>
      <w:r w:rsidRPr="002F6BCB">
        <w:rPr>
          <w:sz w:val="16"/>
          <w:szCs w:val="16"/>
        </w:rPr>
        <w:t>/1</w:t>
      </w:r>
      <w:r w:rsidR="00F0351D">
        <w:rPr>
          <w:sz w:val="16"/>
          <w:szCs w:val="16"/>
        </w:rPr>
        <w:t>9</w:t>
      </w:r>
      <w:r w:rsidRPr="002F6BCB">
        <w:rPr>
          <w:sz w:val="16"/>
          <w:szCs w:val="16"/>
        </w:rPr>
        <w:t>)</w:t>
      </w:r>
      <w:r>
        <w:rPr>
          <w:sz w:val="16"/>
          <w:szCs w:val="16"/>
        </w:rPr>
        <w:tab/>
      </w:r>
      <w:r>
        <w:rPr>
          <w:sz w:val="16"/>
          <w:szCs w:val="16"/>
        </w:rPr>
        <w:tab/>
      </w:r>
      <w:r>
        <w:rPr>
          <w:sz w:val="16"/>
          <w:szCs w:val="16"/>
        </w:rPr>
        <w:tab/>
      </w:r>
      <w:r>
        <w:rPr>
          <w:sz w:val="16"/>
          <w:szCs w:val="16"/>
        </w:rPr>
        <w:tab/>
      </w:r>
      <w:r>
        <w:rPr>
          <w:sz w:val="16"/>
          <w:szCs w:val="16"/>
        </w:rPr>
        <w:tab/>
        <w:t>Page 1 of 2</w:t>
      </w:r>
    </w:p>
    <w:tbl>
      <w:tblPr>
        <w:tblW w:w="10656" w:type="dxa"/>
        <w:tblInd w:w="29" w:type="dxa"/>
        <w:tblBorders>
          <w:top w:val="single" w:color="auto" w:sz="4" w:space="0"/>
          <w:bottom w:val="single" w:color="auto" w:sz="4" w:space="0"/>
          <w:insideH w:val="single" w:color="auto" w:sz="4" w:space="0"/>
          <w:insideV w:val="single" w:color="auto" w:sz="4" w:space="0"/>
        </w:tblBorders>
        <w:tblLayout w:type="fixed"/>
        <w:tblCellMar>
          <w:top w:w="14" w:type="dxa"/>
          <w:left w:w="29" w:type="dxa"/>
          <w:right w:w="29" w:type="dxa"/>
        </w:tblCellMar>
        <w:tblLook w:val="0000" w:firstRow="0" w:lastRow="0" w:firstColumn="0" w:lastColumn="0" w:noHBand="0" w:noVBand="0"/>
      </w:tblPr>
      <w:tblGrid>
        <w:gridCol w:w="3600"/>
        <w:gridCol w:w="540"/>
        <w:gridCol w:w="270"/>
        <w:gridCol w:w="630"/>
        <w:gridCol w:w="685"/>
        <w:gridCol w:w="35"/>
        <w:gridCol w:w="630"/>
        <w:gridCol w:w="2710"/>
        <w:gridCol w:w="1556"/>
      </w:tblGrid>
      <w:tr w:rsidR="004F7480" w:rsidDel="005A60FE" w:rsidTr="00D25A15" w14:paraId="21459DF6" w14:textId="04C1B166">
        <w:trPr>
          <w:cantSplit/>
          <w:trHeight w:val="576" w:hRule="exact"/>
        </w:trPr>
        <w:tc>
          <w:tcPr>
            <w:tcW w:w="10656" w:type="dxa"/>
            <w:gridSpan w:val="9"/>
            <w:tcBorders>
              <w:bottom w:val="single" w:color="auto" w:sz="4" w:space="0"/>
            </w:tcBorders>
            <w:shd w:val="clear" w:color="auto" w:fill="auto"/>
            <w:tcMar>
              <w:top w:w="29" w:type="dxa"/>
            </w:tcMar>
            <w:vAlign w:val="center"/>
          </w:tcPr>
          <w:p w:rsidR="004F7480" w:rsidDel="005A60FE" w:rsidP="001811F9" w:rsidRDefault="00D40E87" w14:paraId="21459DF4" w14:textId="05ACACE4">
            <w:pPr>
              <w:pStyle w:val="FormFieldCaption"/>
              <w:rPr/>
            </w:pPr>
          </w:p>
          <w:p w:rsidR="004F7480" w:rsidDel="005A60FE" w:rsidP="001811F9" w:rsidRDefault="00A7202D" w14:paraId="21459DF5" w14:textId="6A34C049">
            <w:pPr>
              <w:pStyle w:val="DataField11pt"/>
              <w:rPr/>
            </w:pPr>
          </w:p>
        </w:tc>
      </w:tr>
      <w:tr w:rsidR="00BA0F88" w:rsidTr="00D25A15" w14:paraId="21459DFA" w14:textId="77777777">
        <w:trPr>
          <w:cantSplit/>
          <w:trHeight w:val="504" w:hRule="exact"/>
        </w:trPr>
        <w:tc>
          <w:tcPr>
            <w:tcW w:w="4140" w:type="dxa"/>
            <w:gridSpan w:val="2"/>
            <w:tcBorders>
              <w:bottom w:val="single" w:color="auto" w:sz="4" w:space="0"/>
            </w:tcBorders>
            <w:shd w:val="clear" w:color="auto" w:fill="auto"/>
            <w:vAlign w:val="center"/>
          </w:tcPr>
          <w:p w:rsidR="00BA0F88" w:rsidP="00A7202D" w:rsidRDefault="00BA0F88" w14:paraId="21459DF7" w14:textId="2E1410E7">
            <w:pPr>
              <w:pStyle w:val="FormFieldCaption"/>
            </w:pPr>
            <w:r>
              <w:t>1</w:t>
            </w:r>
            <w:r xmlns:w="http://schemas.openxmlformats.org/wordprocessingml/2006/main" w:rsidR="00B4234F">
              <w:t>9</w:t>
            </w:r>
            <w:r>
              <w:t>.</w:t>
            </w:r>
            <w:r>
              <w:tab/>
              <w:t xml:space="preserve">DEGREE(S) SOUGHT        </w:t>
            </w:r>
            <w:r w:rsidR="00A7202D">
              <w:rPr>
                <w:sz w:val="14"/>
              </w:rPr>
              <w:fldChar w:fldCharType="begin">
                <w:ffData>
                  <w:name w:val=""/>
                  <w:enabled/>
                  <w:calcOnExit w:val="0"/>
                  <w:statusText w:type="text" w:val="Check 'Yes' if degree sought"/>
                  <w:checkBox>
                    <w:size w:val="20"/>
                    <w:default w:val="0"/>
                  </w:checkBox>
                </w:ffData>
              </w:fldChar>
            </w:r>
            <w:r w:rsidR="00A7202D">
              <w:rPr>
                <w:sz w:val="14"/>
              </w:rPr>
              <w:instrText xml:space="preserve"> FORMCHECKBOX </w:instrText>
            </w:r>
            <w:r w:rsidR="00C519A3">
              <w:rPr>
                <w:sz w:val="14"/>
              </w:rPr>
            </w:r>
            <w:r w:rsidR="00C519A3">
              <w:rPr>
                <w:sz w:val="14"/>
              </w:rPr>
              <w:fldChar w:fldCharType="separate"/>
            </w:r>
            <w:r w:rsidR="00A7202D">
              <w:rPr>
                <w:sz w:val="14"/>
              </w:rPr>
              <w:fldChar w:fldCharType="end"/>
            </w:r>
            <w:r>
              <w:rPr>
                <w:sz w:val="14"/>
              </w:rPr>
              <w:t xml:space="preserve"> YES      </w:t>
            </w:r>
            <w:r w:rsidR="00A7202D">
              <w:rPr>
                <w:sz w:val="14"/>
              </w:rPr>
              <w:fldChar w:fldCharType="begin">
                <w:ffData>
                  <w:name w:val=""/>
                  <w:enabled/>
                  <w:calcOnExit w:val="0"/>
                  <w:statusText w:type="text" w:val="Check 'No' if degree not sought"/>
                  <w:checkBox>
                    <w:size w:val="20"/>
                    <w:default w:val="0"/>
                  </w:checkBox>
                </w:ffData>
              </w:fldChar>
            </w:r>
            <w:r w:rsidR="00A7202D">
              <w:rPr>
                <w:sz w:val="14"/>
              </w:rPr>
              <w:instrText xml:space="preserve"> FORMCHECKBOX </w:instrText>
            </w:r>
            <w:r w:rsidR="00C519A3">
              <w:rPr>
                <w:sz w:val="14"/>
              </w:rPr>
            </w:r>
            <w:r w:rsidR="00C519A3">
              <w:rPr>
                <w:sz w:val="14"/>
              </w:rPr>
              <w:fldChar w:fldCharType="separate"/>
            </w:r>
            <w:r w:rsidR="00A7202D">
              <w:rPr>
                <w:sz w:val="14"/>
              </w:rPr>
              <w:fldChar w:fldCharType="end"/>
            </w:r>
            <w:r>
              <w:rPr>
                <w:sz w:val="14"/>
              </w:rPr>
              <w:t xml:space="preserve"> NO</w:t>
            </w:r>
          </w:p>
        </w:tc>
        <w:tc>
          <w:tcPr>
            <w:tcW w:w="1620" w:type="dxa"/>
            <w:gridSpan w:val="4"/>
            <w:tcBorders>
              <w:bottom w:val="single" w:color="auto" w:sz="4" w:space="0"/>
              <w:right w:val="nil"/>
            </w:tcBorders>
            <w:shd w:val="clear" w:color="auto" w:fill="auto"/>
            <w:vAlign w:val="center"/>
          </w:tcPr>
          <w:p w:rsidRPr="00BA0F88" w:rsidR="00BA0F88" w:rsidP="001811F9" w:rsidRDefault="00BA0F88" w14:paraId="21459DF8" w14:textId="69D9B608">
            <w:pPr>
              <w:pStyle w:val="FormFieldCaption"/>
            </w:pPr>
            <w:r w:rsidRPr="00BA0F88">
              <w:t>If yes, indicate type</w:t>
            </w:r>
            <w:r>
              <w:br w:type="textWrapping" w:clear="all"/>
            </w:r>
            <w:r w:rsidRPr="00BA0F88">
              <w:t xml:space="preserve"> of degree</w:t>
            </w:r>
            <w:r w:rsidR="0008371C">
              <w:t>(s)</w:t>
            </w:r>
          </w:p>
        </w:tc>
        <w:tc>
          <w:tcPr>
            <w:tcW w:w="4896" w:type="dxa"/>
            <w:gridSpan w:val="3"/>
            <w:tcBorders>
              <w:left w:val="nil"/>
              <w:bottom w:val="single" w:color="auto" w:sz="4" w:space="0"/>
            </w:tcBorders>
            <w:shd w:val="clear" w:color="auto" w:fill="auto"/>
            <w:vAlign w:val="center"/>
          </w:tcPr>
          <w:p w:rsidR="00BA0F88" w:rsidP="001811F9" w:rsidRDefault="00A7202D" w14:paraId="21459DF9" w14:textId="77777777">
            <w:pPr>
              <w:pStyle w:val="DataField11pt"/>
            </w:pPr>
            <w:r>
              <w:fldChar w:fldCharType="begin">
                <w:ffData>
                  <w:name w:val=""/>
                  <w:enabled/>
                  <w:calcOnExit w:val="0"/>
                  <w:statusText w:type="text" w:val="Indicate type of degree sought"/>
                  <w:textInput/>
                </w:ffData>
              </w:fldChar>
            </w:r>
            <w:r>
              <w:instrText xml:space="preserve"> FORMTEXT </w:instrText>
            </w:r>
            <w:r>
              <w:fldChar w:fldCharType="separate"/>
            </w:r>
            <w:r>
              <w:t> </w:t>
            </w:r>
            <w:r>
              <w:t> </w:t>
            </w:r>
            <w:r>
              <w:t> </w:t>
            </w:r>
            <w:r>
              <w:t> </w:t>
            </w:r>
            <w:r>
              <w:t> </w:t>
            </w:r>
            <w:r>
              <w:fldChar w:fldCharType="end"/>
            </w:r>
          </w:p>
        </w:tc>
      </w:tr>
      <w:tr w:rsidR="00BA0F88" w:rsidTr="00D25A15" w14:paraId="21459DFC" w14:textId="77777777">
        <w:trPr>
          <w:cantSplit/>
          <w:trHeight w:val="432" w:hRule="exact"/>
        </w:trPr>
        <w:tc>
          <w:tcPr>
            <w:tcW w:w="10656" w:type="dxa"/>
            <w:gridSpan w:val="9"/>
            <w:tcBorders>
              <w:bottom w:val="single" w:color="auto" w:sz="4" w:space="0"/>
            </w:tcBorders>
            <w:shd w:val="clear" w:color="auto" w:fill="auto"/>
            <w:vAlign w:val="center"/>
          </w:tcPr>
          <w:p w:rsidR="00BA0F88" w:rsidP="00A7202D" w:rsidRDefault="00BA0F88" w14:paraId="21459DFB" w14:textId="77777777">
            <w:pPr>
              <w:pStyle w:val="FormFieldCaption"/>
            </w:pPr>
            <w:r w:rsidRPr="003B5E69">
              <w:t>Are you in a dual degree program (e.g., M.D./Ph.D.)?</w:t>
            </w:r>
            <w:r>
              <w:t xml:space="preserve">       </w:t>
            </w:r>
            <w:r w:rsidR="00A7202D">
              <w:rPr>
                <w:sz w:val="14"/>
              </w:rPr>
              <w:fldChar w:fldCharType="begin">
                <w:ffData>
                  <w:name w:val=""/>
                  <w:enabled/>
                  <w:calcOnExit w:val="0"/>
                  <w:statusText w:type="text" w:val="Check 'Yes' if you are in a dual degree program"/>
                  <w:checkBox>
                    <w:size w:val="20"/>
                    <w:default w:val="0"/>
                  </w:checkBox>
                </w:ffData>
              </w:fldChar>
            </w:r>
            <w:r w:rsidR="00A7202D">
              <w:rPr>
                <w:sz w:val="14"/>
              </w:rPr>
              <w:instrText xml:space="preserve"> FORMCHECKBOX </w:instrText>
            </w:r>
            <w:r w:rsidR="00C519A3">
              <w:rPr>
                <w:sz w:val="14"/>
              </w:rPr>
            </w:r>
            <w:r w:rsidR="00C519A3">
              <w:rPr>
                <w:sz w:val="14"/>
              </w:rPr>
              <w:fldChar w:fldCharType="separate"/>
            </w:r>
            <w:r w:rsidR="00A7202D">
              <w:rPr>
                <w:sz w:val="14"/>
              </w:rPr>
              <w:fldChar w:fldCharType="end"/>
            </w:r>
            <w:r>
              <w:rPr>
                <w:sz w:val="14"/>
              </w:rPr>
              <w:t xml:space="preserve"> YES         </w:t>
            </w:r>
            <w:r w:rsidR="00A7202D">
              <w:rPr>
                <w:sz w:val="14"/>
              </w:rPr>
              <w:fldChar w:fldCharType="begin">
                <w:ffData>
                  <w:name w:val=""/>
                  <w:enabled/>
                  <w:calcOnExit w:val="0"/>
                  <w:statusText w:type="text" w:val="Check 'No' if you are not in a dual degree program"/>
                  <w:checkBox>
                    <w:size w:val="20"/>
                    <w:default w:val="0"/>
                  </w:checkBox>
                </w:ffData>
              </w:fldChar>
            </w:r>
            <w:r w:rsidR="00A7202D">
              <w:rPr>
                <w:sz w:val="14"/>
              </w:rPr>
              <w:instrText xml:space="preserve"> FORMCHECKBOX </w:instrText>
            </w:r>
            <w:r w:rsidR="00C519A3">
              <w:rPr>
                <w:sz w:val="14"/>
              </w:rPr>
            </w:r>
            <w:r w:rsidR="00C519A3">
              <w:rPr>
                <w:sz w:val="14"/>
              </w:rPr>
              <w:fldChar w:fldCharType="separate"/>
            </w:r>
            <w:r w:rsidR="00A7202D">
              <w:rPr>
                <w:sz w:val="14"/>
              </w:rPr>
              <w:fldChar w:fldCharType="end"/>
            </w:r>
            <w:r>
              <w:rPr>
                <w:sz w:val="14"/>
              </w:rPr>
              <w:t xml:space="preserve"> NO</w:t>
            </w:r>
          </w:p>
        </w:tc>
      </w:tr>
      <w:tr w:rsidR="00446454" w:rsidTr="00D25A15" w14:paraId="21459DFF" w14:textId="77777777">
        <w:trPr>
          <w:cantSplit/>
          <w:trHeight w:val="432" w:hRule="exact"/>
        </w:trPr>
        <w:tc>
          <w:tcPr>
            <w:tcW w:w="6390" w:type="dxa"/>
            <w:gridSpan w:val="7"/>
            <w:tcBorders>
              <w:bottom w:val="single" w:color="auto" w:sz="4" w:space="0"/>
              <w:right w:val="nil"/>
            </w:tcBorders>
            <w:shd w:val="clear" w:color="auto" w:fill="auto"/>
            <w:vAlign w:val="center"/>
          </w:tcPr>
          <w:p w:rsidRPr="00E673C8" w:rsidR="00446454" w:rsidRDefault="005A60FE" w14:paraId="21459DFD" w14:textId="4C7A5648">
            <w:pPr>
              <w:pStyle w:val="FormFieldCaption"/>
            </w:pPr>
            <w:r xmlns:w="http://schemas.openxmlformats.org/wordprocessingml/2006/main">
              <w:t>2</w:t>
            </w:r>
            <w:r xmlns:w="http://schemas.openxmlformats.org/wordprocessingml/2006/main" w:rsidR="00724E5D">
              <w:t>0</w:t>
            </w:r>
            <w:r w:rsidRPr="00E673C8" w:rsidR="00446454">
              <w:t>.</w:t>
            </w:r>
            <w:r w:rsidR="00446454">
              <w:tab/>
              <w:t xml:space="preserve">EXPECTED COMPLETION DATE </w:t>
            </w:r>
            <w:r w:rsidR="0008371C">
              <w:t xml:space="preserve">FOR </w:t>
            </w:r>
            <w:r w:rsidR="00446454">
              <w:t>DEGREE</w:t>
            </w:r>
            <w:r w:rsidR="0008371C">
              <w:t>(S)</w:t>
            </w:r>
            <w:r w:rsidR="00446454">
              <w:t xml:space="preserve"> </w:t>
            </w:r>
            <w:r w:rsidRPr="00BA0F88" w:rsidR="00446454">
              <w:rPr>
                <w:i/>
                <w:iCs/>
              </w:rPr>
              <w:t>(</w:t>
            </w:r>
            <w:r w:rsidR="0008371C">
              <w:rPr>
                <w:i/>
                <w:iCs/>
              </w:rPr>
              <w:t xml:space="preserve">mm/yyyy, </w:t>
            </w:r>
            <w:r w:rsidRPr="00BA0F88" w:rsidR="00446454">
              <w:rPr>
                <w:i/>
                <w:iCs/>
              </w:rPr>
              <w:t>if applicable)</w:t>
            </w:r>
          </w:p>
        </w:tc>
        <w:tc>
          <w:tcPr>
            <w:tcW w:w="4266" w:type="dxa"/>
            <w:gridSpan w:val="2"/>
            <w:tcBorders>
              <w:left w:val="nil"/>
              <w:bottom w:val="single" w:color="auto" w:sz="4" w:space="0"/>
            </w:tcBorders>
            <w:shd w:val="clear" w:color="auto" w:fill="auto"/>
            <w:vAlign w:val="center"/>
          </w:tcPr>
          <w:p w:rsidR="00446454" w:rsidP="003B5E69" w:rsidRDefault="00A7202D" w14:paraId="21459DFE" w14:textId="77777777">
            <w:pPr>
              <w:pStyle w:val="DataField11pt"/>
            </w:pPr>
            <w:r>
              <w:fldChar w:fldCharType="begin">
                <w:ffData>
                  <w:name w:val=""/>
                  <w:enabled/>
                  <w:calcOnExit w:val="0"/>
                  <w:helpText w:type="text" w:val="Enter as 'MM/DD/YYYY'"/>
                  <w:statusText w:type="text" w:val="Enter expected completion date of degree requirements in 'MM/DD/YYYY' format"/>
                  <w:textInput/>
                </w:ffData>
              </w:fldChar>
            </w:r>
            <w:r>
              <w:instrText xml:space="preserve"> FORMTEXT </w:instrText>
            </w:r>
            <w:r>
              <w:fldChar w:fldCharType="separate"/>
            </w:r>
            <w:r>
              <w:t> </w:t>
            </w:r>
            <w:r>
              <w:t> </w:t>
            </w:r>
            <w:r>
              <w:t> </w:t>
            </w:r>
            <w:r>
              <w:t> </w:t>
            </w:r>
            <w:r>
              <w:t> </w:t>
            </w:r>
            <w:r>
              <w:fldChar w:fldCharType="end"/>
            </w:r>
          </w:p>
        </w:tc>
      </w:tr>
      <w:tr w:rsidR="00724E5D" w:rsidTr="0037116D" w14:paraId="164A2F89" w14:textId="77777777">
        <w:trPr>
          <w:cantSplit/>
          <w:trHeight w:val="432" w:hRule="exact"/>
        </w:trPr>
        <w:tc>
          <w:tcPr>
            <w:tcW w:w="10656" w:type="dxa"/>
            <w:gridSpan w:val="9"/>
            <w:tcBorders>
              <w:bottom w:val="single" w:color="auto" w:sz="4" w:space="0"/>
            </w:tcBorders>
            <w:shd w:val="clear" w:color="auto" w:fill="auto"/>
            <w:vAlign w:val="center"/>
          </w:tcPr>
          <w:p w:rsidR="00724E5D" w:rsidP="00724E5D" w:rsidRDefault="00724E5D" w14:paraId="7E7F05AE" w14:textId="7CB7A31B">
            <w:pPr>
              <w:pStyle w:val="FormFieldCaption"/>
              <w:rPr/>
            </w:pPr>
            <w:r xmlns:w="http://schemas.openxmlformats.org/wordprocessingml/2006/main">
              <w:t>2</w:t>
            </w:r>
            <w:r xmlns:w="http://schemas.openxmlformats.org/wordprocessingml/2006/main">
              <w:t>1</w:t>
            </w:r>
            <w:r xmlns:w="http://schemas.openxmlformats.org/wordprocessingml/2006/main">
              <w:t>.</w:t>
            </w:r>
            <w:r xmlns:w="http://schemas.openxmlformats.org/wordprocessingml/2006/main" w:rsidRPr="000E1A30">
              <w:rPr>
                <w:i/>
                <w:iCs/>
              </w:rPr>
              <w:t>f applicable)</w:t>
            </w:r>
            <w:r xmlns:w="http://schemas.openxmlformats.org/wordprocessingml/2006/main">
              <w:rPr>
                <w:i/>
                <w:iCs/>
              </w:rPr>
              <w:t>i</w:t>
            </w:r>
            <w:r xmlns:w="http://schemas.openxmlformats.org/wordprocessingml/2006/main" w:rsidRPr="000E1A30">
              <w:rPr>
                <w:i/>
                <w:iCs/>
              </w:rPr>
              <w:t>(</w:t>
            </w:r>
            <w:r xmlns:w="http://schemas.openxmlformats.org/wordprocessingml/2006/main">
              <w:tab/>
              <w:t xml:space="preserve">NAME OF SPECIALTY BOARDS </w:t>
            </w:r>
          </w:p>
          <w:p w:rsidR="00724E5D" w:rsidP="00724E5D" w:rsidRDefault="00724E5D" w14:paraId="0F8FAF71" w14:textId="6A09EAA1">
            <w:pPr>
              <w:pStyle w:val="FormFieldCaption"/>
              <w:rPr/>
            </w:pPr>
            <w:r xmlns:w="http://schemas.openxmlformats.org/wordprocessingml/2006/main">
              <w:fldChar w:fldCharType="begin">
                <w:ffData>
                  <w:name w:val=""/>
                  <w:enabled/>
                  <w:calcOnExit w:val="0"/>
                  <w:statusText w:type="text" w:val="Enter Name of Speciality Board"/>
                  <w:textInput/>
                </w:ffData>
              </w:fldChar>
            </w:r>
            <w:r xmlns:w="http://schemas.openxmlformats.org/wordprocessingml/2006/main">
              <w:fldChar w:fldCharType="end"/>
            </w:r>
            <w:r xmlns:w="http://schemas.openxmlformats.org/wordprocessingml/2006/main">
              <w:t> </w:t>
            </w:r>
            <w:r xmlns:w="http://schemas.openxmlformats.org/wordprocessingml/2006/main">
              <w:t> </w:t>
            </w:r>
            <w:r xmlns:w="http://schemas.openxmlformats.org/wordprocessingml/2006/main">
              <w:t> </w:t>
            </w:r>
            <w:r xmlns:w="http://schemas.openxmlformats.org/wordprocessingml/2006/main">
              <w:t> </w:t>
            </w:r>
            <w:r xmlns:w="http://schemas.openxmlformats.org/wordprocessingml/2006/main">
              <w:t> </w:t>
            </w:r>
            <w:r xmlns:w="http://schemas.openxmlformats.org/wordprocessingml/2006/main">
              <w:fldChar w:fldCharType="separate"/>
            </w:r>
            <w:r xmlns:w="http://schemas.openxmlformats.org/wordprocessingml/2006/main">
              <w:instrText xml:space="preserve"> FORMTEXT </w:instrText>
            </w:r>
          </w:p>
        </w:tc>
      </w:tr>
      <w:tr w:rsidR="00724E5D" w:rsidTr="0037116D" w14:paraId="21459E01" w14:textId="77777777">
        <w:trPr>
          <w:cantSplit/>
          <w:trHeight w:val="432" w:hRule="exact"/>
        </w:trPr>
        <w:tc>
          <w:tcPr>
            <w:tcW w:w="10656" w:type="dxa"/>
            <w:gridSpan w:val="9"/>
            <w:tcBorders>
              <w:bottom w:val="single" w:color="auto" w:sz="4" w:space="0"/>
            </w:tcBorders>
            <w:shd w:val="clear" w:color="auto" w:fill="auto"/>
            <w:vAlign w:val="center"/>
          </w:tcPr>
          <w:p w:rsidR="00724E5D" w:rsidP="00724E5D" w:rsidRDefault="00724E5D" w14:paraId="21459E00" w14:textId="687FAE55">
            <w:pPr>
              <w:pStyle w:val="FormFieldCaption"/>
            </w:pPr>
            <w:r>
              <w:t>2</w:t>
            </w:r>
            <w:r xmlns:w="http://schemas.openxmlformats.org/wordprocessingml/2006/main">
              <w:t>2</w:t>
            </w:r>
            <w:r>
              <w:t>.</w:t>
            </w:r>
            <w:r>
              <w:tab/>
              <w:t>SUPPORT FOR PERIOD OF APPOINTMENT</w:t>
            </w:r>
          </w:p>
        </w:tc>
      </w:tr>
      <w:tr w:rsidR="00724E5D" w:rsidTr="004F7480" w14:paraId="21459E04" w14:textId="77777777">
        <w:trPr>
          <w:cantSplit/>
          <w:trHeight w:val="360" w:hRule="exact"/>
        </w:trPr>
        <w:tc>
          <w:tcPr>
            <w:tcW w:w="4410" w:type="dxa"/>
            <w:gridSpan w:val="3"/>
            <w:tcBorders>
              <w:bottom w:val="single" w:color="auto" w:sz="4" w:space="0"/>
            </w:tcBorders>
            <w:shd w:val="clear" w:color="auto" w:fill="auto"/>
            <w:vAlign w:val="center"/>
          </w:tcPr>
          <w:p w:rsidR="00724E5D" w:rsidP="00724E5D" w:rsidRDefault="00724E5D" w14:paraId="21459E02" w14:textId="77777777">
            <w:pPr>
              <w:pStyle w:val="FormFieldCaption"/>
            </w:pPr>
            <w:r>
              <w:t>TYPE</w:t>
            </w:r>
          </w:p>
        </w:tc>
        <w:tc>
          <w:tcPr>
            <w:tcW w:w="6246" w:type="dxa"/>
            <w:gridSpan w:val="6"/>
            <w:tcBorders>
              <w:bottom w:val="single" w:color="auto" w:sz="4" w:space="0"/>
            </w:tcBorders>
            <w:tcMar>
              <w:top w:w="0" w:type="dxa"/>
              <w:bottom w:w="0" w:type="dxa"/>
            </w:tcMar>
            <w:vAlign w:val="center"/>
          </w:tcPr>
          <w:p w:rsidR="00724E5D" w:rsidP="00724E5D" w:rsidRDefault="00724E5D" w14:paraId="21459E03" w14:textId="77777777">
            <w:pPr>
              <w:pStyle w:val="FormFieldCaption"/>
              <w:ind w:hanging="101"/>
            </w:pPr>
            <w:r>
              <w:t xml:space="preserve">Total for this Grant </w:t>
            </w:r>
            <w:r>
              <w:rPr>
                <w:i/>
                <w:iCs/>
              </w:rPr>
              <w:t>(Omit cents)</w:t>
            </w:r>
          </w:p>
        </w:tc>
      </w:tr>
      <w:tr w:rsidR="00724E5D" w:rsidTr="0068281D" w14:paraId="21459E08" w14:textId="77777777">
        <w:trPr>
          <w:cantSplit/>
          <w:trHeight w:val="360" w:hRule="exact"/>
        </w:trPr>
        <w:tc>
          <w:tcPr>
            <w:tcW w:w="4410" w:type="dxa"/>
            <w:gridSpan w:val="3"/>
            <w:tcBorders>
              <w:bottom w:val="single" w:color="auto" w:sz="4" w:space="0"/>
            </w:tcBorders>
            <w:shd w:val="clear" w:color="auto" w:fill="auto"/>
            <w:vAlign w:val="center"/>
          </w:tcPr>
          <w:p w:rsidR="00724E5D" w:rsidP="00724E5D" w:rsidRDefault="00724E5D" w14:paraId="21459E05" w14:textId="77777777">
            <w:pPr>
              <w:pStyle w:val="FormFieldCaption"/>
              <w:ind w:hanging="18"/>
            </w:pPr>
            <w:r>
              <w:t>Stipend / Salary / Other Compensation</w:t>
            </w:r>
          </w:p>
        </w:tc>
        <w:tc>
          <w:tcPr>
            <w:tcW w:w="630" w:type="dxa"/>
            <w:tcBorders>
              <w:bottom w:val="single" w:color="auto" w:sz="4" w:space="0"/>
              <w:right w:val="nil"/>
            </w:tcBorders>
            <w:tcMar>
              <w:top w:w="0" w:type="dxa"/>
              <w:bottom w:w="0" w:type="dxa"/>
            </w:tcMar>
            <w:vAlign w:val="center"/>
          </w:tcPr>
          <w:p w:rsidR="00724E5D" w:rsidP="00724E5D" w:rsidRDefault="00724E5D" w14:paraId="21459E06" w14:textId="77777777">
            <w:pPr>
              <w:pStyle w:val="FormFieldCaption"/>
              <w:ind w:hanging="101"/>
            </w:pPr>
            <w:r>
              <w:t>$</w:t>
            </w:r>
          </w:p>
        </w:tc>
        <w:tc>
          <w:tcPr>
            <w:tcW w:w="5616" w:type="dxa"/>
            <w:gridSpan w:val="5"/>
            <w:tcBorders>
              <w:left w:val="nil"/>
              <w:bottom w:val="single" w:color="auto" w:sz="4" w:space="0"/>
            </w:tcBorders>
            <w:vAlign w:val="center"/>
          </w:tcPr>
          <w:p w:rsidR="00724E5D" w:rsidP="00724E5D" w:rsidRDefault="00724E5D" w14:paraId="21459E07" w14:textId="77777777">
            <w:pPr>
              <w:pStyle w:val="DataField11pt"/>
            </w:pPr>
            <w:r>
              <w:fldChar w:fldCharType="begin">
                <w:ffData>
                  <w:name w:val=""/>
                  <w:enabled/>
                  <w:calcOnExit w:val="0"/>
                  <w:statusText w:type="text" w:val="Enter Stipend / Salary / Other Compensation Support for Period of Appointment"/>
                  <w:textInput>
                    <w:type w:val="number"/>
                    <w:format w:val="#,##0"/>
                  </w:textInput>
                </w:ffData>
              </w:fldChar>
            </w:r>
            <w:r>
              <w:instrText xml:space="preserve"> FORMTEXT </w:instrText>
            </w:r>
            <w:r>
              <w:fldChar w:fldCharType="separate"/>
            </w:r>
            <w:r>
              <w:t> </w:t>
            </w:r>
            <w:r>
              <w:t> </w:t>
            </w:r>
            <w:r>
              <w:t> </w:t>
            </w:r>
            <w:r>
              <w:t> </w:t>
            </w:r>
            <w:r>
              <w:t> </w:t>
            </w:r>
            <w:r>
              <w:fldChar w:fldCharType="end"/>
            </w:r>
          </w:p>
        </w:tc>
      </w:tr>
      <w:tr w:rsidR="00724E5D" w:rsidTr="0068281D" w14:paraId="21459E0C" w14:textId="77777777">
        <w:trPr>
          <w:cantSplit/>
          <w:trHeight w:val="360" w:hRule="exact"/>
        </w:trPr>
        <w:tc>
          <w:tcPr>
            <w:tcW w:w="4410" w:type="dxa"/>
            <w:gridSpan w:val="3"/>
            <w:tcBorders>
              <w:bottom w:val="single" w:color="auto" w:sz="4" w:space="0"/>
            </w:tcBorders>
            <w:shd w:val="clear" w:color="auto" w:fill="auto"/>
            <w:vAlign w:val="center"/>
          </w:tcPr>
          <w:p w:rsidR="00724E5D" w:rsidP="00724E5D" w:rsidRDefault="00724E5D" w14:paraId="21459E09" w14:textId="639972EE">
            <w:pPr>
              <w:pStyle w:val="FormFieldCaption"/>
              <w:ind w:hanging="18"/>
            </w:pPr>
          </w:p>
        </w:tc>
        <w:tc>
          <w:tcPr>
            <w:tcW w:w="630" w:type="dxa"/>
            <w:tcBorders>
              <w:bottom w:val="single" w:color="auto" w:sz="4" w:space="0"/>
              <w:right w:val="nil"/>
            </w:tcBorders>
            <w:tcMar>
              <w:top w:w="0" w:type="dxa"/>
              <w:bottom w:w="0" w:type="dxa"/>
            </w:tcMar>
            <w:vAlign w:val="center"/>
          </w:tcPr>
          <w:p w:rsidR="00724E5D" w:rsidP="00724E5D" w:rsidRDefault="00724E5D" w14:paraId="21459E0A" w14:textId="10DB0C80">
            <w:pPr>
              <w:pStyle w:val="FormFieldCaption"/>
              <w:ind w:hanging="101"/>
            </w:pPr>
          </w:p>
        </w:tc>
        <w:tc>
          <w:tcPr>
            <w:tcW w:w="5616" w:type="dxa"/>
            <w:gridSpan w:val="5"/>
            <w:tcBorders>
              <w:left w:val="nil"/>
              <w:bottom w:val="single" w:color="auto" w:sz="4" w:space="0"/>
            </w:tcBorders>
            <w:vAlign w:val="center"/>
          </w:tcPr>
          <w:p w:rsidR="00724E5D" w:rsidP="00724E5D" w:rsidRDefault="00724E5D" w14:paraId="21459E0B" w14:textId="3E7B3D87">
            <w:pPr>
              <w:pStyle w:val="DataField11pt"/>
            </w:pPr>
          </w:p>
        </w:tc>
      </w:tr>
      <w:tr w:rsidR="00724E5D" w:rsidTr="0068281D" w14:paraId="21459E10" w14:textId="77777777">
        <w:trPr>
          <w:cantSplit/>
          <w:trHeight w:val="360" w:hRule="exact"/>
        </w:trPr>
        <w:tc>
          <w:tcPr>
            <w:tcW w:w="4410" w:type="dxa"/>
            <w:gridSpan w:val="3"/>
            <w:tcBorders>
              <w:bottom w:val="single" w:color="auto" w:sz="4" w:space="0"/>
            </w:tcBorders>
            <w:shd w:val="clear" w:color="auto" w:fill="auto"/>
            <w:vAlign w:val="center"/>
          </w:tcPr>
          <w:p w:rsidR="00724E5D" w:rsidP="00724E5D" w:rsidRDefault="00724E5D" w14:paraId="21459E0D" w14:textId="6B394CD1">
            <w:pPr>
              <w:pStyle w:val="FormFieldCaption"/>
              <w:ind w:hanging="18"/>
            </w:pPr>
          </w:p>
        </w:tc>
        <w:tc>
          <w:tcPr>
            <w:tcW w:w="630" w:type="dxa"/>
            <w:tcBorders>
              <w:bottom w:val="single" w:color="auto" w:sz="4" w:space="0"/>
              <w:right w:val="nil"/>
            </w:tcBorders>
            <w:tcMar>
              <w:top w:w="0" w:type="dxa"/>
              <w:bottom w:w="0" w:type="dxa"/>
            </w:tcMar>
            <w:vAlign w:val="center"/>
          </w:tcPr>
          <w:p w:rsidR="00724E5D" w:rsidP="00724E5D" w:rsidRDefault="00724E5D" w14:paraId="21459E0E" w14:textId="1044E045">
            <w:pPr>
              <w:pStyle w:val="FormFieldCaption"/>
              <w:ind w:hanging="101"/>
            </w:pPr>
          </w:p>
        </w:tc>
        <w:tc>
          <w:tcPr>
            <w:tcW w:w="5616" w:type="dxa"/>
            <w:gridSpan w:val="5"/>
            <w:tcBorders>
              <w:left w:val="nil"/>
              <w:bottom w:val="single" w:color="auto" w:sz="4" w:space="0"/>
            </w:tcBorders>
            <w:vAlign w:val="center"/>
          </w:tcPr>
          <w:p w:rsidR="00724E5D" w:rsidP="00724E5D" w:rsidRDefault="00724E5D" w14:paraId="21459E0F" w14:textId="3D5C71BC">
            <w:pPr>
              <w:pStyle w:val="DataField11pt"/>
            </w:pPr>
          </w:p>
        </w:tc>
      </w:tr>
      <w:tr w:rsidR="00724E5D" w:rsidTr="0068281D" w14:paraId="21459E14" w14:textId="77777777">
        <w:trPr>
          <w:cantSplit/>
          <w:trHeight w:val="360" w:hRule="exact"/>
        </w:trPr>
        <w:tc>
          <w:tcPr>
            <w:tcW w:w="4410" w:type="dxa"/>
            <w:gridSpan w:val="3"/>
            <w:tcBorders>
              <w:bottom w:val="single" w:color="auto" w:sz="4" w:space="0"/>
            </w:tcBorders>
            <w:shd w:val="clear" w:color="auto" w:fill="auto"/>
            <w:vAlign w:val="center"/>
          </w:tcPr>
          <w:p w:rsidR="00724E5D" w:rsidP="00724E5D" w:rsidRDefault="00724E5D" w14:paraId="21459E11" w14:textId="77777777">
            <w:pPr>
              <w:pStyle w:val="FormFieldCaption"/>
            </w:pPr>
            <w:r>
              <w:t>TOTAL</w:t>
            </w:r>
          </w:p>
        </w:tc>
        <w:tc>
          <w:tcPr>
            <w:tcW w:w="630" w:type="dxa"/>
            <w:tcBorders>
              <w:bottom w:val="single" w:color="auto" w:sz="4" w:space="0"/>
              <w:right w:val="nil"/>
            </w:tcBorders>
            <w:tcMar>
              <w:top w:w="0" w:type="dxa"/>
              <w:bottom w:w="0" w:type="dxa"/>
            </w:tcMar>
            <w:vAlign w:val="center"/>
          </w:tcPr>
          <w:p w:rsidR="00724E5D" w:rsidP="00724E5D" w:rsidRDefault="00724E5D" w14:paraId="21459E12" w14:textId="77777777">
            <w:pPr>
              <w:pStyle w:val="FormFieldCaption"/>
              <w:ind w:hanging="101"/>
            </w:pPr>
            <w:r>
              <w:t>$</w:t>
            </w:r>
          </w:p>
        </w:tc>
        <w:tc>
          <w:tcPr>
            <w:tcW w:w="5616" w:type="dxa"/>
            <w:gridSpan w:val="5"/>
            <w:tcBorders>
              <w:left w:val="nil"/>
              <w:bottom w:val="single" w:color="auto" w:sz="4" w:space="0"/>
            </w:tcBorders>
            <w:vAlign w:val="center"/>
          </w:tcPr>
          <w:p w:rsidR="00724E5D" w:rsidP="00724E5D" w:rsidRDefault="00724E5D" w14:paraId="21459E13" w14:textId="77777777">
            <w:pPr>
              <w:pStyle w:val="DataField11pt"/>
            </w:pPr>
            <w:r>
              <w:fldChar w:fldCharType="begin">
                <w:ffData>
                  <w:name w:val=""/>
                  <w:enabled/>
                  <w:calcOnExit w:val="0"/>
                  <w:statusText w:type="text" w:val="Enter Total Support for Period of Appointment"/>
                  <w:textInput>
                    <w:type w:val="number"/>
                    <w:format w:val="#,##0"/>
                  </w:textInput>
                </w:ffData>
              </w:fldChar>
            </w:r>
            <w:r>
              <w:instrText xml:space="preserve"> FORMTEXT </w:instrText>
            </w:r>
            <w:r>
              <w:fldChar w:fldCharType="separate"/>
            </w:r>
            <w:r>
              <w:t> </w:t>
            </w:r>
            <w:r>
              <w:t> </w:t>
            </w:r>
            <w:r>
              <w:t> </w:t>
            </w:r>
            <w:r>
              <w:t> </w:t>
            </w:r>
            <w:r>
              <w:t> </w:t>
            </w:r>
            <w:r>
              <w:fldChar w:fldCharType="end"/>
            </w:r>
          </w:p>
        </w:tc>
      </w:tr>
      <w:tr w:rsidR="00724E5D" w:rsidTr="00D17EB9" w14:paraId="21459E16" w14:textId="77777777">
        <w:trPr>
          <w:cantSplit/>
          <w:trHeight w:val="546" w:hRule="exact"/>
        </w:trPr>
        <w:tc>
          <w:tcPr>
            <w:tcW w:w="10656" w:type="dxa"/>
            <w:gridSpan w:val="9"/>
            <w:tcBorders>
              <w:bottom w:val="nil"/>
            </w:tcBorders>
            <w:vAlign w:val="center"/>
          </w:tcPr>
          <w:p w:rsidR="00724E5D" w:rsidP="00724E5D" w:rsidRDefault="00724E5D" w14:paraId="21459E15" w14:textId="61FA5A2D">
            <w:pPr>
              <w:pStyle w:val="FormFieldCaption"/>
            </w:pPr>
            <w:r>
              <w:t>2</w:t>
            </w:r>
            <w:r xmlns:w="http://schemas.openxmlformats.org/wordprocessingml/2006/main">
              <w:t>3</w:t>
            </w:r>
            <w:r>
              <w:t>.</w:t>
            </w:r>
            <w:r>
              <w:tab/>
              <w:t>STATEMENT OF NONDELINQUENCY ON U.S. FEDERAL DEBT. Is the appointee delinquent on the repayment of any U.S. Federal debt(s)?</w:t>
            </w:r>
          </w:p>
        </w:tc>
      </w:tr>
      <w:tr w:rsidR="00724E5D" w:rsidTr="004F7480" w14:paraId="21459E18" w14:textId="77777777">
        <w:trPr>
          <w:cantSplit/>
          <w:trHeight w:val="360" w:hRule="exact"/>
        </w:trPr>
        <w:tc>
          <w:tcPr>
            <w:tcW w:w="10656" w:type="dxa"/>
            <w:gridSpan w:val="9"/>
            <w:tcBorders>
              <w:top w:val="nil"/>
              <w:bottom w:val="nil"/>
            </w:tcBorders>
          </w:tcPr>
          <w:p w:rsidR="00724E5D" w:rsidP="00724E5D" w:rsidRDefault="00724E5D" w14:paraId="21459E17" w14:textId="77777777">
            <w:pPr>
              <w:pStyle w:val="FormFieldCaption"/>
            </w:pPr>
            <w:r>
              <w:fldChar w:fldCharType="begin">
                <w:ffData>
                  <w:name w:val=""/>
                  <w:enabled/>
                  <w:calcOnExit w:val="0"/>
                  <w:statusText w:type="text" w:val="Check 'No' if not delinquent on repayment of any U.S. Federal debt."/>
                  <w:checkBox>
                    <w:size w:val="20"/>
                    <w:default w:val="0"/>
                  </w:checkBox>
                </w:ffData>
              </w:fldChar>
            </w:r>
            <w:r>
              <w:instrText xml:space="preserve"> FORMCHECKBOX </w:instrText>
            </w:r>
            <w:r w:rsidR="00C519A3">
              <w:fldChar w:fldCharType="separate"/>
            </w:r>
            <w:r>
              <w:fldChar w:fldCharType="end"/>
            </w:r>
            <w:r>
              <w:t xml:space="preserve"> NO     </w:t>
            </w:r>
            <w:r>
              <w:fldChar w:fldCharType="begin">
                <w:ffData>
                  <w:name w:val=""/>
                  <w:enabled/>
                  <w:calcOnExit w:val="0"/>
                  <w:statusText w:type="text" w:val="Check 'Yes' if delinquent on repayment of any U.S. Federal debt."/>
                  <w:checkBox>
                    <w:size w:val="20"/>
                    <w:default w:val="0"/>
                  </w:checkBox>
                </w:ffData>
              </w:fldChar>
            </w:r>
            <w:r>
              <w:instrText xml:space="preserve"> FORMCHECKBOX </w:instrText>
            </w:r>
            <w:r w:rsidR="00C519A3">
              <w:fldChar w:fldCharType="separate"/>
            </w:r>
            <w:r>
              <w:fldChar w:fldCharType="end"/>
            </w:r>
            <w:r>
              <w:t xml:space="preserve"> YES </w:t>
            </w:r>
            <w:r>
              <w:rPr>
                <w:i/>
                <w:iCs/>
              </w:rPr>
              <w:t>(If “Yes,” please explain below.)</w:t>
            </w:r>
          </w:p>
        </w:tc>
      </w:tr>
      <w:tr w:rsidR="00724E5D" w:rsidTr="00911085" w14:paraId="21459E1A" w14:textId="77777777">
        <w:trPr>
          <w:cantSplit/>
          <w:trHeight w:val="3236" w:hRule="exact"/>
        </w:trPr>
        <w:tc>
          <w:tcPr>
            <w:tcW w:w="10656" w:type="dxa"/>
            <w:gridSpan w:val="9"/>
            <w:tcBorders>
              <w:top w:val="nil"/>
            </w:tcBorders>
          </w:tcPr>
          <w:p w:rsidR="00724E5D" w:rsidP="00724E5D" w:rsidRDefault="00724E5D" w14:paraId="21459E19" w14:textId="77777777">
            <w:pPr>
              <w:pStyle w:val="DataField11pt"/>
            </w:pPr>
            <w:r>
              <w:fldChar w:fldCharType="begin">
                <w:ffData>
                  <w:name w:val=""/>
                  <w:enabled/>
                  <w:calcOnExit w:val="0"/>
                  <w:statusText w:type="text" w:val="Enter explanation if delinquent on repayment of any U.S. Federal debt"/>
                  <w:textInput/>
                </w:ffData>
              </w:fldChar>
            </w:r>
            <w:r>
              <w:instrText xml:space="preserve"> FORMTEXT </w:instrText>
            </w:r>
            <w:r>
              <w:fldChar w:fldCharType="separate"/>
            </w:r>
            <w:r>
              <w:t> </w:t>
            </w:r>
            <w:r>
              <w:t> </w:t>
            </w:r>
            <w:r>
              <w:t> </w:t>
            </w:r>
            <w:r>
              <w:t> </w:t>
            </w:r>
            <w:r>
              <w:t> </w:t>
            </w:r>
            <w:r>
              <w:fldChar w:fldCharType="end"/>
            </w:r>
          </w:p>
        </w:tc>
      </w:tr>
      <w:tr w:rsidR="00724E5D" w:rsidTr="00446454" w14:paraId="21459E1E" w14:textId="77777777">
        <w:trPr>
          <w:cantSplit/>
          <w:trHeight w:val="384" w:hRule="exact"/>
        </w:trPr>
        <w:tc>
          <w:tcPr>
            <w:tcW w:w="5725" w:type="dxa"/>
            <w:gridSpan w:val="5"/>
            <w:vMerge w:val="restart"/>
            <w:tcMar>
              <w:top w:w="0" w:type="dxa"/>
              <w:bottom w:w="0" w:type="dxa"/>
            </w:tcMar>
            <w:vAlign w:val="center"/>
          </w:tcPr>
          <w:p w:rsidR="00724E5D" w:rsidP="00724E5D" w:rsidRDefault="00724E5D" w14:paraId="21459E1B" w14:textId="5C6265FC">
            <w:pPr>
              <w:pStyle w:val="FormFieldCaption"/>
            </w:pPr>
            <w:r>
              <w:t>2</w:t>
            </w:r>
            <w:r xmlns:w="http://schemas.openxmlformats.org/wordprocessingml/2006/main">
              <w:t>4</w:t>
            </w:r>
            <w:r>
              <w:t>.</w:t>
            </w:r>
            <w:r>
              <w:tab/>
              <w:t>CERTIFICATION AND ACCEPTANCE: I certify that the statements herein are true and complete to the best of my knowledge and that I will comply with all applicable Public Health Service terms and conditions governing my appointment. I am aware that any false, fictitious or fraudulent statements or claims may subject me to criminal, civil, or administrative penalties.</w:t>
            </w:r>
          </w:p>
        </w:tc>
        <w:tc>
          <w:tcPr>
            <w:tcW w:w="3375" w:type="dxa"/>
            <w:gridSpan w:val="3"/>
            <w:vMerge w:val="restart"/>
          </w:tcPr>
          <w:p w:rsidR="00724E5D" w:rsidP="00724E5D" w:rsidRDefault="00724E5D" w14:paraId="21459E1C" w14:textId="77777777">
            <w:pPr>
              <w:pStyle w:val="FormFieldCaption"/>
            </w:pPr>
            <w:r>
              <w:t>(a) SIGNATURE OF APPOINTEE</w:t>
            </w:r>
          </w:p>
        </w:tc>
        <w:tc>
          <w:tcPr>
            <w:tcW w:w="1556" w:type="dxa"/>
            <w:tcBorders>
              <w:bottom w:val="nil"/>
            </w:tcBorders>
          </w:tcPr>
          <w:p w:rsidR="00724E5D" w:rsidP="00724E5D" w:rsidRDefault="00724E5D" w14:paraId="21459E1D" w14:textId="77777777">
            <w:pPr>
              <w:pStyle w:val="FormFieldCaption"/>
            </w:pPr>
            <w:r>
              <w:t>(b) DATE</w:t>
            </w:r>
          </w:p>
        </w:tc>
      </w:tr>
      <w:tr w:rsidR="00724E5D" w:rsidTr="00446454" w14:paraId="21459E22" w14:textId="77777777">
        <w:trPr>
          <w:cantSplit/>
          <w:trHeight w:val="576" w:hRule="exact"/>
        </w:trPr>
        <w:tc>
          <w:tcPr>
            <w:tcW w:w="5725" w:type="dxa"/>
            <w:gridSpan w:val="5"/>
            <w:vMerge/>
          </w:tcPr>
          <w:p w:rsidR="00724E5D" w:rsidP="00724E5D" w:rsidRDefault="00724E5D" w14:paraId="21459E1F" w14:textId="77777777">
            <w:pPr>
              <w:pStyle w:val="FormFieldCaption"/>
            </w:pPr>
          </w:p>
        </w:tc>
        <w:tc>
          <w:tcPr>
            <w:tcW w:w="3375" w:type="dxa"/>
            <w:gridSpan w:val="3"/>
            <w:vMerge/>
            <w:vAlign w:val="bottom"/>
          </w:tcPr>
          <w:p w:rsidR="00724E5D" w:rsidP="00724E5D" w:rsidRDefault="00724E5D" w14:paraId="21459E20" w14:textId="77777777">
            <w:pPr>
              <w:pStyle w:val="DataField10pt"/>
            </w:pPr>
          </w:p>
        </w:tc>
        <w:tc>
          <w:tcPr>
            <w:tcW w:w="1556" w:type="dxa"/>
            <w:tcBorders>
              <w:top w:val="nil"/>
              <w:bottom w:val="single" w:color="auto" w:sz="4" w:space="0"/>
              <w:right w:val="nil"/>
            </w:tcBorders>
          </w:tcPr>
          <w:p w:rsidR="00724E5D" w:rsidP="00724E5D" w:rsidRDefault="00724E5D" w14:paraId="21459E21" w14:textId="77777777">
            <w:pPr>
              <w:pStyle w:val="DataField11pt"/>
            </w:pPr>
            <w:r>
              <w:fldChar w:fldCharType="begin">
                <w:ffData>
                  <w:name w:val=""/>
                  <w:enabled/>
                  <w:calcOnExit w:val="0"/>
                  <w:helpText w:type="text" w:val="Enter as 'MM/DD/YYYY'"/>
                  <w:statusText w:type="text" w:val="Enter date"/>
                  <w:textInput/>
                </w:ffData>
              </w:fldChar>
            </w:r>
            <w:r>
              <w:instrText xml:space="preserve"> FORMTEXT </w:instrText>
            </w:r>
            <w:r>
              <w:fldChar w:fldCharType="separate"/>
            </w:r>
            <w:r>
              <w:t> </w:t>
            </w:r>
            <w:r>
              <w:t> </w:t>
            </w:r>
            <w:r>
              <w:t> </w:t>
            </w:r>
            <w:r>
              <w:t> </w:t>
            </w:r>
            <w:r>
              <w:t> </w:t>
            </w:r>
            <w:r>
              <w:fldChar w:fldCharType="end"/>
            </w:r>
          </w:p>
        </w:tc>
      </w:tr>
      <w:tr w:rsidR="00724E5D" w:rsidTr="00446454" w14:paraId="21459E26" w14:textId="77777777">
        <w:trPr>
          <w:cantSplit/>
          <w:trHeight w:val="321" w:hRule="exact"/>
        </w:trPr>
        <w:tc>
          <w:tcPr>
            <w:tcW w:w="5725" w:type="dxa"/>
            <w:gridSpan w:val="5"/>
            <w:vMerge w:val="restart"/>
            <w:vAlign w:val="center"/>
          </w:tcPr>
          <w:p w:rsidR="00724E5D" w:rsidP="00724E5D" w:rsidRDefault="00724E5D" w14:paraId="21459E23" w14:textId="45EF5521">
            <w:pPr>
              <w:pStyle w:val="FormFieldCaption"/>
            </w:pPr>
            <w:r>
              <w:t>2</w:t>
            </w:r>
            <w:r xmlns:w="http://schemas.openxmlformats.org/wordprocessingml/2006/main">
              <w:t>5</w:t>
            </w:r>
            <w:r>
              <w:t>.</w:t>
            </w:r>
            <w:r>
              <w:tab/>
              <w:t>This individual is qualified for this program and is eligible to receive financial support for the period specified above. A copy of this appointment form will be given to the individual.</w:t>
            </w:r>
          </w:p>
        </w:tc>
        <w:tc>
          <w:tcPr>
            <w:tcW w:w="3375" w:type="dxa"/>
            <w:gridSpan w:val="3"/>
            <w:vMerge w:val="restart"/>
          </w:tcPr>
          <w:p w:rsidR="00724E5D" w:rsidP="00724E5D" w:rsidRDefault="00724E5D" w14:paraId="21459E24" w14:textId="77777777">
            <w:pPr>
              <w:pStyle w:val="FormFieldCaption"/>
            </w:pPr>
            <w:r>
              <w:t>(a) SIGNATURE OF PROGRAM DIRECTOR</w:t>
            </w:r>
          </w:p>
        </w:tc>
        <w:tc>
          <w:tcPr>
            <w:tcW w:w="1556" w:type="dxa"/>
            <w:tcBorders>
              <w:bottom w:val="nil"/>
            </w:tcBorders>
          </w:tcPr>
          <w:p w:rsidR="00724E5D" w:rsidP="00724E5D" w:rsidRDefault="00724E5D" w14:paraId="21459E25" w14:textId="77777777">
            <w:pPr>
              <w:pStyle w:val="FormFieldCaption"/>
            </w:pPr>
            <w:r>
              <w:t>(b) DATE</w:t>
            </w:r>
          </w:p>
        </w:tc>
      </w:tr>
      <w:tr w:rsidR="00724E5D" w:rsidTr="00FF783E" w14:paraId="21459E2A" w14:textId="77777777">
        <w:trPr>
          <w:cantSplit/>
          <w:trHeight w:val="432" w:hRule="exact"/>
        </w:trPr>
        <w:tc>
          <w:tcPr>
            <w:tcW w:w="5725" w:type="dxa"/>
            <w:gridSpan w:val="5"/>
            <w:vMerge/>
            <w:tcBorders>
              <w:bottom w:val="single" w:color="auto" w:sz="4" w:space="0"/>
            </w:tcBorders>
          </w:tcPr>
          <w:p w:rsidR="00724E5D" w:rsidP="00724E5D" w:rsidRDefault="00724E5D" w14:paraId="21459E27" w14:textId="77777777">
            <w:pPr>
              <w:pStyle w:val="FormFieldCaption"/>
            </w:pPr>
          </w:p>
        </w:tc>
        <w:tc>
          <w:tcPr>
            <w:tcW w:w="3375" w:type="dxa"/>
            <w:gridSpan w:val="3"/>
            <w:vMerge/>
            <w:tcBorders>
              <w:bottom w:val="single" w:color="auto" w:sz="4" w:space="0"/>
            </w:tcBorders>
          </w:tcPr>
          <w:p w:rsidR="00724E5D" w:rsidP="00724E5D" w:rsidRDefault="00724E5D" w14:paraId="21459E28" w14:textId="77777777">
            <w:pPr>
              <w:pStyle w:val="FormFieldCaption"/>
            </w:pPr>
          </w:p>
        </w:tc>
        <w:tc>
          <w:tcPr>
            <w:tcW w:w="1556" w:type="dxa"/>
            <w:tcBorders>
              <w:top w:val="nil"/>
              <w:bottom w:val="single" w:color="auto" w:sz="4" w:space="0"/>
            </w:tcBorders>
          </w:tcPr>
          <w:p w:rsidR="00724E5D" w:rsidP="00724E5D" w:rsidRDefault="00724E5D" w14:paraId="21459E29" w14:textId="77777777">
            <w:pPr>
              <w:pStyle w:val="DataField11pt"/>
            </w:pPr>
            <w:r>
              <w:fldChar w:fldCharType="begin">
                <w:ffData>
                  <w:name w:val=""/>
                  <w:enabled/>
                  <w:calcOnExit w:val="0"/>
                  <w:helpText w:type="text" w:val="Enter as 'MM/DD/YYYY'"/>
                  <w:statusText w:type="text" w:val="Enter date"/>
                  <w:textInput/>
                </w:ffData>
              </w:fldChar>
            </w:r>
            <w:r>
              <w:instrText xml:space="preserve"> FORMTEXT </w:instrText>
            </w:r>
            <w:r>
              <w:fldChar w:fldCharType="separate"/>
            </w:r>
            <w:r>
              <w:t> </w:t>
            </w:r>
            <w:r>
              <w:t> </w:t>
            </w:r>
            <w:r>
              <w:t> </w:t>
            </w:r>
            <w:r>
              <w:t> </w:t>
            </w:r>
            <w:r>
              <w:t> </w:t>
            </w:r>
            <w:r>
              <w:fldChar w:fldCharType="end"/>
            </w:r>
          </w:p>
        </w:tc>
      </w:tr>
      <w:tr w:rsidR="00724E5D" w:rsidTr="0068281D" w14:paraId="21459E2D" w14:textId="77777777">
        <w:trPr>
          <w:cantSplit/>
          <w:trHeight w:val="399" w:hRule="exact"/>
        </w:trPr>
        <w:tc>
          <w:tcPr>
            <w:tcW w:w="3600" w:type="dxa"/>
            <w:tcBorders>
              <w:left w:val="nil"/>
              <w:bottom w:val="single" w:color="auto" w:sz="4" w:space="0"/>
              <w:right w:val="nil"/>
            </w:tcBorders>
            <w:vAlign w:val="center"/>
          </w:tcPr>
          <w:p w:rsidR="00724E5D" w:rsidP="00724E5D" w:rsidRDefault="00724E5D" w14:paraId="21459E2B" w14:textId="1E841BC1">
            <w:pPr>
              <w:pStyle w:val="FormFieldCaption"/>
            </w:pPr>
            <w:r>
              <w:t>(c)</w:t>
            </w:r>
            <w:r>
              <w:tab/>
              <w:t>NAME OF PROGRAM DIRECTOR</w:t>
            </w:r>
          </w:p>
        </w:tc>
        <w:tc>
          <w:tcPr>
            <w:tcW w:w="7056" w:type="dxa"/>
            <w:gridSpan w:val="8"/>
            <w:tcBorders>
              <w:left w:val="nil"/>
              <w:bottom w:val="single" w:color="auto" w:sz="4" w:space="0"/>
            </w:tcBorders>
            <w:shd w:val="clear" w:color="auto" w:fill="auto"/>
            <w:tcMar>
              <w:top w:w="29" w:type="dxa"/>
            </w:tcMar>
            <w:vAlign w:val="center"/>
          </w:tcPr>
          <w:p w:rsidR="00724E5D" w:rsidP="00724E5D" w:rsidRDefault="00724E5D" w14:paraId="21459E2C" w14:textId="77777777">
            <w:pPr>
              <w:pStyle w:val="DataField11pt"/>
            </w:pPr>
            <w:r>
              <w:fldChar w:fldCharType="begin">
                <w:ffData>
                  <w:name w:val=""/>
                  <w:enabled/>
                  <w:calcOnExit w:val="0"/>
                  <w:statusText w:type="text" w:val="Enter Name of Program Director"/>
                  <w:textInput/>
                </w:ffData>
              </w:fldChar>
            </w:r>
            <w:r>
              <w:instrText xml:space="preserve"> FORMTEXT </w:instrText>
            </w:r>
            <w:r>
              <w:fldChar w:fldCharType="separate"/>
            </w:r>
            <w:r>
              <w:t> </w:t>
            </w:r>
            <w:r>
              <w:t> </w:t>
            </w:r>
            <w:r>
              <w:t> </w:t>
            </w:r>
            <w:r>
              <w:t> </w:t>
            </w:r>
            <w:r>
              <w:t> </w:t>
            </w:r>
            <w:r>
              <w:fldChar w:fldCharType="end"/>
            </w:r>
          </w:p>
        </w:tc>
      </w:tr>
      <w:tr w:rsidR="00724E5D" w:rsidTr="00CC3A20" w14:paraId="21459E30" w14:textId="77777777">
        <w:trPr>
          <w:cantSplit/>
          <w:trHeight w:val="432" w:hRule="exact"/>
        </w:trPr>
        <w:tc>
          <w:tcPr>
            <w:tcW w:w="10656" w:type="dxa"/>
            <w:gridSpan w:val="9"/>
            <w:tcBorders>
              <w:top w:val="single" w:color="auto" w:sz="4" w:space="0"/>
              <w:left w:val="nil"/>
              <w:bottom w:val="nil"/>
            </w:tcBorders>
            <w:tcMar>
              <w:top w:w="58" w:type="dxa"/>
            </w:tcMar>
            <w:vAlign w:val="center"/>
          </w:tcPr>
          <w:p w:rsidR="00724E5D" w:rsidP="00724E5D" w:rsidRDefault="00724E5D" w14:paraId="21459E2E" w14:textId="77777777">
            <w:pPr>
              <w:pStyle w:val="FormFieldCaption"/>
            </w:pPr>
            <w:r>
              <w:t>(d) INSTITUTION’S NAME, ADDRESS, AND PHONE NO.</w:t>
            </w:r>
          </w:p>
          <w:p w:rsidR="00724E5D" w:rsidP="00724E5D" w:rsidRDefault="00724E5D" w14:paraId="21459E2F" w14:textId="77777777">
            <w:pPr>
              <w:pStyle w:val="FormFieldCaption"/>
              <w:ind w:hanging="65"/>
            </w:pPr>
            <w:r>
              <w:t>(Street, city, state, zip code)</w:t>
            </w:r>
          </w:p>
        </w:tc>
      </w:tr>
      <w:tr w:rsidR="00724E5D" w:rsidTr="00911085" w14:paraId="21459E32" w14:textId="77777777">
        <w:trPr>
          <w:cantSplit/>
          <w:trHeight w:val="1372" w:hRule="exact"/>
        </w:trPr>
        <w:tc>
          <w:tcPr>
            <w:tcW w:w="10656" w:type="dxa"/>
            <w:gridSpan w:val="9"/>
            <w:tcBorders>
              <w:top w:val="nil"/>
              <w:left w:val="nil"/>
            </w:tcBorders>
            <w:tcMar>
              <w:top w:w="58" w:type="dxa"/>
            </w:tcMar>
          </w:tcPr>
          <w:p w:rsidR="00724E5D" w:rsidP="00724E5D" w:rsidRDefault="00724E5D" w14:paraId="21459E31" w14:textId="77777777">
            <w:pPr>
              <w:pStyle w:val="DataField11pt"/>
            </w:pPr>
            <w:r>
              <w:fldChar w:fldCharType="begin">
                <w:ffData>
                  <w:name w:val=""/>
                  <w:enabled/>
                  <w:calcOnExit w:val="0"/>
                  <w:statusText w:type="text" w:val="Enter Institution's Name, Address, and Telephone Number"/>
                  <w:textInput/>
                </w:ffData>
              </w:fldChar>
            </w:r>
            <w:r>
              <w:instrText xml:space="preserve"> FORMTEXT </w:instrText>
            </w:r>
            <w:r>
              <w:fldChar w:fldCharType="separate"/>
            </w:r>
            <w:r>
              <w:t> </w:t>
            </w:r>
            <w:r>
              <w:t> </w:t>
            </w:r>
            <w:r>
              <w:t> </w:t>
            </w:r>
            <w:r>
              <w:t> </w:t>
            </w:r>
            <w:r>
              <w:t> </w:t>
            </w:r>
            <w:r>
              <w:fldChar w:fldCharType="end"/>
            </w:r>
          </w:p>
        </w:tc>
      </w:tr>
    </w:tbl>
    <w:p w:rsidR="00587AAA" w:rsidP="006A34E7" w:rsidRDefault="00587AAA" w14:paraId="1DBFC2D0" w14:textId="77777777">
      <w:pPr>
        <w:pStyle w:val="FormFooter"/>
        <w:spacing w:before="120"/>
      </w:pPr>
    </w:p>
    <w:p w:rsidR="00587AAA" w:rsidP="006A34E7" w:rsidRDefault="00587AAA" w14:paraId="2BB605B7" w14:textId="77777777">
      <w:pPr>
        <w:pStyle w:val="FormFooter"/>
        <w:spacing w:before="120"/>
      </w:pPr>
    </w:p>
    <w:p w:rsidR="00587AAA" w:rsidP="006A34E7" w:rsidRDefault="00587AAA" w14:paraId="6140BBE4" w14:textId="77777777">
      <w:pPr>
        <w:pStyle w:val="FormFooter"/>
        <w:spacing w:before="120"/>
      </w:pPr>
    </w:p>
    <w:p w:rsidR="002F6BCB" w:rsidP="006A34E7" w:rsidRDefault="002F6BCB" w14:paraId="01E117B4" w14:textId="77777777">
      <w:pPr>
        <w:pStyle w:val="FormFooter"/>
        <w:spacing w:before="120"/>
      </w:pPr>
    </w:p>
    <w:p w:rsidR="00BD0ACE" w:rsidP="006A34E7" w:rsidRDefault="00807C4A" w14:paraId="5CB3C280" w14:textId="33571009">
      <w:pPr>
        <w:pStyle w:val="FormFooter"/>
        <w:spacing w:before="120"/>
      </w:pPr>
      <w:r>
        <w:t xml:space="preserve">PHS 2271 (Rev. </w:t>
      </w:r>
      <w:r w:rsidR="0008371C">
        <w:t>06/15</w:t>
      </w:r>
      <w:r w:rsidR="00FD7A12">
        <w:t>)</w:t>
      </w:r>
      <w:r w:rsidR="00FD7A12">
        <w:tab/>
        <w:t>Page 2 of 2</w:t>
      </w:r>
    </w:p>
    <w:p w:rsidR="00587AAA" w:rsidP="00587AAA" w:rsidRDefault="00587AAA" w14:paraId="0C7945E7" w14:textId="77777777">
      <w:pPr>
        <w:rPr>
          <w:rFonts w:cs="Arial"/>
          <w:sz w:val="16"/>
          <w:szCs w:val="16"/>
        </w:rPr>
      </w:pPr>
    </w:p>
    <w:p w:rsidRPr="00587AAA" w:rsidR="00587AAA" w:rsidP="00587AAA" w:rsidRDefault="00587AAA" w14:paraId="21459E33" w14:textId="3161B569">
      <w:pPr>
        <w:sectPr w:rsidRPr="00587AAA" w:rsidR="00587AAA" w:rsidSect="002B0942">
          <w:footerReference w:type="default" r:id="rId17"/>
          <w:type w:val="continuous"/>
          <w:pgSz w:w="12240" w:h="15840"/>
          <w:pgMar w:top="720" w:right="720" w:bottom="720" w:left="720" w:header="720" w:footer="144" w:gutter="0"/>
          <w:cols w:equalWidth="0" w:space="720">
            <w:col w:w="10368" w:space="720"/>
          </w:cols>
          <w:noEndnote/>
        </w:sectPr>
      </w:pPr>
    </w:p>
    <w:p w:rsidR="006A4381" w:rsidP="006A4381" w:rsidRDefault="006A4381" w14:paraId="21459E34" w14:textId="77777777">
      <w:pPr>
        <w:pStyle w:val="privacyacttitle"/>
      </w:pPr>
      <w:r>
        <w:lastRenderedPageBreak/>
        <w:t>Specialty Boards</w:t>
      </w:r>
    </w:p>
    <w:p w:rsidR="008C3900" w:rsidP="008C3900" w:rsidRDefault="006A4381" w14:paraId="21459E35" w14:textId="77777777">
      <w:pPr>
        <w:pStyle w:val="privacyactnormal"/>
      </w:pPr>
      <w:r>
        <w:t>If applicable, select a single specialty or su</w:t>
      </w:r>
      <w:r w:rsidR="008C3900">
        <w:t>bspecialty to complete item 17.</w:t>
      </w:r>
      <w:r>
        <w:t xml:space="preserve"> If more than one applies, select the one most closely related to the field of career development or research training for this appointment.</w:t>
      </w:r>
    </w:p>
    <w:p w:rsidR="00B728C2" w:rsidP="008C3900" w:rsidRDefault="006410B3" w14:paraId="21459E36" w14:textId="77777777">
      <w:pPr>
        <w:pStyle w:val="privacyactnormal"/>
      </w:pPr>
      <w:r>
        <w:rPr>
          <w:noProof/>
        </w:rPr>
        <mc:AlternateContent>
          <mc:Choice Requires="wps">
            <w:drawing>
              <wp:anchor distT="0" distB="0" distL="114300" distR="114300" simplePos="0" relativeHeight="251658242" behindDoc="0" locked="0" layoutInCell="1" allowOverlap="1" wp14:editId="21459F10" wp14:anchorId="21459F0F">
                <wp:simplePos x="0" y="0"/>
                <wp:positionH relativeFrom="column">
                  <wp:posOffset>-36830</wp:posOffset>
                </wp:positionH>
                <wp:positionV relativeFrom="paragraph">
                  <wp:posOffset>8890</wp:posOffset>
                </wp:positionV>
                <wp:extent cx="358394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9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2.9pt,.7pt" to="279.3pt,.7pt" w14:anchorId="60D77C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L+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"/>
            </w:pict>
          </mc:Fallback>
        </mc:AlternateContent>
      </w:r>
    </w:p>
    <w:p w:rsidR="008C3900" w:rsidP="007661EE" w:rsidRDefault="008C3900" w14:paraId="21459E37" w14:textId="77777777">
      <w:pPr>
        <w:pStyle w:val="StyleprivacyactindentAfter3pt"/>
        <w:sectPr w:rsidR="008C3900" w:rsidSect="00B728C2">
          <w:footerReference w:type="default" r:id="rId18"/>
          <w:pgSz w:w="12240" w:h="15840"/>
          <w:pgMar w:top="1008" w:right="1152" w:bottom="1728" w:left="1152" w:header="720" w:footer="720" w:gutter="0"/>
          <w:cols w:space="720"/>
          <w:docGrid w:linePitch="360"/>
        </w:sectPr>
      </w:pPr>
    </w:p>
    <w:p w:rsidRPr="008C3900" w:rsidR="006A4381" w:rsidP="00B728C2" w:rsidRDefault="006A4381" w14:paraId="21459E38" w14:textId="77777777">
      <w:pPr>
        <w:pStyle w:val="columnlisttitleUnderline"/>
      </w:pPr>
      <w:r w:rsidRPr="008C3900">
        <w:t>Allergy and Immunology</w:t>
      </w:r>
    </w:p>
    <w:p w:rsidRPr="003E586A" w:rsidR="006A4381" w:rsidP="008947C3" w:rsidRDefault="006A4381" w14:paraId="21459E39" w14:textId="77777777">
      <w:pPr>
        <w:pStyle w:val="columnSpecBoardlist"/>
      </w:pPr>
      <w:r w:rsidRPr="003E586A">
        <w:t>Allergy and Immunology</w:t>
      </w:r>
    </w:p>
    <w:p w:rsidRPr="006A4381" w:rsidR="006A4381" w:rsidP="00B728C2" w:rsidRDefault="006A4381" w14:paraId="21459E3A" w14:textId="77777777">
      <w:pPr>
        <w:pStyle w:val="columnlisttitleUnderline"/>
      </w:pPr>
      <w:r w:rsidRPr="008C3900">
        <w:t>Anesthesiology</w:t>
      </w:r>
    </w:p>
    <w:p w:rsidRPr="003E586A" w:rsidR="006A4381" w:rsidP="008947C3" w:rsidRDefault="006A4381" w14:paraId="21459E3B" w14:textId="77777777">
      <w:pPr>
        <w:pStyle w:val="columnSpecBoardlist"/>
      </w:pPr>
      <w:r w:rsidRPr="003E586A">
        <w:t>Anesthesiology</w:t>
      </w:r>
      <w:r>
        <w:t xml:space="preserve"> (General)</w:t>
      </w:r>
    </w:p>
    <w:p w:rsidR="006A4381" w:rsidP="008947C3" w:rsidRDefault="006A4381" w14:paraId="21459E3C" w14:textId="77777777">
      <w:pPr>
        <w:pStyle w:val="columnSpecBoardlist"/>
      </w:pPr>
      <w:r>
        <w:t>Critical Care Medicine</w:t>
      </w:r>
    </w:p>
    <w:p w:rsidR="006A4381" w:rsidP="008947C3" w:rsidRDefault="006A4381" w14:paraId="21459E3D" w14:textId="4469C182">
      <w:pPr>
        <w:pStyle w:val="columnSpecBoardlist"/>
        <w:rPr/>
      </w:pPr>
      <w:r>
        <w:t>Hospice and Palliative Medicine</w:t>
      </w:r>
    </w:p>
    <w:p w:rsidR="00F062E7" w:rsidP="008947C3" w:rsidRDefault="00F062E7" w14:paraId="28317EA8" w14:textId="77AE1F31">
      <w:pPr>
        <w:pStyle w:val="columnSpecBoardlist"/>
      </w:pPr>
      <w:r xmlns:w="http://schemas.openxmlformats.org/wordprocessingml/2006/main">
        <w:t>Neurocritical Care</w:t>
      </w:r>
    </w:p>
    <w:p w:rsidR="006A4381" w:rsidP="008947C3" w:rsidRDefault="006A4381" w14:paraId="21459E3E" w14:textId="77777777">
      <w:pPr>
        <w:pStyle w:val="columnSpecBoardlist"/>
      </w:pPr>
      <w:r>
        <w:t>Pain Medicine</w:t>
      </w:r>
    </w:p>
    <w:p w:rsidR="002C4F20" w:rsidP="008947C3" w:rsidRDefault="002C4F20" w14:paraId="21459E3F" w14:textId="77777777">
      <w:pPr>
        <w:pStyle w:val="columnSpecBoardlist"/>
      </w:pPr>
      <w:r>
        <w:t>Pediatric Anesthesiology</w:t>
      </w:r>
    </w:p>
    <w:p w:rsidR="002C4F20" w:rsidP="008947C3" w:rsidRDefault="002C4F20" w14:paraId="21459E40" w14:textId="77777777">
      <w:pPr>
        <w:pStyle w:val="columnSpecBoardlist"/>
      </w:pPr>
      <w:r>
        <w:t>Sleep Medicine</w:t>
      </w:r>
    </w:p>
    <w:p w:rsidRPr="006A4381" w:rsidR="006A4381" w:rsidP="00B728C2" w:rsidRDefault="006A4381" w14:paraId="21459E41" w14:textId="77777777">
      <w:pPr>
        <w:pStyle w:val="columnlisttitleUnderline"/>
      </w:pPr>
      <w:smartTag w:uri="urn:schemas-microsoft-com:office:smarttags" w:element="place">
        <w:smartTag w:uri="urn:schemas-microsoft-com:office:smarttags" w:element="City">
          <w:r w:rsidRPr="008C3900">
            <w:t>Colon</w:t>
          </w:r>
        </w:smartTag>
      </w:smartTag>
      <w:r w:rsidRPr="008C3900">
        <w:t xml:space="preserve"> and Rectal Surgery</w:t>
      </w:r>
    </w:p>
    <w:p w:rsidRPr="003E586A" w:rsidR="006A4381" w:rsidP="008947C3" w:rsidRDefault="006A4381" w14:paraId="21459E42" w14:textId="77777777">
      <w:pPr>
        <w:pStyle w:val="columnSpecBoardlist"/>
      </w:pPr>
      <w:smartTag w:uri="urn:schemas-microsoft-com:office:smarttags" w:element="City">
        <w:smartTag w:uri="urn:schemas-microsoft-com:office:smarttags" w:element="place">
          <w:r w:rsidRPr="003E586A">
            <w:t>Colon</w:t>
          </w:r>
        </w:smartTag>
      </w:smartTag>
      <w:r w:rsidRPr="003E586A">
        <w:t xml:space="preserve"> and Rectal Surgery</w:t>
      </w:r>
    </w:p>
    <w:p w:rsidRPr="008C3900" w:rsidR="006A4381" w:rsidP="00B728C2" w:rsidRDefault="006A4381" w14:paraId="21459E43" w14:textId="77777777">
      <w:pPr>
        <w:pStyle w:val="columnlisttitleUnderline"/>
      </w:pPr>
      <w:r w:rsidRPr="008C3900">
        <w:t>Dermatology</w:t>
      </w:r>
    </w:p>
    <w:p w:rsidRPr="003E586A" w:rsidR="006A4381" w:rsidP="008947C3" w:rsidRDefault="006A4381" w14:paraId="21459E44" w14:textId="77777777">
      <w:pPr>
        <w:pStyle w:val="columnSpecBoardlist"/>
      </w:pPr>
      <w:r w:rsidRPr="003E586A">
        <w:t>Dermatology (General)</w:t>
      </w:r>
    </w:p>
    <w:p w:rsidR="006A4381" w:rsidP="008947C3" w:rsidRDefault="006A4381" w14:paraId="21459E45" w14:textId="6C503123">
      <w:pPr>
        <w:pStyle w:val="columnSpecBoardlist"/>
        <w:rPr/>
      </w:pPr>
      <w:r>
        <w:t>Dermatopathology</w:t>
      </w:r>
    </w:p>
    <w:p w:rsidR="00F062E7" w:rsidP="008947C3" w:rsidRDefault="00F062E7" w14:paraId="5B79F896" w14:textId="78972F9F">
      <w:pPr>
        <w:pStyle w:val="columnSpecBoardlist"/>
      </w:pPr>
      <w:r xmlns:w="http://schemas.openxmlformats.org/wordprocessingml/2006/main">
        <w:t>Micrographic</w:t>
      </w:r>
      <w:r xmlns:w="http://schemas.openxmlformats.org/wordprocessingml/2006/main">
        <w:t xml:space="preserve"> </w:t>
      </w:r>
      <w:r xmlns:w="http://schemas.openxmlformats.org/wordprocessingml/2006/main" w:rsidR="008E164F">
        <w:t>Dermatologic</w:t>
      </w:r>
      <w:r xmlns:w="http://schemas.openxmlformats.org/wordprocessingml/2006/main">
        <w:t xml:space="preserve"> Surgery</w:t>
      </w:r>
    </w:p>
    <w:p w:rsidR="006A4381" w:rsidP="008947C3" w:rsidRDefault="006A4381" w14:paraId="21459E46" w14:textId="77777777">
      <w:pPr>
        <w:pStyle w:val="columnSpecBoardlist"/>
      </w:pPr>
      <w:r>
        <w:t>Pediatric Dermatology</w:t>
      </w:r>
    </w:p>
    <w:p w:rsidRPr="008C3900" w:rsidR="006A4381" w:rsidP="00B728C2" w:rsidRDefault="006A4381" w14:paraId="21459E47" w14:textId="77777777">
      <w:pPr>
        <w:pStyle w:val="columnlisttitleUnderline"/>
      </w:pPr>
      <w:r w:rsidRPr="008C3900">
        <w:t>Dental</w:t>
      </w:r>
    </w:p>
    <w:p w:rsidRPr="006A4381" w:rsidR="006A4381" w:rsidP="008947C3" w:rsidRDefault="006A4381" w14:paraId="21459E48" w14:textId="77777777">
      <w:pPr>
        <w:pStyle w:val="columnSpecBoardlist"/>
      </w:pPr>
      <w:r w:rsidRPr="006A4381">
        <w:t>Dental Public Health</w:t>
      </w:r>
    </w:p>
    <w:p w:rsidRPr="006A4381" w:rsidR="006A4381" w:rsidP="008947C3" w:rsidRDefault="006A4381" w14:paraId="21459E49" w14:textId="77777777">
      <w:pPr>
        <w:pStyle w:val="columnSpecBoardlist"/>
      </w:pPr>
      <w:r w:rsidRPr="006A4381">
        <w:t>Endodontics</w:t>
      </w:r>
    </w:p>
    <w:p w:rsidRPr="006A4381" w:rsidR="006A4381" w:rsidP="008947C3" w:rsidRDefault="006A4381" w14:paraId="21459E4A" w14:textId="77777777">
      <w:pPr>
        <w:pStyle w:val="columnSpecBoardlist"/>
      </w:pPr>
      <w:r w:rsidRPr="006A4381">
        <w:t>Oral and Maxillofacial Pathology</w:t>
      </w:r>
    </w:p>
    <w:p w:rsidRPr="006A4381" w:rsidR="006A4381" w:rsidP="008947C3" w:rsidRDefault="006A4381" w14:paraId="21459E4B" w14:textId="77777777">
      <w:pPr>
        <w:pStyle w:val="columnSpecBoardlist"/>
      </w:pPr>
      <w:r w:rsidRPr="006A4381">
        <w:t>Oral and Maxillofacial Radiology</w:t>
      </w:r>
    </w:p>
    <w:p w:rsidRPr="006A4381" w:rsidR="006A4381" w:rsidP="008947C3" w:rsidRDefault="006A4381" w14:paraId="21459E4C" w14:textId="77777777">
      <w:pPr>
        <w:pStyle w:val="columnSpecBoardlist"/>
      </w:pPr>
      <w:r w:rsidRPr="006A4381">
        <w:t>Oral and Maxillofacial Surgery</w:t>
      </w:r>
    </w:p>
    <w:p w:rsidRPr="006A4381" w:rsidR="006A4381" w:rsidP="008947C3" w:rsidRDefault="006A4381" w14:paraId="21459E4D" w14:textId="77777777">
      <w:pPr>
        <w:pStyle w:val="columnSpecBoardlist"/>
      </w:pPr>
      <w:r w:rsidRPr="006A4381">
        <w:t>Orthodontics and Dentofacial Orthopedics</w:t>
      </w:r>
    </w:p>
    <w:p w:rsidRPr="00B4785D" w:rsidR="006A4381" w:rsidP="008947C3" w:rsidRDefault="006A4381" w14:paraId="21459E4E" w14:textId="77777777">
      <w:pPr>
        <w:pStyle w:val="columnSpecBoardlist"/>
      </w:pPr>
      <w:r w:rsidRPr="006A4381">
        <w:t>Pediatric Dentistry</w:t>
      </w:r>
    </w:p>
    <w:p w:rsidRPr="00B4785D" w:rsidR="006A4381" w:rsidP="008947C3" w:rsidRDefault="006A4381" w14:paraId="21459E4F" w14:textId="77777777">
      <w:pPr>
        <w:pStyle w:val="columnSpecBoardlist"/>
      </w:pPr>
      <w:r w:rsidRPr="006A4381">
        <w:t>Periodontics</w:t>
      </w:r>
    </w:p>
    <w:p w:rsidRPr="00B4785D" w:rsidR="006A4381" w:rsidP="008947C3" w:rsidRDefault="006A4381" w14:paraId="21459E50" w14:textId="77777777">
      <w:pPr>
        <w:pStyle w:val="columnSpecBoardlist"/>
      </w:pPr>
      <w:r w:rsidRPr="006A4381">
        <w:t xml:space="preserve">Prosthodontics </w:t>
      </w:r>
    </w:p>
    <w:p w:rsidRPr="008C3900" w:rsidR="006A4381" w:rsidP="00B728C2" w:rsidRDefault="006A4381" w14:paraId="21459E51" w14:textId="77777777">
      <w:pPr>
        <w:pStyle w:val="columnlisttitleUnderline"/>
      </w:pPr>
      <w:r w:rsidRPr="008C3900">
        <w:t>Emergency Medicine</w:t>
      </w:r>
    </w:p>
    <w:p w:rsidRPr="00652442" w:rsidR="006A4381" w:rsidP="008947C3" w:rsidRDefault="006A4381" w14:paraId="21459E52" w14:textId="77777777">
      <w:pPr>
        <w:pStyle w:val="columnSpecBoardlist"/>
      </w:pPr>
      <w:r w:rsidRPr="00652442">
        <w:t>Emergency Medicine (General)</w:t>
      </w:r>
    </w:p>
    <w:p w:rsidR="002C4F20" w:rsidP="008947C3" w:rsidRDefault="0008371C" w14:paraId="21459E53" w14:textId="751F7184">
      <w:pPr>
        <w:pStyle w:val="columnSpecBoardlist"/>
      </w:pPr>
      <w:r>
        <w:t xml:space="preserve">Anesthesiology </w:t>
      </w:r>
      <w:r w:rsidR="002C4F20">
        <w:t>Critical Care Medicine</w:t>
      </w:r>
    </w:p>
    <w:p w:rsidR="002C4F20" w:rsidP="008947C3" w:rsidRDefault="002C4F20" w14:paraId="21459E54" w14:textId="77777777">
      <w:pPr>
        <w:pStyle w:val="columnSpecBoardlist"/>
      </w:pPr>
      <w:r>
        <w:t>Emergency Medical Services</w:t>
      </w:r>
    </w:p>
    <w:p w:rsidR="006A4381" w:rsidP="008947C3" w:rsidRDefault="006A4381" w14:paraId="21459E55" w14:textId="77777777">
      <w:pPr>
        <w:pStyle w:val="columnSpecBoardlist"/>
      </w:pPr>
      <w:r>
        <w:t>Hospice and Palliative Medicine</w:t>
      </w:r>
    </w:p>
    <w:p w:rsidR="0008371C" w:rsidP="008947C3" w:rsidRDefault="0008371C" w14:paraId="5252CE69" w14:textId="51780559">
      <w:pPr>
        <w:pStyle w:val="columnSpecBoardlist"/>
      </w:pPr>
      <w:r>
        <w:t>Internal Medicine-Critical Care Medicine</w:t>
      </w:r>
    </w:p>
    <w:p w:rsidR="006A4381" w:rsidP="008947C3" w:rsidRDefault="006A4381" w14:paraId="21459E56" w14:textId="2DDB0915">
      <w:pPr>
        <w:pStyle w:val="columnSpecBoardlist"/>
        <w:rPr/>
      </w:pPr>
      <w:r>
        <w:t>Medical Toxicology</w:t>
      </w:r>
    </w:p>
    <w:p w:rsidR="00F062E7" w:rsidP="008947C3" w:rsidRDefault="00F062E7" w14:paraId="46F83ED9" w14:textId="5106A80B">
      <w:pPr>
        <w:pStyle w:val="columnSpecBoardlist"/>
        <w:rPr/>
      </w:pPr>
      <w:r xmlns:w="http://schemas.openxmlformats.org/wordprocessingml/2006/main">
        <w:t>Neurocritical Care</w:t>
      </w:r>
    </w:p>
    <w:p w:rsidR="00F062E7" w:rsidP="008947C3" w:rsidRDefault="00F062E7" w14:paraId="076989F0" w14:textId="0548BE5E">
      <w:pPr>
        <w:pStyle w:val="columnSpecBoardlist"/>
      </w:pPr>
      <w:r xmlns:w="http://schemas.openxmlformats.org/wordprocessingml/2006/main">
        <w:t>Pain Medicine</w:t>
      </w:r>
    </w:p>
    <w:p w:rsidR="006A4381" w:rsidP="008947C3" w:rsidRDefault="006A4381" w14:paraId="21459E57" w14:textId="77777777">
      <w:pPr>
        <w:pStyle w:val="columnSpecBoardlist"/>
      </w:pPr>
      <w:r>
        <w:t>Pediatric Emergency Medicine</w:t>
      </w:r>
    </w:p>
    <w:p w:rsidR="006A4381" w:rsidP="008947C3" w:rsidRDefault="006A4381" w14:paraId="21459E58" w14:textId="77777777">
      <w:pPr>
        <w:pStyle w:val="columnSpecBoardlist"/>
      </w:pPr>
      <w:r>
        <w:t>Sports Medicine</w:t>
      </w:r>
    </w:p>
    <w:p w:rsidR="006A4381" w:rsidP="008947C3" w:rsidRDefault="006A4381" w14:paraId="21459E59" w14:textId="77777777">
      <w:pPr>
        <w:pStyle w:val="columnSpecBoardlist"/>
      </w:pPr>
      <w:r>
        <w:t>Undersea and Hyperbaric Medicine</w:t>
      </w:r>
    </w:p>
    <w:p w:rsidRPr="008C3900" w:rsidR="006A4381" w:rsidP="00B728C2" w:rsidRDefault="006A4381" w14:paraId="21459E5A" w14:textId="77777777">
      <w:pPr>
        <w:pStyle w:val="columnlisttitleUnderline"/>
      </w:pPr>
      <w:r w:rsidRPr="008C3900">
        <w:t>Family Medicine</w:t>
      </w:r>
    </w:p>
    <w:p w:rsidRPr="00652442" w:rsidR="006A4381" w:rsidP="008947C3" w:rsidRDefault="006A4381" w14:paraId="21459E5B" w14:textId="77777777">
      <w:pPr>
        <w:pStyle w:val="columnSpecBoardlist"/>
      </w:pPr>
      <w:r w:rsidRPr="00652442">
        <w:t>Family Medicine (General)</w:t>
      </w:r>
    </w:p>
    <w:p w:rsidR="006A4381" w:rsidP="008947C3" w:rsidRDefault="006A4381" w14:paraId="21459E5C" w14:textId="77777777">
      <w:pPr>
        <w:pStyle w:val="columnSpecBoardlist"/>
      </w:pPr>
      <w:r>
        <w:t>Adolescent Medicine</w:t>
      </w:r>
    </w:p>
    <w:p w:rsidR="0008371C" w:rsidDel="00F062E7" w:rsidP="008947C3" w:rsidRDefault="0008371C" w14:paraId="0471FCFB" w14:textId="516E295B">
      <w:pPr>
        <w:pStyle w:val="columnSpecBoardlist"/>
        <w:rPr/>
      </w:pPr>
    </w:p>
    <w:p w:rsidR="006A4381" w:rsidP="008947C3" w:rsidRDefault="006A4381" w14:paraId="21459E5D" w14:textId="77777777">
      <w:pPr>
        <w:pStyle w:val="columnSpecBoardlist"/>
      </w:pPr>
      <w:r>
        <w:t>Geriatric Medicine</w:t>
      </w:r>
    </w:p>
    <w:p w:rsidR="006A4381" w:rsidP="008947C3" w:rsidRDefault="006A4381" w14:paraId="21459E5E" w14:textId="62BA8DC0">
      <w:pPr>
        <w:pStyle w:val="columnSpecBoardlist"/>
        <w:rPr/>
      </w:pPr>
      <w:r>
        <w:t>Hospice and Palliative Medicine</w:t>
      </w:r>
    </w:p>
    <w:p w:rsidR="005114CE" w:rsidP="008947C3" w:rsidRDefault="005114CE" w14:paraId="29DCEB9F" w14:textId="10DBEE02">
      <w:pPr>
        <w:pStyle w:val="columnSpecBoardlist"/>
      </w:pPr>
      <w:r xmlns:w="http://schemas.openxmlformats.org/wordprocessingml/2006/main">
        <w:t>Pain Medicine</w:t>
      </w:r>
    </w:p>
    <w:p w:rsidR="006A4381" w:rsidP="008947C3" w:rsidRDefault="006A4381" w14:paraId="21459E5F" w14:textId="77777777">
      <w:pPr>
        <w:pStyle w:val="columnSpecBoardlist"/>
      </w:pPr>
      <w:r>
        <w:t>Sleep Medicine</w:t>
      </w:r>
    </w:p>
    <w:p w:rsidR="006A4381" w:rsidP="008947C3" w:rsidRDefault="006A4381" w14:paraId="21459E60" w14:textId="77777777">
      <w:pPr>
        <w:pStyle w:val="columnSpecBoardlist"/>
      </w:pPr>
      <w:r>
        <w:t>Sports Medicine</w:t>
      </w:r>
    </w:p>
    <w:p w:rsidRPr="008C3900" w:rsidR="006A4381" w:rsidP="00B728C2" w:rsidRDefault="006A4381" w14:paraId="21459E61" w14:textId="77777777">
      <w:pPr>
        <w:pStyle w:val="columnlisttitleUnderline"/>
      </w:pPr>
      <w:r w:rsidRPr="008C3900">
        <w:t>Internal Medicine</w:t>
      </w:r>
    </w:p>
    <w:p w:rsidRPr="00652442" w:rsidR="006A4381" w:rsidP="008947C3" w:rsidRDefault="00D661FE" w14:paraId="21459E62" w14:textId="77777777">
      <w:pPr>
        <w:pStyle w:val="columnSpecBoardlist"/>
      </w:pPr>
      <w:r>
        <w:t>I</w:t>
      </w:r>
      <w:r w:rsidRPr="00652442" w:rsidR="006A4381">
        <w:t>nternal Medicine (General)</w:t>
      </w:r>
    </w:p>
    <w:p w:rsidR="006A4381" w:rsidP="008947C3" w:rsidRDefault="006A4381" w14:paraId="21459E63" w14:textId="08919E0E">
      <w:pPr>
        <w:pStyle w:val="columnSpecBoardlist"/>
        <w:rPr/>
      </w:pPr>
      <w:r>
        <w:t>Adolescent Medicine</w:t>
      </w:r>
    </w:p>
    <w:p w:rsidR="00F062E7" w:rsidP="008947C3" w:rsidRDefault="00F062E7" w14:paraId="55692B25" w14:textId="336753CD">
      <w:pPr>
        <w:pStyle w:val="columnSpecBoardlist"/>
      </w:pPr>
      <w:r xmlns:w="http://schemas.openxmlformats.org/wordprocessingml/2006/main">
        <w:t>Adult Congenital Heart Disease</w:t>
      </w:r>
    </w:p>
    <w:p w:rsidR="002C4F20" w:rsidP="008947C3" w:rsidRDefault="002C4F20" w14:paraId="21459E64" w14:textId="77777777">
      <w:pPr>
        <w:pStyle w:val="columnSpecBoardlist"/>
      </w:pPr>
      <w:r>
        <w:t>Advanced Heart Failure and Transplant Cardiology</w:t>
      </w:r>
    </w:p>
    <w:p w:rsidR="006A4381" w:rsidP="008947C3" w:rsidRDefault="006A4381" w14:paraId="21459E65" w14:textId="77777777">
      <w:pPr>
        <w:pStyle w:val="columnSpecBoardlist"/>
      </w:pPr>
      <w:r>
        <w:t>Cardiovascular Disease</w:t>
      </w:r>
    </w:p>
    <w:p w:rsidR="00D661FE" w:rsidP="008947C3" w:rsidRDefault="006A4381" w14:paraId="21459E66" w14:textId="77777777">
      <w:pPr>
        <w:pStyle w:val="columnSpecBoardlist"/>
      </w:pPr>
      <w:r w:rsidRPr="001E056F">
        <w:t>Clinical Cardiac Electrophysiology</w:t>
      </w:r>
    </w:p>
    <w:p w:rsidR="00D661FE" w:rsidP="008947C3" w:rsidRDefault="006A4381" w14:paraId="21459E67" w14:textId="77777777">
      <w:pPr>
        <w:pStyle w:val="columnSpecBoardlist"/>
      </w:pPr>
      <w:r w:rsidRPr="001E056F">
        <w:t>Critical Care Medi</w:t>
      </w:r>
      <w:r>
        <w:t>cine</w:t>
      </w:r>
    </w:p>
    <w:p w:rsidR="00D661FE" w:rsidP="008947C3" w:rsidRDefault="006A4381" w14:paraId="21459E68" w14:textId="77777777">
      <w:pPr>
        <w:pStyle w:val="columnSpecBoardlist"/>
      </w:pPr>
      <w:r>
        <w:t xml:space="preserve">Endocrinology, Diabetes and </w:t>
      </w:r>
      <w:r w:rsidRPr="001E056F">
        <w:t>Metabolism</w:t>
      </w:r>
    </w:p>
    <w:p w:rsidR="00D661FE" w:rsidP="008947C3" w:rsidRDefault="006A4381" w14:paraId="21459E69" w14:textId="77777777">
      <w:pPr>
        <w:pStyle w:val="columnSpecBoardlist"/>
      </w:pPr>
      <w:r w:rsidRPr="001E056F">
        <w:t>Gastroenterology</w:t>
      </w:r>
    </w:p>
    <w:p w:rsidR="00D661FE" w:rsidP="008947C3" w:rsidRDefault="006A4381" w14:paraId="21459E6A" w14:textId="77777777">
      <w:pPr>
        <w:pStyle w:val="columnSpecBoardlist"/>
      </w:pPr>
      <w:r w:rsidRPr="001E056F">
        <w:t>Geriatric Medicine</w:t>
      </w:r>
    </w:p>
    <w:p w:rsidR="00D661FE" w:rsidP="008947C3" w:rsidRDefault="006A4381" w14:paraId="21459E6B" w14:textId="77777777">
      <w:pPr>
        <w:pStyle w:val="columnSpecBoardlist"/>
      </w:pPr>
      <w:r w:rsidRPr="001E056F">
        <w:t>Hematology</w:t>
      </w:r>
    </w:p>
    <w:p w:rsidR="00D661FE" w:rsidP="008947C3" w:rsidRDefault="006A4381" w14:paraId="21459E6C" w14:textId="77777777">
      <w:pPr>
        <w:pStyle w:val="columnSpecBoardlist"/>
      </w:pPr>
      <w:r w:rsidRPr="001E056F">
        <w:t>Hospice and Palliative Medicine</w:t>
      </w:r>
    </w:p>
    <w:p w:rsidR="00D661FE" w:rsidP="008947C3" w:rsidRDefault="006A4381" w14:paraId="21459E6D" w14:textId="77777777">
      <w:pPr>
        <w:pStyle w:val="columnSpecBoardlist"/>
      </w:pPr>
      <w:r w:rsidRPr="001E056F">
        <w:t>Infectious Disease</w:t>
      </w:r>
    </w:p>
    <w:p w:rsidR="00D661FE" w:rsidP="008947C3" w:rsidRDefault="006A4381" w14:paraId="21459E6E" w14:textId="77777777">
      <w:pPr>
        <w:pStyle w:val="columnSpecBoardlist"/>
      </w:pPr>
      <w:r w:rsidRPr="001E056F">
        <w:t>Interventional Cardiology</w:t>
      </w:r>
    </w:p>
    <w:p w:rsidR="00D661FE" w:rsidP="008947C3" w:rsidRDefault="006A4381" w14:paraId="21459E6F" w14:textId="77777777">
      <w:pPr>
        <w:pStyle w:val="columnSpecBoardlist"/>
      </w:pPr>
      <w:r w:rsidRPr="001E056F">
        <w:t>Medical Oncology</w:t>
      </w:r>
    </w:p>
    <w:p w:rsidR="00D661FE" w:rsidP="008947C3" w:rsidRDefault="006A4381" w14:paraId="21459E70" w14:textId="77777777">
      <w:pPr>
        <w:pStyle w:val="columnSpecBoardlist"/>
      </w:pPr>
      <w:r w:rsidRPr="001E056F">
        <w:t>Nephrology</w:t>
      </w:r>
    </w:p>
    <w:p w:rsidR="00D661FE" w:rsidP="008947C3" w:rsidRDefault="006A4381" w14:paraId="21459E71" w14:textId="77777777">
      <w:pPr>
        <w:pStyle w:val="columnSpecBoardlist"/>
      </w:pPr>
      <w:r w:rsidRPr="001E056F">
        <w:t>Pulmonary Disease</w:t>
      </w:r>
    </w:p>
    <w:p w:rsidR="00D661FE" w:rsidP="008947C3" w:rsidRDefault="006A4381" w14:paraId="21459E72" w14:textId="77777777">
      <w:pPr>
        <w:pStyle w:val="columnSpecBoardlist"/>
      </w:pPr>
      <w:r w:rsidRPr="001E056F">
        <w:t>Rheumatology</w:t>
      </w:r>
    </w:p>
    <w:p w:rsidR="00D661FE" w:rsidP="008947C3" w:rsidRDefault="006A4381" w14:paraId="21459E73" w14:textId="77777777">
      <w:pPr>
        <w:pStyle w:val="columnSpecBoardlist"/>
      </w:pPr>
      <w:r w:rsidRPr="001E056F">
        <w:t>Sleep Medicine</w:t>
      </w:r>
    </w:p>
    <w:p w:rsidR="00D661FE" w:rsidP="008947C3" w:rsidRDefault="006A4381" w14:paraId="21459E74" w14:textId="77777777">
      <w:pPr>
        <w:pStyle w:val="columnSpecBoardlist"/>
      </w:pPr>
      <w:r w:rsidRPr="001E056F">
        <w:t>Sports Medicine</w:t>
      </w:r>
    </w:p>
    <w:p w:rsidR="006A4381" w:rsidP="008947C3" w:rsidRDefault="006A4381" w14:paraId="21459E75" w14:textId="77777777">
      <w:pPr>
        <w:pStyle w:val="columnSpecBoardlist"/>
      </w:pPr>
      <w:r w:rsidRPr="001E056F">
        <w:t>Transplant Hepatolog</w:t>
      </w:r>
      <w:r>
        <w:t>y</w:t>
      </w:r>
    </w:p>
    <w:p w:rsidRPr="008C3900" w:rsidR="006A4381" w:rsidP="00B728C2" w:rsidRDefault="006A4381" w14:paraId="21459E76" w14:textId="34CEB959">
      <w:pPr>
        <w:pStyle w:val="columnlisttitleUnderline"/>
      </w:pPr>
      <w:r w:rsidRPr="008C3900">
        <w:t>Medical Genetics</w:t>
      </w:r>
      <w:r xmlns:w="http://schemas.openxmlformats.org/wordprocessingml/2006/main" w:rsidR="00F062E7">
        <w:t xml:space="preserve"> and Genomics</w:t>
      </w:r>
    </w:p>
    <w:p w:rsidR="00D661FE" w:rsidP="008947C3" w:rsidRDefault="006A4381" w14:paraId="21459E77" w14:textId="7F53ADE5">
      <w:pPr>
        <w:pStyle w:val="columnSpecBoardlist"/>
        <w:rPr/>
      </w:pPr>
      <w:r w:rsidRPr="00C46AC8">
        <w:t>Clinical Biochemical Genetics</w:t>
      </w:r>
    </w:p>
    <w:p w:rsidR="009C31F1" w:rsidP="008947C3" w:rsidRDefault="009C31F1" w14:paraId="4843223A" w14:textId="341FC66E">
      <w:pPr>
        <w:pStyle w:val="columnSpecBoardlist"/>
        <w:rPr/>
      </w:pPr>
      <w:r xmlns:w="http://schemas.openxmlformats.org/wordprocessingml/2006/main">
        <w:t>Clinical Genetics and Genomics (M.D.)</w:t>
      </w:r>
    </w:p>
    <w:p w:rsidR="009C31F1" w:rsidP="008947C3" w:rsidRDefault="009C31F1" w14:paraId="420C479F" w14:textId="126E7A71">
      <w:pPr>
        <w:pStyle w:val="columnSpecBoardlist"/>
      </w:pPr>
      <w:r xmlns:w="http://schemas.openxmlformats.org/wordprocessingml/2006/main">
        <w:t>Laboratory Genetics and Genomics</w:t>
      </w:r>
    </w:p>
    <w:p w:rsidR="00D661FE" w:rsidDel="009C31F1" w:rsidP="008947C3" w:rsidRDefault="006A4381" w14:paraId="21459E78" w14:textId="4DB35183">
      <w:pPr>
        <w:pStyle w:val="columnSpecBoardlist"/>
        <w:rPr/>
      </w:pPr>
    </w:p>
    <w:p w:rsidR="00D661FE" w:rsidDel="009C31F1" w:rsidP="008947C3" w:rsidRDefault="006A4381" w14:paraId="21459E79" w14:textId="644CC1CC">
      <w:pPr>
        <w:pStyle w:val="columnSpecBoardlist"/>
        <w:rPr/>
      </w:pPr>
    </w:p>
    <w:p w:rsidR="00D661FE" w:rsidDel="009C31F1" w:rsidP="008947C3" w:rsidRDefault="006A4381" w14:paraId="21459E7A" w14:textId="5B08E55B">
      <w:pPr>
        <w:pStyle w:val="columnSpecBoardlist"/>
        <w:rPr/>
      </w:pPr>
    </w:p>
    <w:p w:rsidR="002C4F20" w:rsidP="008947C3" w:rsidRDefault="002C4F20" w14:paraId="21459E7B" w14:textId="77777777">
      <w:pPr>
        <w:pStyle w:val="columnSpecBoardlist"/>
      </w:pPr>
      <w:r>
        <w:t>Medical Biochemical Genetics</w:t>
      </w:r>
    </w:p>
    <w:p w:rsidR="006A4381" w:rsidP="008947C3" w:rsidRDefault="006A4381" w14:paraId="21459E7C" w14:textId="77777777">
      <w:pPr>
        <w:pStyle w:val="columnSpecBoardlist"/>
      </w:pPr>
      <w:r>
        <w:t>Molecular Genetic Pathology</w:t>
      </w:r>
    </w:p>
    <w:p w:rsidRPr="00B728C2" w:rsidR="006A4381" w:rsidP="00B728C2" w:rsidRDefault="006A4381" w14:paraId="21459E7D" w14:textId="77777777">
      <w:pPr>
        <w:pStyle w:val="columnlisttitleUnderline"/>
      </w:pPr>
      <w:r w:rsidRPr="00B728C2">
        <w:t>Neurological Surgery</w:t>
      </w:r>
    </w:p>
    <w:p w:rsidR="006A4381" w:rsidP="008947C3" w:rsidRDefault="006A4381" w14:paraId="21459E7E" w14:textId="05293A5A">
      <w:pPr>
        <w:pStyle w:val="columnSpecBoardlist"/>
        <w:rPr/>
      </w:pPr>
      <w:r w:rsidRPr="00652442">
        <w:t>Neurological Surgery</w:t>
      </w:r>
      <w:r xmlns:w="http://schemas.openxmlformats.org/wordprocessingml/2006/main" w:rsidR="005114CE">
        <w:t xml:space="preserve"> (General)</w:t>
      </w:r>
    </w:p>
    <w:p w:rsidRPr="00652442" w:rsidR="005114CE" w:rsidP="008947C3" w:rsidRDefault="005114CE" w14:paraId="0B7EEB90" w14:textId="5DA2E2BC">
      <w:pPr>
        <w:pStyle w:val="columnSpecBoardlist"/>
      </w:pPr>
      <w:r xmlns:w="http://schemas.openxmlformats.org/wordprocessingml/2006/main">
        <w:t>Neurocritical Care</w:t>
      </w:r>
    </w:p>
    <w:p w:rsidRPr="00B728C2" w:rsidR="006A4381" w:rsidP="00B728C2" w:rsidRDefault="006A4381" w14:paraId="21459E7F" w14:textId="77777777">
      <w:pPr>
        <w:pStyle w:val="columnlisttitleUnderline"/>
      </w:pPr>
      <w:r w:rsidRPr="00B728C2">
        <w:t>Nuclear Medicine</w:t>
      </w:r>
    </w:p>
    <w:p w:rsidRPr="00652442" w:rsidR="006A4381" w:rsidP="008947C3" w:rsidRDefault="006A4381" w14:paraId="21459E80" w14:textId="77777777">
      <w:pPr>
        <w:pStyle w:val="columnSpecBoardlist"/>
      </w:pPr>
      <w:r w:rsidRPr="00652442">
        <w:t>Nuclear Medicine</w:t>
      </w:r>
    </w:p>
    <w:p w:rsidRPr="00B728C2" w:rsidR="006A4381" w:rsidDel="000624AF" w:rsidP="00B728C2" w:rsidRDefault="006A4381" w14:paraId="21459E81" w14:textId="4F788D77">
      <w:pPr>
        <w:pStyle w:val="columnlisttitleUnderline"/>
        <w:rPr/>
      </w:pPr>
    </w:p>
    <w:p w:rsidR="006A4381" w:rsidDel="000624AF" w:rsidP="008947C3" w:rsidRDefault="006A4381" w14:paraId="21459E82" w14:textId="1D395D57">
      <w:pPr>
        <w:pStyle w:val="columnSpecBoardlist"/>
        <w:rPr/>
      </w:pPr>
    </w:p>
    <w:p w:rsidR="006A4381" w:rsidDel="000624AF" w:rsidP="008947C3" w:rsidRDefault="006A4381" w14:paraId="21459E83" w14:textId="77D0DB44">
      <w:pPr>
        <w:pStyle w:val="columnSpecBoardlist"/>
        <w:rPr/>
      </w:pPr>
    </w:p>
    <w:p w:rsidR="006A4381" w:rsidDel="000624AF" w:rsidP="008947C3" w:rsidRDefault="006A4381" w14:paraId="21459E84" w14:textId="0DD71410">
      <w:pPr>
        <w:pStyle w:val="columnSpecBoardlist"/>
        <w:rPr/>
      </w:pPr>
    </w:p>
    <w:p w:rsidRPr="006A4381" w:rsidR="006A4381" w:rsidDel="000624AF" w:rsidP="008947C3" w:rsidRDefault="006A4381" w14:paraId="21459E85" w14:textId="41DB46D2">
      <w:pPr>
        <w:pStyle w:val="columnSpecBoardlist"/>
        <w:rPr/>
      </w:pPr>
    </w:p>
    <w:p w:rsidR="006A4381" w:rsidDel="000624AF" w:rsidP="008947C3" w:rsidRDefault="006A4381" w14:paraId="21459E86" w14:textId="6099DEE0">
      <w:pPr>
        <w:pStyle w:val="columnSpecBoardlist"/>
        <w:rPr/>
      </w:pPr>
    </w:p>
    <w:p w:rsidR="006A4381" w:rsidDel="000624AF" w:rsidP="008947C3" w:rsidRDefault="006A4381" w14:paraId="21459E87" w14:textId="729D5BBF">
      <w:pPr>
        <w:pStyle w:val="columnSpecBoardlist"/>
        <w:rPr/>
      </w:pPr>
    </w:p>
    <w:p w:rsidR="00A5451A" w:rsidDel="000624AF" w:rsidP="008947C3" w:rsidRDefault="00A5451A" w14:paraId="21459E88" w14:textId="289D612F">
      <w:pPr>
        <w:pStyle w:val="columnSpecBoardlist"/>
        <w:rPr/>
      </w:pPr>
    </w:p>
    <w:p w:rsidR="006A4381" w:rsidDel="000624AF" w:rsidP="008947C3" w:rsidRDefault="006A4381" w14:paraId="21459E89" w14:textId="57BDA7B2">
      <w:pPr>
        <w:pStyle w:val="columnSpecBoardlist"/>
        <w:rPr/>
      </w:pPr>
    </w:p>
    <w:p w:rsidR="003E5C49" w:rsidDel="000624AF" w:rsidP="003E5C49" w:rsidRDefault="003E5C49" w14:paraId="21459E8A" w14:textId="5B4D4899">
      <w:pPr>
        <w:pStyle w:val="columnSpecBoardlist"/>
        <w:rPr/>
      </w:pPr>
    </w:p>
    <w:p w:rsidR="006A4381" w:rsidDel="000624AF" w:rsidP="008947C3" w:rsidRDefault="006A4381" w14:paraId="21459E8B" w14:textId="3E58FE70">
      <w:pPr>
        <w:pStyle w:val="columnSpecBoardlist"/>
        <w:rPr/>
      </w:pPr>
    </w:p>
    <w:p w:rsidR="006A4381" w:rsidDel="000624AF" w:rsidP="008947C3" w:rsidRDefault="006A4381" w14:paraId="21459E8C" w14:textId="74FDE145">
      <w:pPr>
        <w:pStyle w:val="columnSpecBoardlist"/>
        <w:rPr/>
      </w:pPr>
    </w:p>
    <w:p w:rsidR="006A4381" w:rsidDel="000624AF" w:rsidP="008947C3" w:rsidRDefault="006A4381" w14:paraId="21459E8D" w14:textId="1205975E">
      <w:pPr>
        <w:pStyle w:val="columnSpecBoardlist"/>
        <w:rPr/>
      </w:pPr>
    </w:p>
    <w:p w:rsidR="006A4381" w:rsidDel="000624AF" w:rsidP="008947C3" w:rsidRDefault="006A4381" w14:paraId="21459E8E" w14:textId="5DE1FC4E">
      <w:pPr>
        <w:pStyle w:val="columnSpecBoardlist"/>
        <w:rPr/>
      </w:pPr>
    </w:p>
    <w:p w:rsidR="006A4381" w:rsidDel="000624AF" w:rsidP="008947C3" w:rsidRDefault="006A4381" w14:paraId="21459E8F" w14:textId="2978C812">
      <w:pPr>
        <w:pStyle w:val="columnSpecBoardlist"/>
        <w:rPr/>
      </w:pPr>
    </w:p>
    <w:p w:rsidRPr="00984663" w:rsidR="006A4381" w:rsidDel="000624AF" w:rsidP="008947C3" w:rsidRDefault="006A4381" w14:paraId="21459E90" w14:textId="324B3BCF">
      <w:pPr>
        <w:pStyle w:val="columnSpecBoardlist"/>
        <w:rPr/>
      </w:pPr>
    </w:p>
    <w:p w:rsidR="006A4381" w:rsidP="008947C3" w:rsidRDefault="006A4381" w14:paraId="21459E91" w14:textId="0B42376A">
      <w:pPr>
        <w:pStyle w:val="columnSpecBoardlist"/>
      </w:pPr>
      <w:r>
        <w:t xml:space="preserve"> </w:t>
      </w:r>
    </w:p>
    <w:p w:rsidRPr="00B728C2" w:rsidR="006A4381" w:rsidP="00B728C2" w:rsidRDefault="006A4381" w14:paraId="21459E92" w14:textId="77777777">
      <w:pPr>
        <w:pStyle w:val="columnlisttitleUnderline"/>
      </w:pPr>
      <w:r w:rsidRPr="00B728C2">
        <w:t>Obstetrics and Gynecology</w:t>
      </w:r>
    </w:p>
    <w:p w:rsidRPr="00652442" w:rsidR="006A4381" w:rsidP="008947C3" w:rsidRDefault="006A4381" w14:paraId="21459E93" w14:textId="77777777">
      <w:pPr>
        <w:pStyle w:val="columnSpecBoardlist"/>
      </w:pPr>
      <w:r w:rsidRPr="00652442">
        <w:t>Obstetrics and Gynecology</w:t>
      </w:r>
      <w:r>
        <w:t xml:space="preserve"> (General)</w:t>
      </w:r>
    </w:p>
    <w:p w:rsidR="009C31F1" w:rsidP="008947C3" w:rsidRDefault="009C31F1" w14:paraId="6D83A563" w14:textId="5C768FF6">
      <w:pPr>
        <w:pStyle w:val="columnSpecBoardlist"/>
        <w:rPr/>
      </w:pPr>
      <w:r xmlns:w="http://schemas.openxmlformats.org/wordprocessingml/2006/main">
        <w:t>Complex Family Planning</w:t>
      </w:r>
    </w:p>
    <w:p w:rsidR="00D661FE" w:rsidP="008947C3" w:rsidRDefault="006A4381" w14:paraId="21459E94" w14:textId="335C0DA1">
      <w:pPr>
        <w:pStyle w:val="columnSpecBoardlist"/>
      </w:pPr>
      <w:r>
        <w:t>Critical Care Medicine</w:t>
      </w:r>
    </w:p>
    <w:p w:rsidR="002C4F20" w:rsidP="008947C3" w:rsidRDefault="002C4F20" w14:paraId="21459E95" w14:textId="77777777">
      <w:pPr>
        <w:pStyle w:val="columnSpecBoardlist"/>
      </w:pPr>
      <w:r>
        <w:t>Female Pelvic Medicine and Reconstructive Surgery</w:t>
      </w:r>
    </w:p>
    <w:p w:rsidR="00D661FE" w:rsidP="008947C3" w:rsidRDefault="006A4381" w14:paraId="21459E96" w14:textId="77777777">
      <w:pPr>
        <w:pStyle w:val="columnSpecBoardlist"/>
      </w:pPr>
      <w:r>
        <w:t>Gynecologic Oncology</w:t>
      </w:r>
    </w:p>
    <w:p w:rsidR="00D661FE" w:rsidP="008947C3" w:rsidRDefault="006A4381" w14:paraId="21459E97" w14:textId="77777777">
      <w:pPr>
        <w:pStyle w:val="columnSpecBoardlist"/>
      </w:pPr>
      <w:r>
        <w:t>Hospice and Palliative Medicine</w:t>
      </w:r>
    </w:p>
    <w:p w:rsidR="00D661FE" w:rsidP="008947C3" w:rsidRDefault="006A4381" w14:paraId="21459E98" w14:textId="77777777">
      <w:pPr>
        <w:pStyle w:val="columnSpecBoardlist"/>
      </w:pPr>
      <w:r>
        <w:t>Maternal and Fetal Medicine</w:t>
      </w:r>
    </w:p>
    <w:p w:rsidR="006A4381" w:rsidP="008947C3" w:rsidRDefault="006A4381" w14:paraId="21459E99" w14:textId="52BD6E95">
      <w:pPr>
        <w:pStyle w:val="columnSpecBoardlist"/>
      </w:pPr>
      <w:r>
        <w:t>Reproductive Endocrinology</w:t>
      </w:r>
      <w:r xmlns:w="http://schemas.openxmlformats.org/wordprocessingml/2006/main" w:rsidR="009C31F1">
        <w:t xml:space="preserve"> and </w:t>
      </w:r>
      <w:r>
        <w:t>Infertility</w:t>
      </w:r>
    </w:p>
    <w:p w:rsidRPr="00B728C2" w:rsidR="006A4381" w:rsidP="00B728C2" w:rsidRDefault="006A4381" w14:paraId="21459E9A" w14:textId="77777777">
      <w:pPr>
        <w:pStyle w:val="columnlisttitleUnderline"/>
      </w:pPr>
      <w:r w:rsidRPr="00B728C2">
        <w:t>Ophthalmology</w:t>
      </w:r>
    </w:p>
    <w:p w:rsidRPr="00652442" w:rsidR="006A4381" w:rsidP="008947C3" w:rsidRDefault="006A4381" w14:paraId="21459E9B" w14:textId="1B31F64E">
      <w:pPr>
        <w:pStyle w:val="columnSpecBoardlist"/>
      </w:pPr>
      <w:r w:rsidRPr="00652442">
        <w:t>Ophthalmology</w:t>
      </w:r>
    </w:p>
    <w:p w:rsidRPr="00B728C2" w:rsidR="006A4381" w:rsidP="00B728C2" w:rsidRDefault="0045208E" w14:paraId="21459E9C" w14:textId="033ECB0F">
      <w:pPr>
        <w:pStyle w:val="columnlisttitleUnderline"/>
      </w:pPr>
      <w:r w:rsidRPr="00B728C2">
        <w:t>Orthopedic</w:t>
      </w:r>
      <w:r w:rsidRPr="00B728C2" w:rsidR="006A4381">
        <w:t xml:space="preserve"> Surgery</w:t>
      </w:r>
    </w:p>
    <w:p w:rsidRPr="00652442" w:rsidR="006A4381" w:rsidP="006A4381" w:rsidRDefault="0045208E" w14:paraId="21459E9D" w14:textId="235B74CA">
      <w:pPr>
        <w:pStyle w:val="columnlist"/>
      </w:pPr>
      <w:r w:rsidRPr="00652442">
        <w:t>Orthopedic</w:t>
      </w:r>
      <w:r w:rsidRPr="00652442" w:rsidR="006A4381">
        <w:t xml:space="preserve"> Surgery (General)</w:t>
      </w:r>
    </w:p>
    <w:p w:rsidR="00D661FE" w:rsidP="006A4381" w:rsidRDefault="0045208E" w14:paraId="21459E9E" w14:textId="23FD0D27">
      <w:pPr>
        <w:pStyle w:val="columnlist"/>
      </w:pPr>
      <w:r>
        <w:t>Orthopedic</w:t>
      </w:r>
      <w:r w:rsidR="006A4381">
        <w:t xml:space="preserve"> Sports Medicine</w:t>
      </w:r>
    </w:p>
    <w:p w:rsidR="006A4381" w:rsidP="008947C3" w:rsidRDefault="006A4381" w14:paraId="21459E9F" w14:textId="77777777">
      <w:pPr>
        <w:pStyle w:val="columnSpecBoardlist"/>
      </w:pPr>
      <w:r>
        <w:t>Surgery of the Hand</w:t>
      </w:r>
    </w:p>
    <w:p w:rsidRPr="00B728C2" w:rsidR="006A4381" w:rsidP="00B728C2" w:rsidRDefault="006A4381" w14:paraId="21459EA0" w14:textId="77777777">
      <w:pPr>
        <w:pStyle w:val="columnlisttitleUnderline"/>
      </w:pPr>
      <w:r w:rsidRPr="00B728C2">
        <w:t>Otolaryngology</w:t>
      </w:r>
    </w:p>
    <w:p w:rsidRPr="00652442" w:rsidR="006A4381" w:rsidP="008947C3" w:rsidRDefault="006A4381" w14:paraId="21459EA1" w14:textId="77777777">
      <w:pPr>
        <w:pStyle w:val="columnSpecBoardlist"/>
      </w:pPr>
      <w:r w:rsidRPr="00652442">
        <w:t>Otolaryngology</w:t>
      </w:r>
      <w:r>
        <w:t xml:space="preserve"> (General)</w:t>
      </w:r>
    </w:p>
    <w:p w:rsidR="00D661FE" w:rsidP="006A4381" w:rsidRDefault="006A4381" w14:paraId="21459EA2" w14:textId="77777777">
      <w:pPr>
        <w:pStyle w:val="columnlist"/>
      </w:pPr>
      <w:r>
        <w:t xml:space="preserve">Neurotology </w:t>
      </w:r>
    </w:p>
    <w:p w:rsidR="00D661FE" w:rsidP="008947C3" w:rsidRDefault="009C31F1" w14:paraId="21459EA3" w14:textId="140B21A4">
      <w:pPr>
        <w:pStyle w:val="columnSpecBoardlist"/>
      </w:pPr>
      <w:r xmlns:w="http://schemas.openxmlformats.org/wordprocessingml/2006/main">
        <w:t xml:space="preserve">Complex </w:t>
      </w:r>
      <w:r w:rsidR="006A4381">
        <w:t>Pediatric Otolaryngology</w:t>
      </w:r>
    </w:p>
    <w:p w:rsidR="00D661FE" w:rsidP="008947C3" w:rsidRDefault="006A4381" w14:paraId="21459EA4" w14:textId="77777777">
      <w:pPr>
        <w:pStyle w:val="columnSpecBoardlist"/>
      </w:pPr>
      <w:r>
        <w:t>Plastic Surgery Within the Head and Neck</w:t>
      </w:r>
    </w:p>
    <w:p w:rsidR="006A4381" w:rsidP="008947C3" w:rsidRDefault="006A4381" w14:paraId="21459EA5" w14:textId="77777777">
      <w:pPr>
        <w:pStyle w:val="columnSpecBoardlist"/>
      </w:pPr>
      <w:r>
        <w:t>Sleep Medicine</w:t>
      </w:r>
    </w:p>
    <w:p w:rsidRPr="00B728C2" w:rsidR="006A4381" w:rsidP="00B728C2" w:rsidRDefault="006A4381" w14:paraId="21459EA6" w14:textId="77777777">
      <w:pPr>
        <w:pStyle w:val="columnlisttitleUnderline"/>
      </w:pPr>
      <w:r w:rsidRPr="00B728C2">
        <w:t>Pathology</w:t>
      </w:r>
    </w:p>
    <w:p w:rsidR="006A4381" w:rsidP="008947C3" w:rsidRDefault="006A4381" w14:paraId="21459EA7" w14:textId="77777777">
      <w:pPr>
        <w:pStyle w:val="columnSpecBoardlist"/>
      </w:pPr>
      <w:r w:rsidRPr="00914367">
        <w:t>Pathology</w:t>
      </w:r>
      <w:r w:rsidR="002C4F20">
        <w:t xml:space="preserve"> </w:t>
      </w:r>
      <w:r w:rsidRPr="00914367">
        <w:t>-</w:t>
      </w:r>
      <w:r w:rsidR="002C4F20">
        <w:t xml:space="preserve"> </w:t>
      </w:r>
      <w:r w:rsidRPr="00914367">
        <w:t>Anatomic</w:t>
      </w:r>
      <w:r w:rsidR="002C4F20">
        <w:t>/Pathology - Clinical</w:t>
      </w:r>
    </w:p>
    <w:p w:rsidR="002C4F20" w:rsidP="008947C3" w:rsidRDefault="002C4F20" w14:paraId="21459EA8" w14:textId="77777777">
      <w:pPr>
        <w:pStyle w:val="columnSpecBoardlist"/>
      </w:pPr>
      <w:r>
        <w:t>Pathology - Anatomic</w:t>
      </w:r>
    </w:p>
    <w:p w:rsidRPr="005E0857" w:rsidR="002C4F20" w:rsidP="008947C3" w:rsidRDefault="002C4F20" w14:paraId="21459EA9" w14:textId="77777777">
      <w:pPr>
        <w:pStyle w:val="columnSpecBoardlist"/>
      </w:pPr>
      <w:r>
        <w:t>Pathology - Clinical</w:t>
      </w:r>
    </w:p>
    <w:p w:rsidR="00D661FE" w:rsidP="008947C3" w:rsidRDefault="006A4381" w14:paraId="21459EAA" w14:textId="77777777">
      <w:pPr>
        <w:pStyle w:val="columnSpecBoardlist"/>
      </w:pPr>
      <w:r>
        <w:t>Blood Banking/Transfusion Medicine</w:t>
      </w:r>
    </w:p>
    <w:p w:rsidR="002C4F20" w:rsidP="008947C3" w:rsidRDefault="002C4F20" w14:paraId="21459EAB" w14:textId="77777777">
      <w:pPr>
        <w:pStyle w:val="columnSpecBoardlist"/>
      </w:pPr>
      <w:r>
        <w:t>Clinical Informatics</w:t>
      </w:r>
    </w:p>
    <w:p w:rsidR="00D661FE" w:rsidP="008947C3" w:rsidRDefault="006A4381" w14:paraId="21459EAC" w14:textId="77777777">
      <w:pPr>
        <w:pStyle w:val="columnSpecBoardlist"/>
      </w:pPr>
      <w:r>
        <w:t>Cytopathology</w:t>
      </w:r>
    </w:p>
    <w:p w:rsidR="00D661FE" w:rsidP="008947C3" w:rsidRDefault="006A4381" w14:paraId="21459EAD" w14:textId="77777777">
      <w:pPr>
        <w:pStyle w:val="columnSpecBoardlist"/>
      </w:pPr>
      <w:r>
        <w:t>Dermatopathology</w:t>
      </w:r>
    </w:p>
    <w:p w:rsidR="009C31F1" w:rsidP="008947C3" w:rsidRDefault="009C31F1" w14:paraId="5CB8A049" w14:textId="6E6CB32B">
      <w:pPr>
        <w:pStyle w:val="columnSpecBoardlist"/>
        <w:rPr/>
      </w:pPr>
      <w:r xmlns:w="http://schemas.openxmlformats.org/wordprocessingml/2006/main">
        <w:t>Hematopathology</w:t>
      </w:r>
    </w:p>
    <w:p w:rsidR="00D661FE" w:rsidP="008947C3" w:rsidRDefault="006A4381" w14:paraId="21459EAE" w14:textId="07C99DD5">
      <w:pPr>
        <w:pStyle w:val="columnSpecBoardlist"/>
      </w:pPr>
      <w:r>
        <w:t>Neuropathology</w:t>
      </w:r>
    </w:p>
    <w:p w:rsidR="002C4F20" w:rsidP="008947C3" w:rsidRDefault="002C4F20" w14:paraId="21459EAF" w14:textId="77777777">
      <w:pPr>
        <w:pStyle w:val="columnSpecBoardlist"/>
      </w:pPr>
      <w:r>
        <w:t>Pathology – Chemical</w:t>
      </w:r>
    </w:p>
    <w:p w:rsidR="002C4F20" w:rsidP="008947C3" w:rsidRDefault="002C4F20" w14:paraId="21459EB0" w14:textId="77777777">
      <w:pPr>
        <w:pStyle w:val="columnSpecBoardlist"/>
      </w:pPr>
      <w:r>
        <w:t>Pathology – Forensic</w:t>
      </w:r>
    </w:p>
    <w:p w:rsidR="002C4F20" w:rsidDel="009C31F1" w:rsidP="008947C3" w:rsidRDefault="002C4F20" w14:paraId="21459EB1" w14:textId="67858198">
      <w:pPr>
        <w:pStyle w:val="columnSpecBoardlist"/>
        <w:rPr/>
      </w:pPr>
    </w:p>
    <w:p w:rsidR="002C4F20" w:rsidP="008947C3" w:rsidRDefault="002C4F20" w14:paraId="21459EB2" w14:textId="77777777">
      <w:pPr>
        <w:pStyle w:val="columnSpecBoardlist"/>
      </w:pPr>
      <w:r>
        <w:t>Pathology – Medical Microbiology</w:t>
      </w:r>
    </w:p>
    <w:p w:rsidR="002C4F20" w:rsidP="008947C3" w:rsidRDefault="002C4F20" w14:paraId="21459EB3" w14:textId="77777777">
      <w:pPr>
        <w:pStyle w:val="columnSpecBoardlist"/>
      </w:pPr>
      <w:r>
        <w:t>Pathology – Molecular Genetic</w:t>
      </w:r>
    </w:p>
    <w:p w:rsidR="002C4F20" w:rsidP="008947C3" w:rsidRDefault="002C4F20" w14:paraId="21459EB4" w14:textId="77777777">
      <w:pPr>
        <w:pStyle w:val="columnSpecBoardlist"/>
      </w:pPr>
      <w:r>
        <w:t>Pathology – Pediatric</w:t>
      </w:r>
    </w:p>
    <w:p w:rsidRPr="00B728C2" w:rsidR="006A4381" w:rsidP="00B728C2" w:rsidRDefault="006A4381" w14:paraId="21459EB5" w14:textId="77777777">
      <w:pPr>
        <w:pStyle w:val="columnlisttitleUnderline"/>
      </w:pPr>
      <w:r w:rsidRPr="00B728C2">
        <w:t>Pediatrics</w:t>
      </w:r>
    </w:p>
    <w:p w:rsidRPr="00A40E0A" w:rsidR="006A4381" w:rsidP="008947C3" w:rsidRDefault="006A4381" w14:paraId="21459EB6" w14:textId="77777777">
      <w:pPr>
        <w:pStyle w:val="columnSpecBoardlist"/>
      </w:pPr>
      <w:r w:rsidRPr="00A40E0A">
        <w:t>Pediatrics (General)</w:t>
      </w:r>
    </w:p>
    <w:p w:rsidR="00D661FE" w:rsidP="008947C3" w:rsidRDefault="006A4381" w14:paraId="21459EB7" w14:textId="77777777">
      <w:pPr>
        <w:pStyle w:val="columnSpecBoardlist"/>
      </w:pPr>
      <w:r>
        <w:t>Adolescent Medicine</w:t>
      </w:r>
    </w:p>
    <w:p w:rsidR="00D661FE" w:rsidP="008947C3" w:rsidRDefault="006A4381" w14:paraId="21459EB8" w14:textId="77777777">
      <w:pPr>
        <w:pStyle w:val="columnSpecBoardlist"/>
      </w:pPr>
      <w:r>
        <w:t>Child Abuse Pediatrics</w:t>
      </w:r>
    </w:p>
    <w:p w:rsidR="00D661FE" w:rsidP="008947C3" w:rsidRDefault="006A4381" w14:paraId="21459EB9" w14:textId="77777777">
      <w:pPr>
        <w:pStyle w:val="columnSpecBoardlist"/>
      </w:pPr>
      <w:r>
        <w:t>Developmental-Behavioral Pediatrics</w:t>
      </w:r>
    </w:p>
    <w:p w:rsidR="00D661FE" w:rsidP="008947C3" w:rsidRDefault="006A4381" w14:paraId="21459EBA" w14:textId="77777777">
      <w:pPr>
        <w:pStyle w:val="columnSpecBoardlist"/>
      </w:pPr>
      <w:r>
        <w:t>Hospice and Palliative Medicine</w:t>
      </w:r>
    </w:p>
    <w:p w:rsidR="00D661FE" w:rsidP="008947C3" w:rsidRDefault="006A4381" w14:paraId="21459EBB" w14:textId="77777777">
      <w:pPr>
        <w:pStyle w:val="columnSpecBoardlist"/>
      </w:pPr>
      <w:r>
        <w:t>Medical Toxicology</w:t>
      </w:r>
    </w:p>
    <w:p w:rsidR="00D661FE" w:rsidP="008947C3" w:rsidRDefault="006A4381" w14:paraId="21459EBC" w14:textId="77777777">
      <w:pPr>
        <w:pStyle w:val="columnSpecBoardlist"/>
      </w:pPr>
      <w:r>
        <w:t>Neonatal-Perinatal Medicine</w:t>
      </w:r>
    </w:p>
    <w:p w:rsidR="00D661FE" w:rsidDel="009C31F1" w:rsidP="008947C3" w:rsidRDefault="006A4381" w14:paraId="21459EBD" w14:textId="53069978">
      <w:pPr>
        <w:pStyle w:val="columnSpecBoardlist"/>
        <w:rPr/>
      </w:pPr>
    </w:p>
    <w:p w:rsidR="00D661FE" w:rsidP="008947C3" w:rsidRDefault="006A4381" w14:paraId="21459EBE" w14:textId="77777777">
      <w:pPr>
        <w:pStyle w:val="columnSpecBoardlist"/>
      </w:pPr>
      <w:r>
        <w:t>Pediatric Cardiology</w:t>
      </w:r>
    </w:p>
    <w:p w:rsidR="00D661FE" w:rsidP="008947C3" w:rsidRDefault="006A4381" w14:paraId="21459EBF" w14:textId="77777777">
      <w:pPr>
        <w:pStyle w:val="columnSpecBoardlist"/>
      </w:pPr>
      <w:r>
        <w:t>Pediatric Critical Care Medicine</w:t>
      </w:r>
    </w:p>
    <w:p w:rsidR="00D661FE" w:rsidP="008947C3" w:rsidRDefault="006A4381" w14:paraId="21459EC0" w14:textId="77777777">
      <w:pPr>
        <w:pStyle w:val="columnSpecBoardlist"/>
      </w:pPr>
      <w:r>
        <w:t>Pediatric Emergency Medicine</w:t>
      </w:r>
    </w:p>
    <w:p w:rsidR="00D661FE" w:rsidP="008947C3" w:rsidRDefault="006A4381" w14:paraId="21459EC1" w14:textId="77777777">
      <w:pPr>
        <w:pStyle w:val="columnSpecBoardlist"/>
      </w:pPr>
      <w:r>
        <w:t>Pediatric Endocrinology</w:t>
      </w:r>
    </w:p>
    <w:p w:rsidR="00D661FE" w:rsidP="008947C3" w:rsidRDefault="006A4381" w14:paraId="21459EC2" w14:textId="77777777">
      <w:pPr>
        <w:pStyle w:val="columnSpecBoardlist"/>
      </w:pPr>
      <w:r>
        <w:t>Pediatric Gastroenterology</w:t>
      </w:r>
    </w:p>
    <w:p w:rsidR="00D661FE" w:rsidP="008947C3" w:rsidRDefault="006A4381" w14:paraId="21459EC3" w14:textId="77777777">
      <w:pPr>
        <w:pStyle w:val="columnSpecBoardlist"/>
      </w:pPr>
      <w:r>
        <w:t>Pediatric Hematology-Oncology</w:t>
      </w:r>
    </w:p>
    <w:p w:rsidR="009C31F1" w:rsidP="008947C3" w:rsidRDefault="009C31F1" w14:paraId="41147ED9" w14:textId="30C6EE94">
      <w:pPr>
        <w:pStyle w:val="columnSpecBoardlist"/>
        <w:rPr/>
      </w:pPr>
      <w:r xmlns:w="http://schemas.openxmlformats.org/wordprocessingml/2006/main">
        <w:t>Pediatric Hospital Medicine</w:t>
      </w:r>
    </w:p>
    <w:p w:rsidR="00D661FE" w:rsidP="008947C3" w:rsidRDefault="006A4381" w14:paraId="21459EC4" w14:textId="3F3A77D8">
      <w:pPr>
        <w:pStyle w:val="columnSpecBoardlist"/>
      </w:pPr>
      <w:r>
        <w:t>Pediatric Infectious Diseases</w:t>
      </w:r>
    </w:p>
    <w:p w:rsidR="00D661FE" w:rsidP="008947C3" w:rsidRDefault="006A4381" w14:paraId="21459EC5" w14:textId="77777777">
      <w:pPr>
        <w:pStyle w:val="columnSpecBoardlist"/>
      </w:pPr>
      <w:r>
        <w:t>Pediatric Nephrology</w:t>
      </w:r>
    </w:p>
    <w:p w:rsidR="00D661FE" w:rsidP="008947C3" w:rsidRDefault="006A4381" w14:paraId="21459EC6" w14:textId="77777777">
      <w:pPr>
        <w:pStyle w:val="columnSpecBoardlist"/>
      </w:pPr>
      <w:r>
        <w:t>Pediatric Pulmonology</w:t>
      </w:r>
    </w:p>
    <w:p w:rsidR="00D661FE" w:rsidP="008947C3" w:rsidRDefault="006A4381" w14:paraId="21459EC7" w14:textId="77777777">
      <w:pPr>
        <w:pStyle w:val="columnSpecBoardlist"/>
      </w:pPr>
      <w:r>
        <w:t>Pediatric Rheumatology</w:t>
      </w:r>
    </w:p>
    <w:p w:rsidR="00D661FE" w:rsidP="008947C3" w:rsidRDefault="006A4381" w14:paraId="21459EC8" w14:textId="77777777">
      <w:pPr>
        <w:pStyle w:val="columnSpecBoardlist"/>
      </w:pPr>
      <w:r>
        <w:lastRenderedPageBreak/>
        <w:t>Pediatric Transplant Hepatology</w:t>
      </w:r>
    </w:p>
    <w:p w:rsidR="00D661FE" w:rsidP="008947C3" w:rsidRDefault="006A4381" w14:paraId="21459EC9" w14:textId="77777777">
      <w:pPr>
        <w:pStyle w:val="columnSpecBoardlist"/>
      </w:pPr>
      <w:r>
        <w:t>Sleep Medicine</w:t>
      </w:r>
    </w:p>
    <w:p w:rsidR="006A4381" w:rsidP="008947C3" w:rsidRDefault="006A4381" w14:paraId="21459ECA" w14:textId="77777777">
      <w:pPr>
        <w:pStyle w:val="columnSpecBoardlist"/>
      </w:pPr>
      <w:r>
        <w:t>Sports Medicine</w:t>
      </w:r>
    </w:p>
    <w:p w:rsidRPr="00B728C2" w:rsidR="006A4381" w:rsidP="00B728C2" w:rsidRDefault="006A4381" w14:paraId="21459ECB" w14:textId="77777777">
      <w:pPr>
        <w:pStyle w:val="columnlisttitleUnderline"/>
      </w:pPr>
      <w:r w:rsidRPr="00B728C2">
        <w:t>Physical Medicine and Rehabilitation</w:t>
      </w:r>
    </w:p>
    <w:p w:rsidR="006A4381" w:rsidP="008947C3" w:rsidRDefault="006A4381" w14:paraId="21459ECC" w14:textId="77777777">
      <w:pPr>
        <w:pStyle w:val="columnSpecBoardlist"/>
      </w:pPr>
      <w:r w:rsidRPr="00A40E0A">
        <w:t>Physical Medicine and Rehabilitation</w:t>
      </w:r>
      <w:r>
        <w:t xml:space="preserve"> (General)</w:t>
      </w:r>
    </w:p>
    <w:p w:rsidRPr="00A40E0A" w:rsidR="002C4F20" w:rsidP="008947C3" w:rsidRDefault="002C4F20" w14:paraId="21459ECD" w14:textId="77777777">
      <w:pPr>
        <w:pStyle w:val="columnSpecBoardlist"/>
      </w:pPr>
      <w:r>
        <w:t>Brain Injury Medicine</w:t>
      </w:r>
    </w:p>
    <w:p w:rsidR="00D661FE" w:rsidP="008947C3" w:rsidRDefault="006A4381" w14:paraId="21459ECE" w14:textId="77777777">
      <w:pPr>
        <w:pStyle w:val="columnSpecBoardlist"/>
      </w:pPr>
      <w:r>
        <w:t>Hospice and Palliative Medicine</w:t>
      </w:r>
    </w:p>
    <w:p w:rsidR="00D661FE" w:rsidP="008947C3" w:rsidRDefault="006A4381" w14:paraId="21459ECF" w14:textId="77777777">
      <w:pPr>
        <w:pStyle w:val="columnSpecBoardlist"/>
      </w:pPr>
      <w:r>
        <w:t>Neuromuscular Medicine</w:t>
      </w:r>
    </w:p>
    <w:p w:rsidR="002C4F20" w:rsidP="002C4F20" w:rsidRDefault="002C4F20" w14:paraId="21459ED0" w14:textId="77777777">
      <w:pPr>
        <w:pStyle w:val="columnSpecBoardlist"/>
      </w:pPr>
      <w:r>
        <w:t>Pain Medicine</w:t>
      </w:r>
    </w:p>
    <w:p w:rsidR="00D661FE" w:rsidP="008947C3" w:rsidRDefault="006A4381" w14:paraId="21459ED1" w14:textId="77777777">
      <w:pPr>
        <w:pStyle w:val="columnSpecBoardlist"/>
      </w:pPr>
      <w:r>
        <w:t>Pediatric Rehabilitation Medicine</w:t>
      </w:r>
    </w:p>
    <w:p w:rsidR="00D661FE" w:rsidP="008947C3" w:rsidRDefault="006A4381" w14:paraId="21459ED2" w14:textId="77777777">
      <w:pPr>
        <w:pStyle w:val="columnSpecBoardlist"/>
      </w:pPr>
      <w:r>
        <w:t>Spinal Cord Injury Medicine</w:t>
      </w:r>
    </w:p>
    <w:p w:rsidR="006A4381" w:rsidP="008947C3" w:rsidRDefault="006A4381" w14:paraId="21459ED3" w14:textId="77777777">
      <w:pPr>
        <w:pStyle w:val="columnSpecBoardlist"/>
      </w:pPr>
      <w:r>
        <w:t>Sports Medicine</w:t>
      </w:r>
    </w:p>
    <w:p w:rsidRPr="00B728C2" w:rsidR="006A4381" w:rsidP="00B728C2" w:rsidRDefault="006A4381" w14:paraId="21459ED4" w14:textId="77777777">
      <w:pPr>
        <w:pStyle w:val="columnlisttitleUnderline"/>
      </w:pPr>
      <w:r w:rsidRPr="00B728C2">
        <w:t>Plastic Surgery</w:t>
      </w:r>
    </w:p>
    <w:p w:rsidRPr="00A40E0A" w:rsidR="006A4381" w:rsidP="008947C3" w:rsidRDefault="006A4381" w14:paraId="21459ED5" w14:textId="77777777">
      <w:pPr>
        <w:pStyle w:val="columnSpecBoardlist"/>
      </w:pPr>
      <w:r w:rsidRPr="00A40E0A">
        <w:t>Plastic Surgery (General)</w:t>
      </w:r>
    </w:p>
    <w:p w:rsidR="00D661FE" w:rsidP="008947C3" w:rsidRDefault="006A4381" w14:paraId="21459ED6" w14:textId="77777777">
      <w:pPr>
        <w:pStyle w:val="columnSpecBoardlist"/>
      </w:pPr>
      <w:r>
        <w:t>Plastic Surgery Within the Head and Neck</w:t>
      </w:r>
    </w:p>
    <w:p w:rsidR="006A4381" w:rsidP="008947C3" w:rsidRDefault="006A4381" w14:paraId="21459ED7" w14:textId="77777777">
      <w:pPr>
        <w:pStyle w:val="columnSpecBoardlist"/>
      </w:pPr>
      <w:r>
        <w:t>Surgery of the Hand</w:t>
      </w:r>
    </w:p>
    <w:p w:rsidRPr="00B728C2" w:rsidR="006A4381" w:rsidP="00B728C2" w:rsidRDefault="006A4381" w14:paraId="21459ED8" w14:textId="77777777">
      <w:pPr>
        <w:pStyle w:val="columnlisttitleUnderline"/>
      </w:pPr>
      <w:r w:rsidRPr="00B728C2">
        <w:t>Preventive Medicine</w:t>
      </w:r>
    </w:p>
    <w:p w:rsidR="007A2029" w:rsidP="008947C3" w:rsidRDefault="007A2029" w14:paraId="554767CF" w14:textId="38553684">
      <w:pPr>
        <w:pStyle w:val="columnSpecBoardlist"/>
        <w:rPr/>
      </w:pPr>
      <w:r xmlns:w="http://schemas.openxmlformats.org/wordprocessingml/2006/main">
        <w:t>Addiction Medicine</w:t>
      </w:r>
    </w:p>
    <w:p w:rsidR="006A4381" w:rsidP="008947C3" w:rsidRDefault="006A4381" w14:paraId="21459ED9" w14:textId="0EB1C7B7">
      <w:pPr>
        <w:pStyle w:val="columnSpecBoardlist"/>
      </w:pPr>
      <w:r w:rsidRPr="00A40E0A">
        <w:t>Aerospace Medicine</w:t>
      </w:r>
      <w:r>
        <w:t xml:space="preserve"> </w:t>
      </w:r>
    </w:p>
    <w:p w:rsidRPr="00A40E0A" w:rsidR="0033509E" w:rsidP="008947C3" w:rsidRDefault="0033509E" w14:paraId="21459EDA" w14:textId="77777777">
      <w:pPr>
        <w:pStyle w:val="columnSpecBoardlist"/>
      </w:pPr>
      <w:r>
        <w:t>Clinical Informatics</w:t>
      </w:r>
    </w:p>
    <w:p w:rsidR="00D661FE" w:rsidP="008947C3" w:rsidRDefault="006A4381" w14:paraId="21459EDB" w14:textId="77777777">
      <w:pPr>
        <w:pStyle w:val="columnSpecBoardlist"/>
      </w:pPr>
      <w:r w:rsidRPr="00A40E0A">
        <w:t>Medical Toxicology</w:t>
      </w:r>
      <w:r>
        <w:t xml:space="preserve"> </w:t>
      </w:r>
    </w:p>
    <w:p w:rsidR="00D661FE" w:rsidP="008947C3" w:rsidRDefault="006A4381" w14:paraId="21459EDC" w14:textId="77777777">
      <w:pPr>
        <w:pStyle w:val="columnSpecBoardlist"/>
      </w:pPr>
      <w:r w:rsidRPr="00A40E0A">
        <w:t>Occupational Medicine</w:t>
      </w:r>
      <w:r>
        <w:t xml:space="preserve"> </w:t>
      </w:r>
    </w:p>
    <w:p w:rsidRPr="00F16305" w:rsidR="006A4381" w:rsidP="008947C3" w:rsidRDefault="006A4381" w14:paraId="21459EDD" w14:textId="77777777">
      <w:pPr>
        <w:pStyle w:val="columnSpecBoardlist"/>
      </w:pPr>
      <w:r w:rsidRPr="00A40E0A">
        <w:t>Public Health and General Preventive Medicine</w:t>
      </w:r>
    </w:p>
    <w:p w:rsidR="006A4381" w:rsidP="008947C3" w:rsidRDefault="006A4381" w14:paraId="21459EDE" w14:textId="77777777">
      <w:pPr>
        <w:pStyle w:val="columnSpecBoardlist"/>
      </w:pPr>
      <w:r>
        <w:t>Undersea and Hyperbaric Medicine</w:t>
      </w:r>
    </w:p>
    <w:p w:rsidRPr="00B728C2" w:rsidR="006A4381" w:rsidP="00B728C2" w:rsidRDefault="006A4381" w14:paraId="21459EDF" w14:textId="77777777">
      <w:pPr>
        <w:pStyle w:val="columnlisttitleUnderline"/>
      </w:pPr>
      <w:r w:rsidRPr="00B728C2">
        <w:t>Psychiatry and Neurology</w:t>
      </w:r>
    </w:p>
    <w:p w:rsidR="006A4381" w:rsidP="008947C3" w:rsidRDefault="006A4381" w14:paraId="21459EE0" w14:textId="77777777">
      <w:pPr>
        <w:pStyle w:val="columnSpecBoardlist"/>
      </w:pPr>
      <w:r w:rsidRPr="00B74A47">
        <w:t>Neurology (General)</w:t>
      </w:r>
    </w:p>
    <w:p w:rsidR="00D661FE" w:rsidP="008947C3" w:rsidRDefault="006A4381" w14:paraId="21459EE1" w14:textId="77777777">
      <w:pPr>
        <w:pStyle w:val="columnSpecBoardlist"/>
      </w:pPr>
      <w:r w:rsidRPr="00914367">
        <w:t>Psychiatry (General)</w:t>
      </w:r>
    </w:p>
    <w:p w:rsidR="00D661FE" w:rsidP="008947C3" w:rsidRDefault="006A4381" w14:paraId="21459EE2" w14:textId="77777777">
      <w:pPr>
        <w:pStyle w:val="columnSpecBoardlist"/>
      </w:pPr>
      <w:r>
        <w:t>Addiction Psychiatry</w:t>
      </w:r>
    </w:p>
    <w:p w:rsidR="0033509E" w:rsidP="008947C3" w:rsidRDefault="0033509E" w14:paraId="21459EE3" w14:textId="77777777">
      <w:pPr>
        <w:pStyle w:val="columnSpecBoardlist"/>
      </w:pPr>
      <w:r>
        <w:t>Brain Injury Medicine</w:t>
      </w:r>
    </w:p>
    <w:p w:rsidR="00D661FE" w:rsidP="008947C3" w:rsidRDefault="006A4381" w14:paraId="21459EE4" w14:textId="77777777">
      <w:pPr>
        <w:pStyle w:val="columnSpecBoardlist"/>
      </w:pPr>
      <w:r>
        <w:t>Child and Adolescent Psychiatry</w:t>
      </w:r>
    </w:p>
    <w:p w:rsidR="00D661FE" w:rsidP="008947C3" w:rsidRDefault="006A4381" w14:paraId="21459EE5" w14:textId="77777777">
      <w:pPr>
        <w:pStyle w:val="columnSpecBoardlist"/>
      </w:pPr>
      <w:r>
        <w:t>Clinical Neurophysiology</w:t>
      </w:r>
    </w:p>
    <w:p w:rsidR="007A2029" w:rsidP="008947C3" w:rsidRDefault="007A2029" w14:paraId="46755F5B" w14:textId="4F2BE526">
      <w:pPr>
        <w:pStyle w:val="columnSpecBoardlist"/>
        <w:rPr/>
      </w:pPr>
      <w:r xmlns:w="http://schemas.openxmlformats.org/wordprocessingml/2006/main">
        <w:t>Consultation-Liaison Psychiatry</w:t>
      </w:r>
    </w:p>
    <w:p w:rsidR="0033509E" w:rsidP="008947C3" w:rsidRDefault="0033509E" w14:paraId="21459EE6" w14:textId="3B9461B6">
      <w:pPr>
        <w:pStyle w:val="columnSpecBoardlist"/>
      </w:pPr>
      <w:r>
        <w:t>Epilepsy</w:t>
      </w:r>
    </w:p>
    <w:p w:rsidR="00D661FE" w:rsidP="008947C3" w:rsidRDefault="006A4381" w14:paraId="21459EE7" w14:textId="77777777">
      <w:pPr>
        <w:pStyle w:val="columnSpecBoardlist"/>
      </w:pPr>
      <w:r>
        <w:t>Forensic Psychiatry</w:t>
      </w:r>
    </w:p>
    <w:p w:rsidR="00D661FE" w:rsidP="008947C3" w:rsidRDefault="006A4381" w14:paraId="21459EE8" w14:textId="77777777">
      <w:pPr>
        <w:pStyle w:val="columnSpecBoardlist"/>
      </w:pPr>
      <w:r>
        <w:t>Geriatric Psychiatry</w:t>
      </w:r>
    </w:p>
    <w:p w:rsidR="00D661FE" w:rsidP="008947C3" w:rsidRDefault="006A4381" w14:paraId="21459EE9" w14:textId="6202C256">
      <w:pPr>
        <w:pStyle w:val="columnSpecBoardlist"/>
        <w:rPr/>
      </w:pPr>
      <w:r>
        <w:t>Hospice and Palliative Medicine</w:t>
      </w:r>
    </w:p>
    <w:p w:rsidR="007A2029" w:rsidP="008947C3" w:rsidRDefault="007A2029" w14:paraId="1EE64DC9" w14:textId="5A17CB32">
      <w:pPr>
        <w:pStyle w:val="columnSpecBoardlist"/>
      </w:pPr>
      <w:r xmlns:w="http://schemas.openxmlformats.org/wordprocessingml/2006/main">
        <w:t>Neurocritical Care</w:t>
      </w:r>
    </w:p>
    <w:p w:rsidR="006A4381" w:rsidP="008947C3" w:rsidRDefault="006A4381" w14:paraId="21459EEA" w14:textId="77777777">
      <w:pPr>
        <w:pStyle w:val="columnSpecBoardlist"/>
      </w:pPr>
      <w:r>
        <w:t>Neurodevelopmental Disabilities</w:t>
      </w:r>
    </w:p>
    <w:p w:rsidRPr="00B74A47" w:rsidR="006A4381" w:rsidP="008947C3" w:rsidRDefault="006A4381" w14:paraId="21459EEB" w14:textId="38193F0B">
      <w:pPr>
        <w:pStyle w:val="columnSpecBoardlist"/>
      </w:pPr>
      <w:r w:rsidRPr="00B74A47">
        <w:t>Neurology with Special Qualification</w:t>
      </w:r>
      <w:r w:rsidRPr="00B74A47">
        <w:t xml:space="preserve"> in Child Neurology</w:t>
      </w:r>
    </w:p>
    <w:p w:rsidR="00D661FE" w:rsidP="008947C3" w:rsidRDefault="006A4381" w14:paraId="21459EEC" w14:textId="77777777">
      <w:pPr>
        <w:pStyle w:val="columnSpecBoardlist"/>
      </w:pPr>
      <w:r>
        <w:t>Neuromuscular Medicine</w:t>
      </w:r>
    </w:p>
    <w:p w:rsidR="00D661FE" w:rsidP="008947C3" w:rsidRDefault="006A4381" w14:paraId="21459EED" w14:textId="77777777">
      <w:pPr>
        <w:pStyle w:val="columnSpecBoardlist"/>
      </w:pPr>
      <w:r>
        <w:t>Pain Medicine</w:t>
      </w:r>
    </w:p>
    <w:p w:rsidR="00D661FE" w:rsidDel="007A2029" w:rsidP="008947C3" w:rsidRDefault="006A4381" w14:paraId="21459EEE" w14:textId="38B2572D">
      <w:pPr>
        <w:pStyle w:val="columnSpecBoardlist"/>
        <w:rPr/>
      </w:pPr>
    </w:p>
    <w:p w:rsidR="006A4381" w:rsidP="008947C3" w:rsidRDefault="006A4381" w14:paraId="21459EEF" w14:textId="77777777">
      <w:pPr>
        <w:pStyle w:val="columnSpecBoardlist"/>
      </w:pPr>
      <w:r>
        <w:t>Sleep Medicine</w:t>
      </w:r>
    </w:p>
    <w:p w:rsidR="00B728C2" w:rsidP="008947C3" w:rsidRDefault="006A4381" w14:paraId="21459EF0" w14:textId="77777777">
      <w:pPr>
        <w:pStyle w:val="columnSpecBoardlist"/>
      </w:pPr>
      <w:r w:rsidRPr="00B74A47">
        <w:t>Vascular Neurology</w:t>
      </w:r>
    </w:p>
    <w:p w:rsidRPr="00B728C2" w:rsidR="006A4381" w:rsidP="00B728C2" w:rsidRDefault="006A4381" w14:paraId="21459EF1" w14:textId="77777777">
      <w:pPr>
        <w:pStyle w:val="columnlisttitleUnderline"/>
      </w:pPr>
      <w:r w:rsidRPr="00B728C2">
        <w:t>Radiology</w:t>
      </w:r>
    </w:p>
    <w:p w:rsidR="00D661FE" w:rsidP="008947C3" w:rsidRDefault="006A4381" w14:paraId="21459EF2" w14:textId="77777777">
      <w:pPr>
        <w:pStyle w:val="columnSpecBoardlist"/>
      </w:pPr>
      <w:r w:rsidRPr="00846B0B">
        <w:t>Diagnostic Radiology</w:t>
      </w:r>
    </w:p>
    <w:p w:rsidR="00D661FE" w:rsidP="008947C3" w:rsidRDefault="006A4381" w14:paraId="21459EF3" w14:textId="77777777">
      <w:pPr>
        <w:pStyle w:val="columnSpecBoardlist"/>
      </w:pPr>
      <w:r>
        <w:t>Hospice and Palliative Medicine</w:t>
      </w:r>
    </w:p>
    <w:p w:rsidR="0008371C" w:rsidP="008947C3" w:rsidRDefault="0008371C" w14:paraId="0830DAF6" w14:textId="1C390653">
      <w:pPr>
        <w:pStyle w:val="columnSpecBoardlist"/>
      </w:pPr>
      <w:r>
        <w:t>Interventional Radiology and Diagnostic Radiology</w:t>
      </w:r>
    </w:p>
    <w:p w:rsidR="0008371C" w:rsidP="008947C3" w:rsidRDefault="0008371C" w14:paraId="7484A41E" w14:textId="573BC276">
      <w:pPr>
        <w:pStyle w:val="columnSpecBoardlist"/>
      </w:pPr>
      <w:r>
        <w:t>Medical</w:t>
      </w:r>
      <w:r w:rsidRPr="00846B0B">
        <w:t xml:space="preserve"> Physics</w:t>
      </w:r>
      <w:r>
        <w:t xml:space="preserve"> </w:t>
      </w:r>
      <w:r xmlns:w="http://schemas.openxmlformats.org/wordprocessingml/2006/main" w:rsidR="007A2029">
        <w:t>(Diagnostic,</w:t>
      </w:r>
      <w:r xmlns:w="http://schemas.openxmlformats.org/wordprocessingml/2006/main" w:rsidR="005114CE">
        <w:t xml:space="preserve"> Nuclear</w:t>
      </w:r>
      <w:r xmlns:w="http://schemas.openxmlformats.org/wordprocessingml/2006/main" w:rsidR="007A2029">
        <w:t>, Therapeutic)</w:t>
      </w:r>
    </w:p>
    <w:p w:rsidR="00D661FE" w:rsidP="008947C3" w:rsidRDefault="006A4381" w14:paraId="21459EF4" w14:textId="1F98F62E">
      <w:pPr>
        <w:pStyle w:val="columnSpecBoardlist"/>
      </w:pPr>
      <w:r>
        <w:t>Neuroradiology</w:t>
      </w:r>
    </w:p>
    <w:p w:rsidR="00D661FE" w:rsidP="008947C3" w:rsidRDefault="006A4381" w14:paraId="21459EF5" w14:textId="4C5DC587">
      <w:pPr>
        <w:pStyle w:val="columnSpecBoardlist"/>
        <w:rPr/>
      </w:pPr>
      <w:r w:rsidRPr="00846B0B">
        <w:t>Nuclear Radiology</w:t>
      </w:r>
    </w:p>
    <w:p w:rsidR="007A2029" w:rsidP="008947C3" w:rsidRDefault="007A2029" w14:paraId="446F9ED7" w14:textId="19A8FF9C">
      <w:pPr>
        <w:pStyle w:val="columnSpecBoardlist"/>
      </w:pPr>
      <w:r xmlns:w="http://schemas.openxmlformats.org/wordprocessingml/2006/main">
        <w:t>Pain Medicine</w:t>
      </w:r>
    </w:p>
    <w:p w:rsidR="00D661FE" w:rsidP="008947C3" w:rsidRDefault="006A4381" w14:paraId="21459EF6" w14:textId="77777777">
      <w:pPr>
        <w:pStyle w:val="columnSpecBoardlist"/>
      </w:pPr>
      <w:r w:rsidRPr="00846B0B">
        <w:t>Pediatric Radiology</w:t>
      </w:r>
    </w:p>
    <w:p w:rsidRPr="00846B0B" w:rsidR="006A4381" w:rsidP="008947C3" w:rsidRDefault="006A4381" w14:paraId="21459EF7" w14:textId="77777777">
      <w:pPr>
        <w:pStyle w:val="columnSpecBoardlist"/>
      </w:pPr>
      <w:r w:rsidRPr="00846B0B">
        <w:t>Radiation Oncology</w:t>
      </w:r>
    </w:p>
    <w:p w:rsidR="006A4381" w:rsidDel="007A2029" w:rsidRDefault="006A4381" w14:paraId="21459EF9" w14:textId="7CEDE06A">
      <w:pPr>
        <w:pStyle w:val="columnSpecBoardlist"/>
        <w:rPr/>
      </w:pPr>
    </w:p>
    <w:p w:rsidRPr="00B728C2" w:rsidR="006A4381" w:rsidP="00B728C2" w:rsidRDefault="006A4381" w14:paraId="21459EFA" w14:textId="77777777">
      <w:pPr>
        <w:pStyle w:val="columnlisttitleUnderline"/>
      </w:pPr>
      <w:r w:rsidRPr="00B728C2">
        <w:t>Surgery</w:t>
      </w:r>
    </w:p>
    <w:p w:rsidR="00D661FE" w:rsidP="008947C3" w:rsidRDefault="006A4381" w14:paraId="21459EFB" w14:textId="77777777">
      <w:pPr>
        <w:pStyle w:val="columnSpecBoardlist"/>
      </w:pPr>
      <w:r w:rsidRPr="00914367">
        <w:t>Surgery (General)</w:t>
      </w:r>
    </w:p>
    <w:p w:rsidR="0033509E" w:rsidP="008947C3" w:rsidRDefault="0033509E" w14:paraId="21459EFC" w14:textId="77777777">
      <w:pPr>
        <w:pStyle w:val="columnSpecBoardlist"/>
      </w:pPr>
      <w:r>
        <w:t>Complex General Surgical Oncology</w:t>
      </w:r>
    </w:p>
    <w:p w:rsidR="00D661FE" w:rsidP="008947C3" w:rsidRDefault="006A4381" w14:paraId="21459EFD" w14:textId="77777777">
      <w:pPr>
        <w:pStyle w:val="columnSpecBoardlist"/>
      </w:pPr>
      <w:r>
        <w:t>Hospice and Palliative Medicine</w:t>
      </w:r>
    </w:p>
    <w:p w:rsidR="00D661FE" w:rsidP="008947C3" w:rsidRDefault="006A4381" w14:paraId="21459EFE" w14:textId="77777777">
      <w:pPr>
        <w:pStyle w:val="columnSpecBoardlist"/>
      </w:pPr>
      <w:r>
        <w:t>Pediatric Surgery</w:t>
      </w:r>
    </w:p>
    <w:p w:rsidR="00D661FE" w:rsidP="008947C3" w:rsidRDefault="006A4381" w14:paraId="21459EFF" w14:textId="77777777">
      <w:pPr>
        <w:pStyle w:val="columnSpecBoardlist"/>
      </w:pPr>
      <w:r>
        <w:t>Surgery of the Hand</w:t>
      </w:r>
    </w:p>
    <w:p w:rsidR="006A4381" w:rsidP="008947C3" w:rsidRDefault="006A4381" w14:paraId="21459F00" w14:textId="77777777">
      <w:pPr>
        <w:pStyle w:val="columnSpecBoardlist"/>
      </w:pPr>
      <w:r>
        <w:t>Surgical Critical Care</w:t>
      </w:r>
    </w:p>
    <w:p w:rsidRPr="00846B0B" w:rsidR="006A4381" w:rsidP="008947C3" w:rsidRDefault="006A4381" w14:paraId="21459F01" w14:textId="77777777">
      <w:pPr>
        <w:pStyle w:val="columnSpecBoardlist"/>
      </w:pPr>
      <w:r w:rsidRPr="00846B0B">
        <w:t>Vascular Surgery</w:t>
      </w:r>
    </w:p>
    <w:p w:rsidRPr="00B728C2" w:rsidR="006A4381" w:rsidP="00B728C2" w:rsidRDefault="006A4381" w14:paraId="21459F02" w14:textId="77777777">
      <w:pPr>
        <w:pStyle w:val="columnlisttitleUnderline"/>
      </w:pPr>
      <w:r w:rsidRPr="00B728C2">
        <w:t>Thoracic Surgery</w:t>
      </w:r>
    </w:p>
    <w:p w:rsidR="006A4381" w:rsidP="008947C3" w:rsidRDefault="006A4381" w14:paraId="21459F03" w14:textId="77777777">
      <w:pPr>
        <w:pStyle w:val="columnSpecBoardlist"/>
      </w:pPr>
      <w:r w:rsidRPr="00914367">
        <w:t xml:space="preserve">Thoracic </w:t>
      </w:r>
      <w:r w:rsidR="0033509E">
        <w:t xml:space="preserve">and Cardiac </w:t>
      </w:r>
      <w:r w:rsidRPr="00914367">
        <w:t>Surgery</w:t>
      </w:r>
      <w:r w:rsidR="0033509E">
        <w:t xml:space="preserve"> (General)</w:t>
      </w:r>
    </w:p>
    <w:p w:rsidRPr="00914367" w:rsidR="0033509E" w:rsidP="008947C3" w:rsidRDefault="0033509E" w14:paraId="21459F04" w14:textId="77777777">
      <w:pPr>
        <w:pStyle w:val="columnSpecBoardlist"/>
      </w:pPr>
      <w:r>
        <w:t>Congenital Cardiac Surgery</w:t>
      </w:r>
    </w:p>
    <w:p w:rsidRPr="00B728C2" w:rsidR="006A4381" w:rsidP="00B728C2" w:rsidRDefault="006A4381" w14:paraId="21459F05" w14:textId="77777777">
      <w:pPr>
        <w:pStyle w:val="columnlisttitleUnderline"/>
      </w:pPr>
      <w:r w:rsidRPr="00B728C2">
        <w:t>Urology</w:t>
      </w:r>
    </w:p>
    <w:p w:rsidR="006A4381" w:rsidP="008947C3" w:rsidRDefault="006A4381" w14:paraId="21459F06" w14:textId="77777777">
      <w:pPr>
        <w:pStyle w:val="columnSpecBoardlist"/>
      </w:pPr>
      <w:r w:rsidRPr="00914367">
        <w:t>Urology (General)</w:t>
      </w:r>
    </w:p>
    <w:p w:rsidRPr="00914367" w:rsidR="0033509E" w:rsidP="008947C3" w:rsidRDefault="0033509E" w14:paraId="21459F07" w14:textId="77777777">
      <w:pPr>
        <w:pStyle w:val="columnSpecBoardlist"/>
      </w:pPr>
      <w:r>
        <w:t>Female Pelvic Medicine and Reconstructive Surgery</w:t>
      </w:r>
    </w:p>
    <w:p w:rsidRPr="001E056F" w:rsidR="006A4381" w:rsidP="008947C3" w:rsidRDefault="006A4381" w14:paraId="21459F08" w14:textId="77777777">
      <w:pPr>
        <w:pStyle w:val="columnSpecBoardlist"/>
      </w:pPr>
      <w:r>
        <w:t>Pediatric Urology</w:t>
      </w:r>
    </w:p>
    <w:p w:rsidR="00F810EB" w:rsidP="006A4381" w:rsidRDefault="00F810EB" w14:paraId="21459F09" w14:textId="77777777">
      <w:pPr>
        <w:pStyle w:val="columnlist"/>
        <w:sectPr w:rsidR="00F810EB" w:rsidSect="00F810EB">
          <w:type w:val="continuous"/>
          <w:pgSz w:w="12240" w:h="15840" w:code="1"/>
          <w:pgMar w:top="1008" w:right="1152" w:bottom="1728" w:left="1152" w:header="720" w:footer="720" w:gutter="0"/>
          <w:cols w:space="720" w:num="3" w:sep="1"/>
          <w:docGrid w:linePitch="360"/>
        </w:sectPr>
      </w:pPr>
    </w:p>
    <w:p w:rsidR="00C75531" w:rsidP="006A4381" w:rsidRDefault="00C75531" w14:paraId="21459F0A" w14:textId="77777777">
      <w:pPr>
        <w:pStyle w:val="columnlist"/>
      </w:pPr>
    </w:p>
    <w:sectPr w:rsidR="00C75531" w:rsidSect="00F810EB">
      <w:type w:val="continuous"/>
      <w:pgSz w:w="12240" w:h="15840" w:code="1"/>
      <w:pgMar w:top="1008" w:right="1152" w:bottom="1728" w:left="1152" w:header="720" w:footer="720" w:gutter="0"/>
      <w:cols w:space="720" w:num="3" w:sep="1"/>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2" w:author="Elyssa Warner" w:date="2019-03-04T09:44:00Z" w:initials="EW">
    <w:p w14:paraId="1F7D5EC8" w14:textId="1912891E" w:rsidR="00C519A3" w:rsidRDefault="00C519A3">
      <w:pPr>
        <w:pStyle w:val="CommentText"/>
      </w:pPr>
      <w:r>
        <w:rPr>
          <w:rStyle w:val="CommentReference"/>
        </w:rPr>
        <w:annotationRef/>
      </w:r>
      <w:r>
        <w:t>Note that the order of these questions has been switched.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7D5E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7D5EC8" w16cid:durableId="202771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A8B95" w14:textId="77777777" w:rsidR="00C519A3" w:rsidRDefault="00C519A3">
      <w:r>
        <w:separator/>
      </w:r>
    </w:p>
  </w:endnote>
  <w:endnote w:type="continuationSeparator" w:id="0">
    <w:p w14:paraId="7E2F8A63" w14:textId="77777777" w:rsidR="00C519A3" w:rsidRDefault="00C519A3">
      <w:r>
        <w:continuationSeparator/>
      </w:r>
    </w:p>
  </w:endnote>
  <w:endnote w:type="continuationNotice" w:id="1">
    <w:p w14:paraId="350FFF10" w14:textId="77777777" w:rsidR="00C519A3" w:rsidRDefault="00C519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Condensed-Bold">
    <w:altName w:val="Helvetica"/>
    <w:panose1 w:val="00000000000000000000"/>
    <w:charset w:val="00"/>
    <w:family w:val="swiss"/>
    <w:notTrueType/>
    <w:pitch w:val="default"/>
    <w:sig w:usb0="00000003" w:usb1="00000000" w:usb2="00000000" w:usb3="00000000" w:csb0="00000001" w:csb1="00000000"/>
  </w:font>
  <w:font w:name="Helvetica-Condensed">
    <w:altName w:val="Helvetic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HelveticaNeue-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9F15" w14:textId="4ED85350" w:rsidR="00C519A3" w:rsidRDefault="00C519A3">
    <w:pPr>
      <w:pStyle w:val="Footer"/>
    </w:pPr>
    <w:r>
      <w:rPr>
        <w:rFonts w:ascii="HelveticaNeue-Roman" w:hAnsi="HelveticaNeue-Roman"/>
        <w:sz w:val="16"/>
        <w:szCs w:val="16"/>
      </w:rPr>
      <w:t xml:space="preserve">PHS 2271 (Rev. 08/18) </w:t>
    </w:r>
    <w:r>
      <w:rPr>
        <w:rFonts w:ascii="HelveticaNeue-Italic" w:hAnsi="HelveticaNeue-Italic"/>
        <w:i/>
        <w:iCs/>
        <w:sz w:val="16"/>
        <w:szCs w:val="16"/>
      </w:rPr>
      <w:t xml:space="preserve">— </w:t>
    </w:r>
    <w:r>
      <w:rPr>
        <w:rFonts w:ascii="HelveticaNeue-Roman" w:hAnsi="HelveticaNeue-Roman"/>
        <w:sz w:val="16"/>
        <w:szCs w:val="16"/>
      </w:rPr>
      <w:t>Instructions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352D" w14:textId="77777777" w:rsidR="00C519A3" w:rsidRPr="002B0942" w:rsidRDefault="00C519A3" w:rsidP="002B0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9F17" w14:textId="4395D7C1" w:rsidR="00C519A3" w:rsidRPr="002B0942" w:rsidRDefault="00C519A3" w:rsidP="002B0942">
    <w:pPr>
      <w:pStyle w:val="Footer"/>
    </w:pPr>
    <w:r>
      <w:rPr>
        <w:rFonts w:ascii="HelveticaNeue-Roman" w:hAnsi="HelveticaNeue-Roman"/>
        <w:sz w:val="16"/>
        <w:szCs w:val="16"/>
      </w:rPr>
      <w:t xml:space="preserve">PHS 2271 (Rev. 06/15) </w:t>
    </w:r>
    <w:r>
      <w:rPr>
        <w:rFonts w:ascii="HelveticaNeue-Italic" w:hAnsi="HelveticaNeue-Italic"/>
        <w:sz w:val="16"/>
        <w:szCs w:val="16"/>
      </w:rPr>
      <w:t>— Attachment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53ACA" w14:textId="77777777" w:rsidR="00C519A3" w:rsidRDefault="00C519A3">
      <w:r>
        <w:separator/>
      </w:r>
    </w:p>
  </w:footnote>
  <w:footnote w:type="continuationSeparator" w:id="0">
    <w:p w14:paraId="589FED42" w14:textId="77777777" w:rsidR="00C519A3" w:rsidRDefault="00C519A3">
      <w:r>
        <w:continuationSeparator/>
      </w:r>
    </w:p>
  </w:footnote>
  <w:footnote w:type="continuationNotice" w:id="1">
    <w:p w14:paraId="4E3D53A1" w14:textId="77777777" w:rsidR="00C519A3" w:rsidRDefault="00C519A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6E62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A4F9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DA54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6AE8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2C39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9E83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6227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F3E2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1CD3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B8C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312CB536"/>
    <w:lvl w:ilvl="0">
      <w:start w:val="102"/>
      <w:numFmt w:val="decimal"/>
      <w:lvlText w:val="%1"/>
      <w:lvlJc w:val="left"/>
      <w:pPr>
        <w:ind w:left="360" w:hanging="360"/>
      </w:pPr>
      <w:rPr>
        <w:rFonts w:ascii="Times New Roman" w:hAnsi="Times New Roman" w:cs="Times New Roman" w:hint="default"/>
        <w:b/>
        <w:bCs w:val="0"/>
        <w:i w:val="0"/>
        <w:w w:val="97"/>
        <w:sz w:val="16"/>
        <w:szCs w:val="16"/>
      </w:rPr>
    </w:lvl>
    <w:lvl w:ilvl="1">
      <w:numFmt w:val="bullet"/>
      <w:lvlText w:val="•"/>
      <w:lvlJc w:val="left"/>
      <w:pPr>
        <w:ind w:left="646" w:hanging="360"/>
      </w:pPr>
    </w:lvl>
    <w:lvl w:ilvl="2">
      <w:numFmt w:val="bullet"/>
      <w:lvlText w:val="•"/>
      <w:lvlJc w:val="left"/>
      <w:pPr>
        <w:ind w:left="932" w:hanging="360"/>
      </w:pPr>
    </w:lvl>
    <w:lvl w:ilvl="3">
      <w:numFmt w:val="bullet"/>
      <w:lvlText w:val="•"/>
      <w:lvlJc w:val="left"/>
      <w:pPr>
        <w:ind w:left="1218" w:hanging="360"/>
      </w:pPr>
    </w:lvl>
    <w:lvl w:ilvl="4">
      <w:numFmt w:val="bullet"/>
      <w:lvlText w:val="•"/>
      <w:lvlJc w:val="left"/>
      <w:pPr>
        <w:ind w:left="1504" w:hanging="360"/>
      </w:pPr>
    </w:lvl>
    <w:lvl w:ilvl="5">
      <w:numFmt w:val="bullet"/>
      <w:lvlText w:val="•"/>
      <w:lvlJc w:val="left"/>
      <w:pPr>
        <w:ind w:left="1790" w:hanging="360"/>
      </w:pPr>
    </w:lvl>
    <w:lvl w:ilvl="6">
      <w:numFmt w:val="bullet"/>
      <w:lvlText w:val="•"/>
      <w:lvlJc w:val="left"/>
      <w:pPr>
        <w:ind w:left="2076" w:hanging="360"/>
      </w:pPr>
    </w:lvl>
    <w:lvl w:ilvl="7">
      <w:numFmt w:val="bullet"/>
      <w:lvlText w:val="•"/>
      <w:lvlJc w:val="left"/>
      <w:pPr>
        <w:ind w:left="2363" w:hanging="360"/>
      </w:pPr>
    </w:lvl>
    <w:lvl w:ilvl="8">
      <w:numFmt w:val="bullet"/>
      <w:lvlText w:val="•"/>
      <w:lvlJc w:val="left"/>
      <w:pPr>
        <w:ind w:left="2649" w:hanging="360"/>
      </w:pPr>
    </w:lvl>
  </w:abstractNum>
  <w:abstractNum w:abstractNumId="11" w15:restartNumberingAfterBreak="0">
    <w:nsid w:val="010F47BD"/>
    <w:multiLevelType w:val="hybridMultilevel"/>
    <w:tmpl w:val="987EC5D8"/>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3F6909"/>
    <w:multiLevelType w:val="hybridMultilevel"/>
    <w:tmpl w:val="D70C650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EA76D1"/>
    <w:multiLevelType w:val="hybridMultilevel"/>
    <w:tmpl w:val="F9723B0A"/>
    <w:lvl w:ilvl="0" w:tplc="AE384AEA">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07B71B54"/>
    <w:multiLevelType w:val="hybridMultilevel"/>
    <w:tmpl w:val="E9064E78"/>
    <w:lvl w:ilvl="0" w:tplc="8B2A3C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AD4891"/>
    <w:multiLevelType w:val="hybridMultilevel"/>
    <w:tmpl w:val="C6F0910C"/>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F654ADD"/>
    <w:multiLevelType w:val="hybridMultilevel"/>
    <w:tmpl w:val="E382AE72"/>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E25DE6"/>
    <w:multiLevelType w:val="hybridMultilevel"/>
    <w:tmpl w:val="BC8A886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764CDC"/>
    <w:multiLevelType w:val="hybridMultilevel"/>
    <w:tmpl w:val="8A7AE96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F2044D"/>
    <w:multiLevelType w:val="hybridMultilevel"/>
    <w:tmpl w:val="F37804E2"/>
    <w:lvl w:ilvl="0" w:tplc="0409000F">
      <w:start w:val="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EB23A9"/>
    <w:multiLevelType w:val="hybridMultilevel"/>
    <w:tmpl w:val="186A1472"/>
    <w:lvl w:ilvl="0" w:tplc="78A02CF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452691"/>
    <w:multiLevelType w:val="hybridMultilevel"/>
    <w:tmpl w:val="DE6C6DA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2B6D70"/>
    <w:multiLevelType w:val="hybridMultilevel"/>
    <w:tmpl w:val="9F36847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0A3A7E"/>
    <w:multiLevelType w:val="hybridMultilevel"/>
    <w:tmpl w:val="14C06560"/>
    <w:lvl w:ilvl="0" w:tplc="0409000F">
      <w:start w:val="5"/>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974D0F"/>
    <w:multiLevelType w:val="hybridMultilevel"/>
    <w:tmpl w:val="DF124D5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0A11B8"/>
    <w:multiLevelType w:val="hybridMultilevel"/>
    <w:tmpl w:val="8BE0BCA4"/>
    <w:lvl w:ilvl="0" w:tplc="0409000F">
      <w:start w:val="5"/>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336753"/>
    <w:multiLevelType w:val="hybridMultilevel"/>
    <w:tmpl w:val="A0D4622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62676A"/>
    <w:multiLevelType w:val="hybridMultilevel"/>
    <w:tmpl w:val="2FAC3320"/>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8" w15:restartNumberingAfterBreak="0">
    <w:nsid w:val="4C1874C2"/>
    <w:multiLevelType w:val="hybridMultilevel"/>
    <w:tmpl w:val="0BAE6F88"/>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A45A1D"/>
    <w:multiLevelType w:val="multilevel"/>
    <w:tmpl w:val="B6C2A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E51F3F"/>
    <w:multiLevelType w:val="hybridMultilevel"/>
    <w:tmpl w:val="17F80A1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3012B6"/>
    <w:multiLevelType w:val="hybridMultilevel"/>
    <w:tmpl w:val="6F4E61FA"/>
    <w:lvl w:ilvl="0" w:tplc="0409000F">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E30AB1"/>
    <w:multiLevelType w:val="hybridMultilevel"/>
    <w:tmpl w:val="0902ED62"/>
    <w:lvl w:ilvl="0" w:tplc="F68AC8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E54939"/>
    <w:multiLevelType w:val="hybridMultilevel"/>
    <w:tmpl w:val="1DAA5F64"/>
    <w:lvl w:ilvl="0" w:tplc="52D87A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E50A14"/>
    <w:multiLevelType w:val="hybridMultilevel"/>
    <w:tmpl w:val="726035C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E4477D"/>
    <w:multiLevelType w:val="hybridMultilevel"/>
    <w:tmpl w:val="947275C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5F6DA4"/>
    <w:multiLevelType w:val="hybridMultilevel"/>
    <w:tmpl w:val="D9DC47A8"/>
    <w:lvl w:ilvl="0" w:tplc="CC682E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F957BA"/>
    <w:multiLevelType w:val="hybridMultilevel"/>
    <w:tmpl w:val="7C985EE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705157"/>
    <w:multiLevelType w:val="hybridMultilevel"/>
    <w:tmpl w:val="F154EA5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B453D0"/>
    <w:multiLevelType w:val="hybridMultilevel"/>
    <w:tmpl w:val="489CE01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E857BC"/>
    <w:multiLevelType w:val="hybridMultilevel"/>
    <w:tmpl w:val="B5AE624E"/>
    <w:lvl w:ilvl="0" w:tplc="0409000F">
      <w:start w:val="8"/>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22440A"/>
    <w:multiLevelType w:val="hybridMultilevel"/>
    <w:tmpl w:val="E940D3F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12"/>
  </w:num>
  <w:num w:numId="3">
    <w:abstractNumId w:val="11"/>
  </w:num>
  <w:num w:numId="4">
    <w:abstractNumId w:val="23"/>
  </w:num>
  <w:num w:numId="5">
    <w:abstractNumId w:val="24"/>
  </w:num>
  <w:num w:numId="6">
    <w:abstractNumId w:val="22"/>
  </w:num>
  <w:num w:numId="7">
    <w:abstractNumId w:val="19"/>
  </w:num>
  <w:num w:numId="8">
    <w:abstractNumId w:val="37"/>
  </w:num>
  <w:num w:numId="9">
    <w:abstractNumId w:val="17"/>
  </w:num>
  <w:num w:numId="10">
    <w:abstractNumId w:val="38"/>
  </w:num>
  <w:num w:numId="11">
    <w:abstractNumId w:val="34"/>
  </w:num>
  <w:num w:numId="12">
    <w:abstractNumId w:val="33"/>
  </w:num>
  <w:num w:numId="13">
    <w:abstractNumId w:val="14"/>
  </w:num>
  <w:num w:numId="14">
    <w:abstractNumId w:val="35"/>
  </w:num>
  <w:num w:numId="15">
    <w:abstractNumId w:val="39"/>
  </w:num>
  <w:num w:numId="16">
    <w:abstractNumId w:val="26"/>
  </w:num>
  <w:num w:numId="17">
    <w:abstractNumId w:val="21"/>
  </w:num>
  <w:num w:numId="18">
    <w:abstractNumId w:val="18"/>
  </w:num>
  <w:num w:numId="19">
    <w:abstractNumId w:val="30"/>
  </w:num>
  <w:num w:numId="20">
    <w:abstractNumId w:val="15"/>
  </w:num>
  <w:num w:numId="21">
    <w:abstractNumId w:val="16"/>
  </w:num>
  <w:num w:numId="22">
    <w:abstractNumId w:val="32"/>
  </w:num>
  <w:num w:numId="23">
    <w:abstractNumId w:val="20"/>
  </w:num>
  <w:num w:numId="24">
    <w:abstractNumId w:val="36"/>
  </w:num>
  <w:num w:numId="25">
    <w:abstractNumId w:val="41"/>
  </w:num>
  <w:num w:numId="26">
    <w:abstractNumId w:val="28"/>
  </w:num>
  <w:num w:numId="27">
    <w:abstractNumId w:val="40"/>
  </w:num>
  <w:num w:numId="28">
    <w:abstractNumId w:val="2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0"/>
  </w:num>
  <w:num w:numId="40">
    <w:abstractNumId w:val="27"/>
  </w:num>
  <w:num w:numId="41">
    <w:abstractNumId w:val="13"/>
  </w:num>
  <w:num w:numId="42">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yssa Warner">
    <w15:presenceInfo w15:providerId="AD" w15:userId="S::ewarner@rippleeffect.com::809f9990-7eeb-48ac-9b0e-21f30f447213"/>
  </w15:person>
  <w15:person w15:author="Sutton, Jennifer (NIH/OD) [E]">
    <w15:presenceInfo w15:providerId="AD" w15:userId="S::suttonj@nih.gov::ec16e560-cc52-4853-b3b1-22079f5f6249"/>
  </w15:person>
  <w15:person w15:author="nih\dasi2">
    <w15:presenceInfo w15:providerId="None" w15:userId="nih\das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1A5"/>
    <w:rsid w:val="000624AF"/>
    <w:rsid w:val="000758DC"/>
    <w:rsid w:val="000805C9"/>
    <w:rsid w:val="0008371C"/>
    <w:rsid w:val="00087DA4"/>
    <w:rsid w:val="00097F91"/>
    <w:rsid w:val="000A21A6"/>
    <w:rsid w:val="000A6CFB"/>
    <w:rsid w:val="000B09BC"/>
    <w:rsid w:val="000B177F"/>
    <w:rsid w:val="000C0C85"/>
    <w:rsid w:val="000C3AC5"/>
    <w:rsid w:val="000E1A30"/>
    <w:rsid w:val="000E1B13"/>
    <w:rsid w:val="00104283"/>
    <w:rsid w:val="00106CAB"/>
    <w:rsid w:val="00121B99"/>
    <w:rsid w:val="00143588"/>
    <w:rsid w:val="001651DC"/>
    <w:rsid w:val="0016526B"/>
    <w:rsid w:val="0016638A"/>
    <w:rsid w:val="001747E3"/>
    <w:rsid w:val="00175824"/>
    <w:rsid w:val="00180C34"/>
    <w:rsid w:val="001811F9"/>
    <w:rsid w:val="001A7C7C"/>
    <w:rsid w:val="001F6EE4"/>
    <w:rsid w:val="00202EBB"/>
    <w:rsid w:val="0022321D"/>
    <w:rsid w:val="002326DA"/>
    <w:rsid w:val="00235D06"/>
    <w:rsid w:val="00263DB1"/>
    <w:rsid w:val="00266A0F"/>
    <w:rsid w:val="0027683E"/>
    <w:rsid w:val="00294242"/>
    <w:rsid w:val="0029726E"/>
    <w:rsid w:val="002B0942"/>
    <w:rsid w:val="002B5C76"/>
    <w:rsid w:val="002C4F20"/>
    <w:rsid w:val="002D1C86"/>
    <w:rsid w:val="002D5277"/>
    <w:rsid w:val="002E31E0"/>
    <w:rsid w:val="002E7049"/>
    <w:rsid w:val="002F39E6"/>
    <w:rsid w:val="002F6BCB"/>
    <w:rsid w:val="003105B7"/>
    <w:rsid w:val="003221DE"/>
    <w:rsid w:val="0033509E"/>
    <w:rsid w:val="00336053"/>
    <w:rsid w:val="0037116D"/>
    <w:rsid w:val="00380CEA"/>
    <w:rsid w:val="003935B7"/>
    <w:rsid w:val="003B43E3"/>
    <w:rsid w:val="003B5E69"/>
    <w:rsid w:val="003D0C9C"/>
    <w:rsid w:val="003E5C49"/>
    <w:rsid w:val="00443609"/>
    <w:rsid w:val="00446454"/>
    <w:rsid w:val="00446940"/>
    <w:rsid w:val="0045057F"/>
    <w:rsid w:val="0045208E"/>
    <w:rsid w:val="00462E7E"/>
    <w:rsid w:val="0046305A"/>
    <w:rsid w:val="00465805"/>
    <w:rsid w:val="00473C8C"/>
    <w:rsid w:val="004B0369"/>
    <w:rsid w:val="004D52C7"/>
    <w:rsid w:val="004E0428"/>
    <w:rsid w:val="004F7480"/>
    <w:rsid w:val="005110B4"/>
    <w:rsid w:val="005114CE"/>
    <w:rsid w:val="0053360B"/>
    <w:rsid w:val="00561802"/>
    <w:rsid w:val="005773BD"/>
    <w:rsid w:val="005826F3"/>
    <w:rsid w:val="005838A6"/>
    <w:rsid w:val="00587581"/>
    <w:rsid w:val="00587AAA"/>
    <w:rsid w:val="005A60FE"/>
    <w:rsid w:val="005A6E2D"/>
    <w:rsid w:val="005A769D"/>
    <w:rsid w:val="005B0C9C"/>
    <w:rsid w:val="005B4C2B"/>
    <w:rsid w:val="005C600E"/>
    <w:rsid w:val="005E0AC9"/>
    <w:rsid w:val="005E4872"/>
    <w:rsid w:val="005F5ECD"/>
    <w:rsid w:val="00624658"/>
    <w:rsid w:val="00640F2E"/>
    <w:rsid w:val="006410B3"/>
    <w:rsid w:val="006467E3"/>
    <w:rsid w:val="00646857"/>
    <w:rsid w:val="00651A57"/>
    <w:rsid w:val="00655CDA"/>
    <w:rsid w:val="00656F57"/>
    <w:rsid w:val="0068281D"/>
    <w:rsid w:val="006A34E7"/>
    <w:rsid w:val="006A4381"/>
    <w:rsid w:val="006A45EF"/>
    <w:rsid w:val="006B7343"/>
    <w:rsid w:val="006D1E8D"/>
    <w:rsid w:val="006E3A2E"/>
    <w:rsid w:val="00704DAE"/>
    <w:rsid w:val="00724E5D"/>
    <w:rsid w:val="007428D4"/>
    <w:rsid w:val="00743799"/>
    <w:rsid w:val="007447D8"/>
    <w:rsid w:val="00744C64"/>
    <w:rsid w:val="007522D6"/>
    <w:rsid w:val="00752D51"/>
    <w:rsid w:val="007661EE"/>
    <w:rsid w:val="00775F6E"/>
    <w:rsid w:val="00780748"/>
    <w:rsid w:val="007A2029"/>
    <w:rsid w:val="007A5B73"/>
    <w:rsid w:val="007E3CE8"/>
    <w:rsid w:val="007F14C3"/>
    <w:rsid w:val="007F4283"/>
    <w:rsid w:val="00801FD6"/>
    <w:rsid w:val="00807C4A"/>
    <w:rsid w:val="00856C60"/>
    <w:rsid w:val="00865207"/>
    <w:rsid w:val="008867B4"/>
    <w:rsid w:val="008947C3"/>
    <w:rsid w:val="00897AF7"/>
    <w:rsid w:val="008A32A6"/>
    <w:rsid w:val="008C3900"/>
    <w:rsid w:val="008E164F"/>
    <w:rsid w:val="008E4F74"/>
    <w:rsid w:val="008E6639"/>
    <w:rsid w:val="008F3DCE"/>
    <w:rsid w:val="0090774E"/>
    <w:rsid w:val="00907C5D"/>
    <w:rsid w:val="00911085"/>
    <w:rsid w:val="00911433"/>
    <w:rsid w:val="009120F0"/>
    <w:rsid w:val="009244ED"/>
    <w:rsid w:val="009770BA"/>
    <w:rsid w:val="00983BE8"/>
    <w:rsid w:val="0099068A"/>
    <w:rsid w:val="009946FA"/>
    <w:rsid w:val="009B7676"/>
    <w:rsid w:val="009C31F1"/>
    <w:rsid w:val="009C65E2"/>
    <w:rsid w:val="009D1AAA"/>
    <w:rsid w:val="009F06CD"/>
    <w:rsid w:val="00A449C2"/>
    <w:rsid w:val="00A45176"/>
    <w:rsid w:val="00A5451A"/>
    <w:rsid w:val="00A5683C"/>
    <w:rsid w:val="00A67596"/>
    <w:rsid w:val="00A7202D"/>
    <w:rsid w:val="00A737BD"/>
    <w:rsid w:val="00A84BC9"/>
    <w:rsid w:val="00AA78A4"/>
    <w:rsid w:val="00B05B22"/>
    <w:rsid w:val="00B12606"/>
    <w:rsid w:val="00B2078A"/>
    <w:rsid w:val="00B26361"/>
    <w:rsid w:val="00B32893"/>
    <w:rsid w:val="00B4234F"/>
    <w:rsid w:val="00B632C0"/>
    <w:rsid w:val="00B728C2"/>
    <w:rsid w:val="00B83020"/>
    <w:rsid w:val="00BA0F88"/>
    <w:rsid w:val="00BA5EC1"/>
    <w:rsid w:val="00BB2303"/>
    <w:rsid w:val="00BC4B57"/>
    <w:rsid w:val="00BD00BD"/>
    <w:rsid w:val="00BD0ACE"/>
    <w:rsid w:val="00BD295B"/>
    <w:rsid w:val="00BD55F3"/>
    <w:rsid w:val="00BE08F1"/>
    <w:rsid w:val="00C04454"/>
    <w:rsid w:val="00C45673"/>
    <w:rsid w:val="00C518E7"/>
    <w:rsid w:val="00C519A3"/>
    <w:rsid w:val="00C621A5"/>
    <w:rsid w:val="00C73055"/>
    <w:rsid w:val="00C75531"/>
    <w:rsid w:val="00C772EC"/>
    <w:rsid w:val="00C90A29"/>
    <w:rsid w:val="00C95467"/>
    <w:rsid w:val="00CC3A20"/>
    <w:rsid w:val="00CD4638"/>
    <w:rsid w:val="00CE3DD1"/>
    <w:rsid w:val="00D01A15"/>
    <w:rsid w:val="00D060B2"/>
    <w:rsid w:val="00D17EB9"/>
    <w:rsid w:val="00D251BF"/>
    <w:rsid w:val="00D25A15"/>
    <w:rsid w:val="00D320D7"/>
    <w:rsid w:val="00D40E87"/>
    <w:rsid w:val="00D661FE"/>
    <w:rsid w:val="00D87C4F"/>
    <w:rsid w:val="00D9640A"/>
    <w:rsid w:val="00D972B2"/>
    <w:rsid w:val="00DD1E91"/>
    <w:rsid w:val="00DE66D7"/>
    <w:rsid w:val="00E42616"/>
    <w:rsid w:val="00E543D1"/>
    <w:rsid w:val="00E646F0"/>
    <w:rsid w:val="00E673C8"/>
    <w:rsid w:val="00E7290F"/>
    <w:rsid w:val="00E7511D"/>
    <w:rsid w:val="00EF0293"/>
    <w:rsid w:val="00EF5D25"/>
    <w:rsid w:val="00F0351D"/>
    <w:rsid w:val="00F062E7"/>
    <w:rsid w:val="00F25403"/>
    <w:rsid w:val="00F57568"/>
    <w:rsid w:val="00F63A5D"/>
    <w:rsid w:val="00F74CB3"/>
    <w:rsid w:val="00F810EB"/>
    <w:rsid w:val="00FA0FAE"/>
    <w:rsid w:val="00FC0864"/>
    <w:rsid w:val="00FC1F73"/>
    <w:rsid w:val="00FC4281"/>
    <w:rsid w:val="00FD7A12"/>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21459C3F"/>
  <w15:docId w15:val="{ADBEF1FA-E8F3-4A76-A641-7C9F6576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4BC9"/>
    <w:pPr>
      <w:spacing w:after="200"/>
    </w:pPr>
    <w:rPr>
      <w:rFonts w:ascii="Arial" w:hAnsi="Arial"/>
      <w:sz w:val="22"/>
      <w:szCs w:val="24"/>
    </w:rPr>
  </w:style>
  <w:style w:type="paragraph" w:styleId="Heading1">
    <w:name w:val="heading 1"/>
    <w:basedOn w:val="Normal"/>
    <w:next w:val="Normal"/>
    <w:qFormat/>
    <w:pPr>
      <w:keepNext/>
      <w:spacing w:before="120"/>
      <w:outlineLvl w:val="0"/>
    </w:pPr>
    <w:rPr>
      <w:rFonts w:cs="Arial"/>
      <w:b/>
      <w:bCs/>
      <w:kern w:val="32"/>
      <w:sz w:val="28"/>
      <w:szCs w:val="32"/>
    </w:rPr>
  </w:style>
  <w:style w:type="paragraph" w:styleId="Heading2">
    <w:name w:val="heading 2"/>
    <w:basedOn w:val="Normal"/>
    <w:next w:val="Normal"/>
    <w:qFormat/>
    <w:pPr>
      <w:keepNext/>
      <w:spacing w:after="0"/>
      <w:outlineLvl w:val="1"/>
    </w:pPr>
    <w:rPr>
      <w:rFonts w:cs="Arial"/>
      <w:b/>
      <w:bCs/>
      <w:iCs/>
      <w:sz w:val="24"/>
      <w:szCs w:val="28"/>
    </w:rPr>
  </w:style>
  <w:style w:type="paragraph" w:styleId="Heading3">
    <w:name w:val="heading 3"/>
    <w:basedOn w:val="Normal"/>
    <w:next w:val="Normal"/>
    <w:qFormat/>
    <w:pPr>
      <w:keepNext/>
      <w:widowControl w:val="0"/>
      <w:autoSpaceDE w:val="0"/>
      <w:autoSpaceDN w:val="0"/>
      <w:adjustRightInd w:val="0"/>
      <w:outlineLvl w:val="2"/>
    </w:pPr>
    <w:rPr>
      <w:rFonts w:ascii="Helvetica-Bold" w:hAnsi="Helvetica-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9936"/>
      </w:tabs>
      <w:spacing w:after="0"/>
    </w:pPr>
    <w:rPr>
      <w:rFonts w:ascii="Helvetica" w:hAnsi="Helvetica"/>
      <w:sz w:val="16"/>
    </w:r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widowControl w:val="0"/>
      <w:autoSpaceDE w:val="0"/>
      <w:autoSpaceDN w:val="0"/>
      <w:adjustRightInd w:val="0"/>
      <w:ind w:left="270" w:hanging="270"/>
    </w:pPr>
    <w:rPr>
      <w:rFonts w:cs="Arial"/>
      <w:sz w:val="20"/>
      <w:szCs w:val="20"/>
    </w:rPr>
  </w:style>
  <w:style w:type="paragraph" w:customStyle="1" w:styleId="title1">
    <w:name w:val="title1"/>
    <w:basedOn w:val="Heading1"/>
    <w:pPr>
      <w:spacing w:before="600" w:line="360" w:lineRule="auto"/>
      <w:jc w:val="center"/>
    </w:pPr>
    <w:rPr>
      <w:sz w:val="20"/>
    </w:rPr>
  </w:style>
  <w:style w:type="paragraph" w:customStyle="1" w:styleId="title2">
    <w:name w:val="title2"/>
    <w:basedOn w:val="Heading2"/>
    <w:pPr>
      <w:spacing w:after="360" w:line="360" w:lineRule="auto"/>
      <w:jc w:val="center"/>
    </w:pPr>
    <w:rPr>
      <w:sz w:val="28"/>
    </w:rPr>
  </w:style>
  <w:style w:type="paragraph" w:customStyle="1" w:styleId="columnlisttitle">
    <w:name w:val="column list title"/>
    <w:basedOn w:val="Normal"/>
    <w:pPr>
      <w:widowControl w:val="0"/>
      <w:tabs>
        <w:tab w:val="left" w:pos="504"/>
      </w:tabs>
      <w:autoSpaceDE w:val="0"/>
      <w:autoSpaceDN w:val="0"/>
      <w:adjustRightInd w:val="0"/>
      <w:spacing w:before="120" w:after="0"/>
      <w:ind w:left="504" w:hanging="504"/>
    </w:pPr>
    <w:rPr>
      <w:rFonts w:ascii="Helvetica-Condensed-Bold" w:hAnsi="Helvetica-Condensed-Bold"/>
      <w:b/>
      <w:bCs/>
      <w:sz w:val="16"/>
      <w:szCs w:val="16"/>
    </w:rPr>
  </w:style>
  <w:style w:type="paragraph" w:customStyle="1" w:styleId="columnlist">
    <w:name w:val="column list"/>
    <w:basedOn w:val="Normal"/>
    <w:pPr>
      <w:widowControl w:val="0"/>
      <w:tabs>
        <w:tab w:val="left" w:pos="504"/>
      </w:tabs>
      <w:autoSpaceDE w:val="0"/>
      <w:autoSpaceDN w:val="0"/>
      <w:adjustRightInd w:val="0"/>
      <w:spacing w:after="0"/>
      <w:ind w:left="504" w:hanging="504"/>
    </w:pPr>
    <w:rPr>
      <w:rFonts w:ascii="Helvetica-Condensed" w:hAnsi="Helvetica-Condensed"/>
      <w:sz w:val="16"/>
      <w:szCs w:val="16"/>
    </w:rPr>
  </w:style>
  <w:style w:type="paragraph" w:customStyle="1" w:styleId="12pttitle">
    <w:name w:val="12pt title"/>
    <w:basedOn w:val="Heading2"/>
    <w:pPr>
      <w:spacing w:after="360"/>
      <w:jc w:val="center"/>
    </w:pPr>
  </w:style>
  <w:style w:type="paragraph" w:styleId="BodyTextIndent2">
    <w:name w:val="Body Text Indent 2"/>
    <w:basedOn w:val="Normal"/>
    <w:pPr>
      <w:widowControl w:val="0"/>
      <w:autoSpaceDE w:val="0"/>
      <w:autoSpaceDN w:val="0"/>
      <w:adjustRightInd w:val="0"/>
      <w:ind w:left="450" w:hanging="180"/>
    </w:pPr>
    <w:rPr>
      <w:rFonts w:cs="Arial"/>
      <w:sz w:val="20"/>
      <w:szCs w:val="20"/>
    </w:rPr>
  </w:style>
  <w:style w:type="paragraph" w:styleId="BodyTextIndent3">
    <w:name w:val="Body Text Indent 3"/>
    <w:basedOn w:val="Normal"/>
    <w:pPr>
      <w:widowControl w:val="0"/>
      <w:autoSpaceDE w:val="0"/>
      <w:autoSpaceDN w:val="0"/>
      <w:adjustRightInd w:val="0"/>
      <w:ind w:firstLine="270"/>
    </w:pPr>
    <w:rPr>
      <w:rFonts w:cs="Arial"/>
      <w:sz w:val="20"/>
      <w:szCs w:val="20"/>
    </w:rPr>
  </w:style>
  <w:style w:type="paragraph" w:customStyle="1" w:styleId="privacyactnormal">
    <w:name w:val="privacyactnormal"/>
    <w:basedOn w:val="Normal"/>
    <w:rsid w:val="007661EE"/>
    <w:pPr>
      <w:widowControl w:val="0"/>
      <w:autoSpaceDE w:val="0"/>
      <w:autoSpaceDN w:val="0"/>
      <w:adjustRightInd w:val="0"/>
      <w:spacing w:after="120"/>
    </w:pPr>
    <w:rPr>
      <w:rFonts w:cs="Arial"/>
      <w:sz w:val="20"/>
      <w:szCs w:val="20"/>
    </w:rPr>
  </w:style>
  <w:style w:type="paragraph" w:customStyle="1" w:styleId="privacyactindent">
    <w:name w:val="privacyact indent"/>
    <w:basedOn w:val="BodyTextIndent"/>
    <w:rsid w:val="007661EE"/>
    <w:pPr>
      <w:spacing w:after="120"/>
      <w:ind w:left="274" w:hanging="274"/>
    </w:pPr>
  </w:style>
  <w:style w:type="paragraph" w:customStyle="1" w:styleId="privacyactindent2">
    <w:name w:val="privacyact indent2"/>
    <w:basedOn w:val="privacyactindent"/>
    <w:pPr>
      <w:ind w:left="504" w:hanging="230"/>
    </w:pPr>
  </w:style>
  <w:style w:type="paragraph" w:customStyle="1" w:styleId="privacyactindent3">
    <w:name w:val="privacyact indent3"/>
    <w:basedOn w:val="privacyactindent2"/>
    <w:pPr>
      <w:ind w:firstLine="0"/>
    </w:pPr>
  </w:style>
  <w:style w:type="paragraph" w:customStyle="1" w:styleId="privacyacttitle">
    <w:name w:val="privacyact title"/>
    <w:basedOn w:val="Heading2"/>
    <w:pPr>
      <w:spacing w:after="240"/>
      <w:jc w:val="center"/>
    </w:pPr>
  </w:style>
  <w:style w:type="paragraph" w:customStyle="1" w:styleId="FormFooter">
    <w:name w:val="Form Footer"/>
    <w:basedOn w:val="Normal"/>
    <w:pPr>
      <w:tabs>
        <w:tab w:val="center" w:pos="5328"/>
        <w:tab w:val="right" w:pos="10728"/>
      </w:tabs>
      <w:autoSpaceDE w:val="0"/>
      <w:autoSpaceDN w:val="0"/>
      <w:spacing w:before="20" w:after="0"/>
    </w:pPr>
    <w:rPr>
      <w:rFonts w:cs="Arial"/>
      <w:sz w:val="16"/>
      <w:szCs w:val="16"/>
    </w:rPr>
  </w:style>
  <w:style w:type="paragraph" w:customStyle="1" w:styleId="FormHeader">
    <w:name w:val="Form Header"/>
    <w:basedOn w:val="Normal"/>
    <w:pPr>
      <w:tabs>
        <w:tab w:val="right" w:pos="10656"/>
      </w:tabs>
      <w:autoSpaceDE w:val="0"/>
      <w:autoSpaceDN w:val="0"/>
      <w:spacing w:after="0"/>
    </w:pPr>
    <w:rPr>
      <w:rFonts w:cs="Arial"/>
      <w:sz w:val="16"/>
      <w:szCs w:val="16"/>
    </w:rPr>
  </w:style>
  <w:style w:type="paragraph" w:customStyle="1" w:styleId="DHHSHeading">
    <w:name w:val="DHHS Heading"/>
    <w:basedOn w:val="Normal"/>
    <w:pPr>
      <w:autoSpaceDE w:val="0"/>
      <w:autoSpaceDN w:val="0"/>
      <w:spacing w:before="20" w:after="20"/>
      <w:jc w:val="center"/>
    </w:pPr>
    <w:rPr>
      <w:rFonts w:cs="Arial"/>
      <w:b/>
      <w:iCs/>
      <w:sz w:val="16"/>
      <w:szCs w:val="16"/>
    </w:rPr>
  </w:style>
  <w:style w:type="paragraph" w:customStyle="1" w:styleId="HeadNoteItalic">
    <w:name w:val="HeadNoteItalic"/>
    <w:basedOn w:val="Normal"/>
    <w:pPr>
      <w:autoSpaceDE w:val="0"/>
      <w:autoSpaceDN w:val="0"/>
      <w:spacing w:after="0"/>
      <w:jc w:val="center"/>
    </w:pPr>
    <w:rPr>
      <w:rFonts w:cs="Arial"/>
      <w:i/>
      <w:iCs/>
      <w:sz w:val="16"/>
      <w:szCs w:val="16"/>
    </w:rPr>
  </w:style>
  <w:style w:type="paragraph" w:customStyle="1" w:styleId="HeadNote">
    <w:name w:val="HeadNote"/>
    <w:basedOn w:val="HeadNoteItalic"/>
    <w:pPr>
      <w:jc w:val="left"/>
    </w:pPr>
    <w:rPr>
      <w:i w:val="0"/>
    </w:rPr>
  </w:style>
  <w:style w:type="paragraph" w:customStyle="1" w:styleId="FormFieldCaption">
    <w:name w:val="Form Field Caption"/>
    <w:basedOn w:val="Normal"/>
    <w:pPr>
      <w:tabs>
        <w:tab w:val="left" w:pos="252"/>
      </w:tabs>
      <w:autoSpaceDE w:val="0"/>
      <w:autoSpaceDN w:val="0"/>
      <w:spacing w:after="0"/>
      <w:ind w:left="259" w:hanging="259"/>
    </w:pPr>
    <w:rPr>
      <w:rFonts w:cs="Arial"/>
      <w:sz w:val="16"/>
      <w:szCs w:val="15"/>
    </w:rPr>
  </w:style>
  <w:style w:type="paragraph" w:customStyle="1" w:styleId="DataField10pt">
    <w:name w:val="Data Field 10pt"/>
    <w:basedOn w:val="Normal"/>
    <w:pPr>
      <w:autoSpaceDE w:val="0"/>
      <w:autoSpaceDN w:val="0"/>
      <w:spacing w:after="0"/>
    </w:pPr>
    <w:rPr>
      <w:rFonts w:cs="Arial"/>
      <w:sz w:val="20"/>
      <w:szCs w:val="20"/>
    </w:rPr>
  </w:style>
  <w:style w:type="paragraph" w:customStyle="1" w:styleId="DataField11pt">
    <w:name w:val="Data Field 11pt"/>
    <w:basedOn w:val="Normal"/>
    <w:link w:val="DataField11ptChar"/>
    <w:pPr>
      <w:autoSpaceDE w:val="0"/>
      <w:autoSpaceDN w:val="0"/>
      <w:spacing w:after="0" w:line="300" w:lineRule="exact"/>
    </w:pPr>
    <w:rPr>
      <w:rFonts w:cs="Arial"/>
      <w:noProof/>
      <w:szCs w:val="20"/>
    </w:rPr>
  </w:style>
  <w:style w:type="paragraph" w:customStyle="1" w:styleId="FFCaptionSpacebelow">
    <w:name w:val="FFCaption/Space below"/>
    <w:basedOn w:val="FormFieldCaption"/>
    <w:pPr>
      <w:spacing w:after="120"/>
      <w:ind w:left="0" w:firstLine="0"/>
      <w:jc w:val="center"/>
    </w:pPr>
  </w:style>
  <w:style w:type="character" w:customStyle="1" w:styleId="DataField11ptChar">
    <w:name w:val="Data Field 11pt Char"/>
    <w:link w:val="DataField11pt"/>
    <w:rsid w:val="003B5E69"/>
    <w:rPr>
      <w:rFonts w:ascii="Arial" w:hAnsi="Arial" w:cs="Arial"/>
      <w:noProof/>
      <w:sz w:val="22"/>
      <w:lang w:val="en-US" w:eastAsia="en-US" w:bidi="ar-SA"/>
    </w:rPr>
  </w:style>
  <w:style w:type="paragraph" w:customStyle="1" w:styleId="FormHeading2">
    <w:name w:val="FormHeading2"/>
    <w:basedOn w:val="Heading2"/>
    <w:pPr>
      <w:jc w:val="center"/>
    </w:pPr>
  </w:style>
  <w:style w:type="paragraph" w:customStyle="1" w:styleId="datafld10pt12ptspacing">
    <w:name w:val="datafld10pt12ptspacing"/>
    <w:basedOn w:val="DataField10pt"/>
    <w:pPr>
      <w:spacing w:line="240" w:lineRule="exact"/>
      <w:ind w:left="187"/>
    </w:pPr>
  </w:style>
  <w:style w:type="paragraph" w:customStyle="1" w:styleId="List1stLevel">
    <w:name w:val="List 1st Level"/>
    <w:link w:val="List1stLevelChar"/>
    <w:rsid w:val="003B43E3"/>
    <w:pPr>
      <w:tabs>
        <w:tab w:val="left" w:pos="450"/>
      </w:tabs>
      <w:spacing w:after="120" w:line="240" w:lineRule="atLeast"/>
      <w:ind w:left="806" w:hanging="446"/>
    </w:pPr>
    <w:rPr>
      <w:rFonts w:ascii="Arial" w:eastAsia="MS Mincho" w:hAnsi="Arial"/>
      <w:snapToGrid w:val="0"/>
      <w:sz w:val="22"/>
      <w:szCs w:val="22"/>
    </w:rPr>
  </w:style>
  <w:style w:type="paragraph" w:customStyle="1" w:styleId="StyleList1stLevelBold">
    <w:name w:val="Style List 1st Level + Bold"/>
    <w:basedOn w:val="List1stLevel"/>
    <w:link w:val="StyleList1stLevelBoldChar"/>
    <w:rsid w:val="003B43E3"/>
    <w:rPr>
      <w:b/>
      <w:bCs/>
    </w:rPr>
  </w:style>
  <w:style w:type="character" w:customStyle="1" w:styleId="List1stLevelChar">
    <w:name w:val="List 1st Level Char"/>
    <w:link w:val="List1stLevel"/>
    <w:rsid w:val="003B43E3"/>
    <w:rPr>
      <w:rFonts w:ascii="Arial" w:eastAsia="MS Mincho" w:hAnsi="Arial"/>
      <w:snapToGrid w:val="0"/>
      <w:sz w:val="22"/>
      <w:szCs w:val="22"/>
      <w:lang w:val="en-US" w:eastAsia="en-US" w:bidi="ar-SA"/>
    </w:rPr>
  </w:style>
  <w:style w:type="character" w:customStyle="1" w:styleId="StyleList1stLevelBoldChar">
    <w:name w:val="Style List 1st Level + Bold Char"/>
    <w:link w:val="StyleList1stLevelBold"/>
    <w:rsid w:val="003B43E3"/>
    <w:rPr>
      <w:rFonts w:ascii="Arial" w:eastAsia="MS Mincho" w:hAnsi="Arial"/>
      <w:b/>
      <w:bCs/>
      <w:snapToGrid w:val="0"/>
      <w:sz w:val="22"/>
      <w:szCs w:val="22"/>
      <w:lang w:val="en-US" w:eastAsia="en-US" w:bidi="ar-SA"/>
    </w:rPr>
  </w:style>
  <w:style w:type="character" w:customStyle="1" w:styleId="regulartext1">
    <w:name w:val="regulartext1"/>
    <w:rsid w:val="000B09BC"/>
    <w:rPr>
      <w:rFonts w:ascii="Arial" w:hAnsi="Arial" w:cs="Arial" w:hint="default"/>
      <w:b w:val="0"/>
      <w:bCs w:val="0"/>
      <w:color w:val="000000"/>
      <w:sz w:val="24"/>
      <w:szCs w:val="24"/>
    </w:rPr>
  </w:style>
  <w:style w:type="character" w:styleId="Hyperlink">
    <w:name w:val="Hyperlink"/>
    <w:rsid w:val="000B09BC"/>
    <w:rPr>
      <w:rFonts w:ascii="Arial" w:hAnsi="Arial"/>
      <w:color w:val="0000FF"/>
      <w:sz w:val="22"/>
      <w:u w:val="single"/>
    </w:rPr>
  </w:style>
  <w:style w:type="character" w:styleId="FollowedHyperlink">
    <w:name w:val="FollowedHyperlink"/>
    <w:rsid w:val="000C3AC5"/>
    <w:rPr>
      <w:color w:val="800080"/>
      <w:u w:val="single"/>
    </w:rPr>
  </w:style>
  <w:style w:type="paragraph" w:customStyle="1" w:styleId="columnlisttitleUnderline">
    <w:name w:val="column list title + Underline"/>
    <w:basedOn w:val="columnlist"/>
    <w:rsid w:val="00B728C2"/>
    <w:pPr>
      <w:spacing w:before="120"/>
    </w:pPr>
    <w:rPr>
      <w:u w:val="single"/>
    </w:rPr>
  </w:style>
  <w:style w:type="paragraph" w:customStyle="1" w:styleId="columnSpecBoardlist">
    <w:name w:val="column SpecBoard list"/>
    <w:basedOn w:val="columnlist"/>
    <w:qFormat/>
    <w:rsid w:val="008947C3"/>
    <w:pPr>
      <w:ind w:left="187" w:hanging="187"/>
    </w:pPr>
  </w:style>
  <w:style w:type="paragraph" w:customStyle="1" w:styleId="StyleprivacyactindentAfter3pt">
    <w:name w:val="Style privacyact indent + After:  3 pt"/>
    <w:basedOn w:val="privacyactindent"/>
    <w:rsid w:val="007661EE"/>
    <w:pPr>
      <w:spacing w:after="60"/>
    </w:pPr>
    <w:rPr>
      <w:rFonts w:cs="Times New Roman"/>
    </w:rPr>
  </w:style>
  <w:style w:type="character" w:customStyle="1" w:styleId="Revision1">
    <w:name w:val="Revision1"/>
    <w:rsid w:val="003935B7"/>
    <w:rPr>
      <w:color w:val="7030A0"/>
    </w:rPr>
  </w:style>
  <w:style w:type="character" w:styleId="Strong">
    <w:name w:val="Strong"/>
    <w:qFormat/>
    <w:rsid w:val="00A84BC9"/>
    <w:rPr>
      <w:b/>
      <w:bCs/>
    </w:rPr>
  </w:style>
  <w:style w:type="character" w:customStyle="1" w:styleId="BodyTextIndentChar">
    <w:name w:val="Body Text Indent Char"/>
    <w:link w:val="BodyTextIndent"/>
    <w:rsid w:val="00A84BC9"/>
    <w:rPr>
      <w:rFonts w:ascii="Arial" w:hAnsi="Arial" w:cs="Arial"/>
    </w:rPr>
  </w:style>
  <w:style w:type="paragraph" w:styleId="BalloonText">
    <w:name w:val="Balloon Text"/>
    <w:basedOn w:val="Normal"/>
    <w:link w:val="BalloonTextChar"/>
    <w:rsid w:val="005110B4"/>
    <w:pPr>
      <w:spacing w:after="0"/>
    </w:pPr>
    <w:rPr>
      <w:rFonts w:ascii="Segoe UI" w:hAnsi="Segoe UI" w:cs="Segoe UI"/>
      <w:sz w:val="18"/>
      <w:szCs w:val="18"/>
    </w:rPr>
  </w:style>
  <w:style w:type="character" w:customStyle="1" w:styleId="BalloonTextChar">
    <w:name w:val="Balloon Text Char"/>
    <w:basedOn w:val="DefaultParagraphFont"/>
    <w:link w:val="BalloonText"/>
    <w:rsid w:val="005110B4"/>
    <w:rPr>
      <w:rFonts w:ascii="Segoe UI" w:hAnsi="Segoe UI" w:cs="Segoe UI"/>
      <w:sz w:val="18"/>
      <w:szCs w:val="18"/>
    </w:rPr>
  </w:style>
  <w:style w:type="character" w:styleId="CommentReference">
    <w:name w:val="annotation reference"/>
    <w:basedOn w:val="DefaultParagraphFont"/>
    <w:rsid w:val="00BB2303"/>
    <w:rPr>
      <w:sz w:val="16"/>
      <w:szCs w:val="16"/>
    </w:rPr>
  </w:style>
  <w:style w:type="paragraph" w:styleId="CommentText">
    <w:name w:val="annotation text"/>
    <w:basedOn w:val="Normal"/>
    <w:link w:val="CommentTextChar"/>
    <w:rsid w:val="00BB2303"/>
    <w:rPr>
      <w:sz w:val="20"/>
      <w:szCs w:val="20"/>
    </w:rPr>
  </w:style>
  <w:style w:type="character" w:customStyle="1" w:styleId="CommentTextChar">
    <w:name w:val="Comment Text Char"/>
    <w:basedOn w:val="DefaultParagraphFont"/>
    <w:link w:val="CommentText"/>
    <w:rsid w:val="00BB2303"/>
    <w:rPr>
      <w:rFonts w:ascii="Arial" w:hAnsi="Arial"/>
    </w:rPr>
  </w:style>
  <w:style w:type="paragraph" w:styleId="CommentSubject">
    <w:name w:val="annotation subject"/>
    <w:basedOn w:val="CommentText"/>
    <w:next w:val="CommentText"/>
    <w:link w:val="CommentSubjectChar"/>
    <w:rsid w:val="00BB2303"/>
    <w:rPr>
      <w:b/>
      <w:bCs/>
    </w:rPr>
  </w:style>
  <w:style w:type="character" w:customStyle="1" w:styleId="CommentSubjectChar">
    <w:name w:val="Comment Subject Char"/>
    <w:basedOn w:val="CommentTextChar"/>
    <w:link w:val="CommentSubject"/>
    <w:rsid w:val="00BB2303"/>
    <w:rPr>
      <w:rFonts w:ascii="Arial" w:hAnsi="Arial"/>
      <w:b/>
      <w:bCs/>
    </w:rPr>
  </w:style>
  <w:style w:type="character" w:styleId="UnresolvedMention">
    <w:name w:val="Unresolved Mention"/>
    <w:basedOn w:val="DefaultParagraphFont"/>
    <w:uiPriority w:val="99"/>
    <w:semiHidden/>
    <w:unhideWhenUsed/>
    <w:rsid w:val="00235D06"/>
    <w:rPr>
      <w:color w:val="605E5C"/>
      <w:shd w:val="clear" w:color="auto" w:fill="E1DFDD"/>
    </w:rPr>
  </w:style>
  <w:style w:type="paragraph" w:styleId="ListParagraph">
    <w:name w:val="List Paragraph"/>
    <w:basedOn w:val="Normal"/>
    <w:uiPriority w:val="34"/>
    <w:qFormat/>
    <w:rsid w:val="009C31F1"/>
    <w:pPr>
      <w:spacing w:after="0"/>
      <w:ind w:left="720"/>
    </w:pPr>
    <w:rPr>
      <w:rFonts w:ascii="Calibri" w:hAnsi="Calibri"/>
      <w:szCs w:val="22"/>
    </w:rPr>
  </w:style>
  <w:style w:type="table" w:styleId="TableGrid">
    <w:name w:val="Table Grid"/>
    <w:basedOn w:val="TableNormal"/>
    <w:uiPriority w:val="39"/>
    <w:rsid w:val="000C0C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87AAA"/>
    <w:rPr>
      <w:rFonts w:ascii="Arial" w:hAnsi="Arial"/>
      <w:sz w:val="22"/>
      <w:szCs w:val="24"/>
    </w:rPr>
  </w:style>
  <w:style w:type="character" w:styleId="Emphasis">
    <w:name w:val="Emphasis"/>
    <w:basedOn w:val="DefaultParagraphFont"/>
    <w:uiPriority w:val="20"/>
    <w:qFormat/>
    <w:rsid w:val="00C519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27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grants.nih.gov/grants/funding/416/phs6031.do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ra.nih.gov/privacy-act-and-era.ht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353F4D8993FA4F839196335058F0C0" ma:contentTypeVersion="6" ma:contentTypeDescription="Create a new document." ma:contentTypeScope="" ma:versionID="f79f8881ca80c5b8fd5dab0108a88c9f">
  <xsd:schema xmlns:xsd="http://www.w3.org/2001/XMLSchema" xmlns:xs="http://www.w3.org/2001/XMLSchema" xmlns:p="http://schemas.microsoft.com/office/2006/metadata/properties" xmlns:ns2="e347b22f-e925-4b0f-a27f-52745d316c31" xmlns:ns3="f24dec6e-ef8a-4098-9e68-5eb61f99d0f0" targetNamespace="http://schemas.microsoft.com/office/2006/metadata/properties" ma:root="true" ma:fieldsID="05d89bf4041e50dde8c0d41684e0c473" ns2:_="" ns3:_="">
    <xsd:import namespace="e347b22f-e925-4b0f-a27f-52745d316c31"/>
    <xsd:import namespace="f24dec6e-ef8a-4098-9e68-5eb61f99d0f0"/>
    <xsd:element name="properties">
      <xsd:complexType>
        <xsd:sequence>
          <xsd:element name="documentManagement">
            <xsd:complexType>
              <xsd:all>
                <xsd:element ref="ns2:Category" minOccurs="0"/>
                <xsd:element ref="ns2:File_x0020_Status" minOccurs="0"/>
                <xsd:element ref="ns2:Doc_x0020_Group" minOccurs="0"/>
                <xsd:element ref="ns2:OMB_x0020_No_x002e_" minOccurs="0"/>
                <xsd:element ref="ns2:Version_x0020_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7b22f-e925-4b0f-a27f-52745d316c31" elementFormDefault="qualified">
    <xsd:import namespace="http://schemas.microsoft.com/office/2006/documentManagement/types"/>
    <xsd:import namespace="http://schemas.microsoft.com/office/infopath/2007/PartnerControls"/>
    <xsd:element name="Category" ma:index="8" nillable="true" ma:displayName="Category" ma:description="Group or filter files by categories" ma:format="Dropdown" ma:indexed="true" ma:internalName="Category">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File_x0020_Status" ma:index="9" nillable="true" ma:displayName="File Status" ma:description="File with markup/edits from customer? Are edits in progress? Are all updates complete? Has the file been replaced with a newer version? Has work on document been suspended or delayed?" ma:format="Dropdown" ma:internalName="File_x0020_Status">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Doc_x0020_Group" ma:index="10" nillable="true" ma:displayName="Doc Group" ma:description="Name to group/sort/filter by form sets (e.g., SF424, PHS398, PHS2590, PHS416)." ma:format="Dropdown" ma:internalName="Doc_x0020_Group">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OMB_x0020_No_x002e_" ma:index="11"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element name="Version_x0020_Comments" ma:index="12" nillable="true" ma:displayName="Version Comments" ma:description="Include file date and description of major revisions to this version." ma:internalName="Version_x0020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on_x0020_Comments xmlns="e347b22f-e925-4b0f-a27f-52745d316c31">4/26/19 (COB) - EDW incorporated Jennifer Sutton's 4/26 edits
4/26/19 - ID finalized, ready to send to DBRW</Version_x0020_Comments>
    <OMB_x0020_No_x002e_ xmlns="e347b22f-e925-4b0f-a27f-52745d316c31" xsi:nil="true"/>
    <Category xmlns="e347b22f-e925-4b0f-a27f-52745d316c31">Master</Category>
    <File_x0020_Status xmlns="e347b22f-e925-4b0f-a27f-52745d316c31">Final</File_x0020_Status>
    <Doc_x0020_Group xmlns="e347b22f-e925-4b0f-a27f-52745d316c3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4F22B-541E-446C-A197-3B65847600C2}">
  <ds:schemaRefs>
    <ds:schemaRef ds:uri="http://schemas.microsoft.com/sharepoint/v3/contenttype/forms"/>
  </ds:schemaRefs>
</ds:datastoreItem>
</file>

<file path=customXml/itemProps2.xml><?xml version="1.0" encoding="utf-8"?>
<ds:datastoreItem xmlns:ds="http://schemas.openxmlformats.org/officeDocument/2006/customXml" ds:itemID="{B6725D86-51DB-46B2-8A71-1A60F2ED0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7b22f-e925-4b0f-a27f-52745d316c31"/>
    <ds:schemaRef ds:uri="f24dec6e-ef8a-4098-9e68-5eb61f99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01BFA7-AE36-4F88-AE37-0AAE708A2D74}">
  <ds:schemaRefs>
    <ds:schemaRef ds:uri="http://schemas.microsoft.com/office/2006/documentManagement/types"/>
    <ds:schemaRef ds:uri="http://purl.org/dc/elements/1.1/"/>
    <ds:schemaRef ds:uri="http://schemas.microsoft.com/office/2006/metadata/properties"/>
    <ds:schemaRef ds:uri="e347b22f-e925-4b0f-a27f-52745d316c31"/>
    <ds:schemaRef ds:uri="http://schemas.microsoft.com/office/infopath/2007/PartnerControls"/>
    <ds:schemaRef ds:uri="http://schemas.openxmlformats.org/package/2006/metadata/core-properties"/>
    <ds:schemaRef ds:uri="http://purl.org/dc/terms/"/>
    <ds:schemaRef ds:uri="f24dec6e-ef8a-4098-9e68-5eb61f99d0f0"/>
    <ds:schemaRef ds:uri="http://www.w3.org/XML/1998/namespace"/>
    <ds:schemaRef ds:uri="http://purl.org/dc/dcmitype/"/>
  </ds:schemaRefs>
</ds:datastoreItem>
</file>

<file path=customXml/itemProps4.xml><?xml version="1.0" encoding="utf-8"?>
<ds:datastoreItem xmlns:ds="http://schemas.openxmlformats.org/officeDocument/2006/customXml" ds:itemID="{B5611138-4368-4EBF-960B-D46D50C4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4033</Words>
  <Characters>29844</Characters>
  <Application>Microsoft Office Word</Application>
  <DocSecurity>4</DocSecurity>
  <Lines>248</Lines>
  <Paragraphs>67</Paragraphs>
  <ScaleCrop>false</ScaleCrop>
  <HeadingPairs>
    <vt:vector size="2" baseType="variant">
      <vt:variant>
        <vt:lpstr>Title</vt:lpstr>
      </vt:variant>
      <vt:variant>
        <vt:i4>1</vt:i4>
      </vt:variant>
    </vt:vector>
  </HeadingPairs>
  <TitlesOfParts>
    <vt:vector size="1" baseType="lpstr">
      <vt:lpstr>PHS 2271 (Rev. 08/12), Statement of Training Appointment</vt:lpstr>
    </vt:vector>
  </TitlesOfParts>
  <Company>Microsoft</Company>
  <LinksUpToDate>false</LinksUpToDate>
  <CharactersWithSpaces>33810</CharactersWithSpaces>
  <SharedDoc>false</SharedDoc>
  <HLinks>
    <vt:vector size="18" baseType="variant">
      <vt:variant>
        <vt:i4>7078002</vt:i4>
      </vt:variant>
      <vt:variant>
        <vt:i4>6</vt:i4>
      </vt:variant>
      <vt:variant>
        <vt:i4>0</vt:i4>
      </vt:variant>
      <vt:variant>
        <vt:i4>5</vt:i4>
      </vt:variant>
      <vt:variant>
        <vt:lpwstr>http://oma.od.nih.gov/ms/privacy/pa-files/0036.htm</vt:lpwstr>
      </vt:variant>
      <vt:variant>
        <vt:lpwstr/>
      </vt:variant>
      <vt:variant>
        <vt:i4>6488170</vt:i4>
      </vt:variant>
      <vt:variant>
        <vt:i4>3</vt:i4>
      </vt:variant>
      <vt:variant>
        <vt:i4>0</vt:i4>
      </vt:variant>
      <vt:variant>
        <vt:i4>5</vt:i4>
      </vt:variant>
      <vt:variant>
        <vt:lpwstr>http://aspe.hhs.gov/poverty/index.shtml</vt:lpwstr>
      </vt:variant>
      <vt:variant>
        <vt:lpwstr/>
      </vt:variant>
      <vt:variant>
        <vt:i4>1966158</vt:i4>
      </vt:variant>
      <vt:variant>
        <vt:i4>0</vt:i4>
      </vt:variant>
      <vt:variant>
        <vt:i4>0</vt:i4>
      </vt:variant>
      <vt:variant>
        <vt:i4>5</vt:i4>
      </vt:variant>
      <vt:variant>
        <vt:lpwstr>http://grants.nih.gov/grants/funding/416/phs6031.doc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2271 (Rev. 08/12), Statement of Training Appointment</dc:title>
  <dc:subject>DHHS, Public Health Services</dc:subject>
  <dc:creator>DHHS, Public Health Services</dc:creator>
  <cp:keywords>PHS 2271 (Rev. 08/12), Statement of Training Appointment</cp:keywords>
  <cp:lastModifiedBy>Sutton, Jennifer (NIH/OD) [E]</cp:lastModifiedBy>
  <cp:revision>2</cp:revision>
  <cp:lastPrinted>2015-09-14T14:59:00Z</cp:lastPrinted>
  <dcterms:created xsi:type="dcterms:W3CDTF">2020-01-16T21:39:00Z</dcterms:created>
  <dcterms:modified xsi:type="dcterms:W3CDTF">2020-01-16T21:39:00Z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0x01010045353F4D8993FA4F839196335058F0C0</vt:lpwstr>
  </property>
  <property fmtid="{D5CDD505-2E9C-101B-9397-08002B2CF9AE}" pid="3" name="Category">
    <vt:lpwstr>Master</vt:lpwstr>
  </property>
  <property fmtid="{D5CDD505-2E9C-101B-9397-08002B2CF9AE}" pid="4" name="File Status">
    <vt:lpwstr>Final</vt:lpwstr>
  </property>
</Properties>
</file>