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448"/>
        <w:tblW w:w="10368" w:type="dxa"/>
        <w:tblLook w:val="0000" w:firstRow="0" w:lastRow="0" w:firstColumn="0" w:lastColumn="0" w:noHBand="0" w:noVBand="0"/>
      </w:tblPr>
      <w:tblGrid>
        <w:gridCol w:w="10368"/>
      </w:tblGrid>
      <w:tr w:rsidR="00390ECD" w:rsidTr="00390ECD">
        <w:trPr>
          <w:trHeight w:val="173"/>
        </w:trPr>
        <w:tc>
          <w:tcPr>
            <w:tcW w:w="10368" w:type="dxa"/>
          </w:tcPr>
          <w:p w:rsidR="00390ECD" w:rsidRPr="009C03E5" w:rsidRDefault="00F675D6" w:rsidP="00390ECD">
            <w:pPr>
              <w:tabs>
                <w:tab w:val="right" w:pos="9360"/>
              </w:tabs>
              <w:suppressAutoHyphens/>
              <w:spacing w:before="40" w:after="0" w:line="240" w:lineRule="auto"/>
              <w:jc w:val="center"/>
              <w:rPr>
                <w:rFonts w:eastAsia="Calibri" w:cs="Arial"/>
                <w:bCs/>
                <w:sz w:val="16"/>
                <w:szCs w:val="16"/>
              </w:rPr>
            </w:pPr>
            <w:bookmarkStart w:id="0" w:name="_GoBack"/>
            <w:bookmarkEnd w:id="0"/>
            <w:r>
              <w:rPr>
                <w:rFonts w:eastAsia="Calibri" w:cs="Arial"/>
                <w:bCs/>
                <w:sz w:val="16"/>
                <w:szCs w:val="16"/>
              </w:rPr>
              <w:pict>
                <v:rect id="_x0000_i1025" style="width:507.6pt;height:1.5pt" o:hralign="center" o:hrstd="t" o:hrnoshade="t" o:hr="t" fillcolor="black [3213]" stroked="f"/>
              </w:pict>
            </w:r>
          </w:p>
        </w:tc>
      </w:tr>
      <w:tr w:rsidR="00207B64" w:rsidTr="00390ECD">
        <w:trPr>
          <w:trHeight w:val="1640"/>
        </w:trPr>
        <w:tc>
          <w:tcPr>
            <w:tcW w:w="10368" w:type="dxa"/>
          </w:tcPr>
          <w:p w:rsidR="00207B64" w:rsidRPr="009C03E5" w:rsidRDefault="00207B64" w:rsidP="00F72420">
            <w:pPr>
              <w:tabs>
                <w:tab w:val="right" w:pos="9360"/>
              </w:tabs>
              <w:suppressAutoHyphens/>
              <w:spacing w:before="40" w:after="0" w:line="240" w:lineRule="auto"/>
              <w:jc w:val="both"/>
              <w:rPr>
                <w:rFonts w:eastAsia="Calibri" w:cs="Arial"/>
                <w:bCs/>
                <w:sz w:val="16"/>
                <w:szCs w:val="16"/>
              </w:rPr>
            </w:pPr>
            <w:r w:rsidRPr="009C03E5">
              <w:rPr>
                <w:rFonts w:eastAsia="Calibri" w:cs="Arial"/>
                <w:bCs/>
                <w:sz w:val="16"/>
                <w:szCs w:val="16"/>
              </w:rPr>
              <w:t xml:space="preserve">The public reporting burden for this collection of information for the Mixed-Finance </w:t>
            </w:r>
            <w:r w:rsidR="00754998" w:rsidRPr="009C03E5">
              <w:rPr>
                <w:rFonts w:eastAsia="Calibri" w:cs="Arial"/>
                <w:bCs/>
                <w:sz w:val="16"/>
                <w:szCs w:val="16"/>
              </w:rPr>
              <w:t>Project</w:t>
            </w:r>
            <w:r w:rsidRPr="009C03E5">
              <w:rPr>
                <w:rFonts w:eastAsia="Calibri" w:cs="Arial"/>
                <w:bCs/>
                <w:sz w:val="16"/>
                <w:szCs w:val="16"/>
              </w:rPr>
              <w:t xml:space="preserve"> of Public Housing Units is estimated to average </w:t>
            </w:r>
            <w:r w:rsidR="004F6205">
              <w:rPr>
                <w:rFonts w:eastAsia="Calibri" w:cs="Arial"/>
                <w:bCs/>
                <w:sz w:val="16"/>
                <w:szCs w:val="16"/>
              </w:rPr>
              <w:t>0.25</w:t>
            </w:r>
            <w:r w:rsidRPr="009C03E5">
              <w:rPr>
                <w:rFonts w:eastAsia="Calibri" w:cs="Arial"/>
                <w:bCs/>
                <w:sz w:val="16"/>
                <w:szCs w:val="16"/>
              </w:rPr>
              <w:t xml:space="preserve"> hours, including the time for reviewing instructions, searching existing data sources, gathering and maintaining the data needed, and completing and reviewing the collection of information.</w:t>
            </w:r>
          </w:p>
          <w:p w:rsidR="00207B64" w:rsidRPr="009C03E5" w:rsidRDefault="00207B64" w:rsidP="00F72420">
            <w:pPr>
              <w:tabs>
                <w:tab w:val="right" w:pos="9360"/>
              </w:tabs>
              <w:suppressAutoHyphens/>
              <w:spacing w:after="0" w:line="240" w:lineRule="auto"/>
              <w:jc w:val="both"/>
              <w:rPr>
                <w:rFonts w:eastAsia="Calibri" w:cs="Arial"/>
                <w:bCs/>
                <w:sz w:val="16"/>
                <w:szCs w:val="16"/>
              </w:rPr>
            </w:pPr>
          </w:p>
          <w:p w:rsidR="00207B64" w:rsidRPr="00390ECD" w:rsidRDefault="00207B64" w:rsidP="00414468">
            <w:pPr>
              <w:tabs>
                <w:tab w:val="right" w:pos="9360"/>
              </w:tabs>
              <w:suppressAutoHyphens/>
              <w:spacing w:after="0" w:line="240" w:lineRule="auto"/>
              <w:jc w:val="both"/>
              <w:rPr>
                <w:rFonts w:eastAsia="Calibri" w:cs="Arial"/>
                <w:bCs/>
                <w:sz w:val="16"/>
                <w:szCs w:val="16"/>
              </w:rPr>
            </w:pPr>
            <w:r w:rsidRPr="009C03E5">
              <w:rPr>
                <w:rFonts w:eastAsia="Calibri" w:cs="Arial"/>
                <w:bCs/>
                <w:sz w:val="16"/>
                <w:szCs w:val="16"/>
              </w:rPr>
              <w:t xml:space="preserve">Send comments regarding this burden estimate or any other aspect of this collection of information, including suggestions to reduce this burden, to the Reports Management Officer, Paperwork Reduction Project, to the Office of Information Technology, US. Department of Housing and Urban </w:t>
            </w:r>
            <w:r w:rsidR="00FD26EC">
              <w:rPr>
                <w:rFonts w:eastAsia="Calibri" w:cs="Arial"/>
                <w:bCs/>
                <w:sz w:val="16"/>
                <w:szCs w:val="16"/>
              </w:rPr>
              <w:t>Development</w:t>
            </w:r>
            <w:r w:rsidRPr="009C03E5">
              <w:rPr>
                <w:rFonts w:eastAsia="Calibri" w:cs="Arial"/>
                <w:bCs/>
                <w:sz w:val="16"/>
                <w:szCs w:val="16"/>
              </w:rPr>
              <w:t>, Washington, DC 20410-3600.  When providing comments, please refer to OMB Approval No. 2577-</w:t>
            </w:r>
            <w:r w:rsidR="00414468">
              <w:rPr>
                <w:rFonts w:eastAsia="Calibri" w:cs="Arial"/>
                <w:bCs/>
                <w:sz w:val="16"/>
                <w:szCs w:val="16"/>
              </w:rPr>
              <w:t>0275</w:t>
            </w:r>
            <w:r w:rsidRPr="009C03E5">
              <w:rPr>
                <w:rFonts w:eastAsia="Calibri" w:cs="Arial"/>
                <w:bCs/>
                <w:sz w:val="16"/>
                <w:szCs w:val="16"/>
              </w:rPr>
              <w:t xml:space="preserve">.  HUD may not conduct and sponsor, and a person is not required to respond to, a collection of information unless the collection displays a valid control number. </w:t>
            </w:r>
          </w:p>
        </w:tc>
      </w:tr>
      <w:tr w:rsidR="00390ECD" w:rsidTr="00390ECD">
        <w:trPr>
          <w:trHeight w:val="200"/>
        </w:trPr>
        <w:tc>
          <w:tcPr>
            <w:tcW w:w="10368" w:type="dxa"/>
          </w:tcPr>
          <w:p w:rsidR="00390ECD" w:rsidRDefault="00F675D6" w:rsidP="00390ECD">
            <w:pPr>
              <w:tabs>
                <w:tab w:val="right" w:pos="9360"/>
              </w:tabs>
              <w:suppressAutoHyphens/>
              <w:spacing w:before="40" w:after="0" w:line="240" w:lineRule="auto"/>
              <w:jc w:val="center"/>
              <w:rPr>
                <w:rFonts w:eastAsia="Calibri" w:cs="Arial"/>
                <w:bCs/>
                <w:sz w:val="16"/>
                <w:szCs w:val="16"/>
              </w:rPr>
            </w:pPr>
            <w:r>
              <w:rPr>
                <w:rFonts w:eastAsia="Calibri" w:cs="Arial"/>
                <w:bCs/>
                <w:sz w:val="16"/>
                <w:szCs w:val="16"/>
              </w:rPr>
              <w:pict>
                <v:rect id="_x0000_i1026" style="width:507.6pt;height:1.5pt" o:hralign="center" o:hrstd="t" o:hrnoshade="t" o:hr="t" fillcolor="black [3213]" stroked="f"/>
              </w:pict>
            </w:r>
          </w:p>
          <w:p w:rsidR="005F5778" w:rsidRPr="009C03E5" w:rsidRDefault="005F5778" w:rsidP="00390ECD">
            <w:pPr>
              <w:tabs>
                <w:tab w:val="right" w:pos="9360"/>
              </w:tabs>
              <w:suppressAutoHyphens/>
              <w:spacing w:before="40" w:after="0" w:line="240" w:lineRule="auto"/>
              <w:jc w:val="center"/>
              <w:rPr>
                <w:rFonts w:eastAsia="Calibri" w:cs="Arial"/>
                <w:bCs/>
                <w:sz w:val="16"/>
                <w:szCs w:val="16"/>
              </w:rPr>
            </w:pPr>
          </w:p>
        </w:tc>
      </w:tr>
    </w:tbl>
    <w:p w:rsidR="00F72420" w:rsidRDefault="00F72420" w:rsidP="00B1116A">
      <w:pPr>
        <w:tabs>
          <w:tab w:val="left" w:pos="-720"/>
        </w:tabs>
        <w:suppressAutoHyphens/>
        <w:jc w:val="both"/>
        <w:rPr>
          <w:rFonts w:ascii="Helvetica" w:hAnsi="Helvetica"/>
          <w:sz w:val="16"/>
          <w:szCs w:val="16"/>
        </w:rPr>
        <w:sectPr w:rsidR="00F72420" w:rsidSect="00390ECD">
          <w:footerReference w:type="default" r:id="rId9"/>
          <w:headerReference w:type="first" r:id="rId10"/>
          <w:footerReference w:type="first" r:id="rId11"/>
          <w:pgSz w:w="12240" w:h="15840"/>
          <w:pgMar w:top="1080" w:right="1080" w:bottom="1440" w:left="1080" w:header="720" w:footer="720" w:gutter="0"/>
          <w:cols w:space="720"/>
          <w:titlePg/>
          <w:docGrid w:linePitch="360"/>
        </w:sectPr>
      </w:pPr>
    </w:p>
    <w:tbl>
      <w:tblPr>
        <w:tblStyle w:val="TableGrid"/>
        <w:tblW w:w="10350" w:type="dxa"/>
        <w:tblInd w:w="18" w:type="dxa"/>
        <w:tblLook w:val="04A0" w:firstRow="1" w:lastRow="0" w:firstColumn="1" w:lastColumn="0" w:noHBand="0" w:noVBand="1"/>
      </w:tblPr>
      <w:tblGrid>
        <w:gridCol w:w="4950"/>
        <w:gridCol w:w="5400"/>
      </w:tblGrid>
      <w:tr w:rsidR="00754998" w:rsidTr="007154CA">
        <w:tc>
          <w:tcPr>
            <w:tcW w:w="10350" w:type="dxa"/>
            <w:gridSpan w:val="2"/>
            <w:tcBorders>
              <w:top w:val="single" w:sz="4" w:space="0" w:color="auto"/>
              <w:left w:val="single" w:sz="4" w:space="0" w:color="auto"/>
              <w:bottom w:val="nil"/>
              <w:right w:val="single" w:sz="4" w:space="0" w:color="auto"/>
            </w:tcBorders>
          </w:tcPr>
          <w:p w:rsidR="00754998" w:rsidRPr="009C03E5" w:rsidRDefault="00754998" w:rsidP="00754998">
            <w:pPr>
              <w:tabs>
                <w:tab w:val="left" w:pos="2880"/>
                <w:tab w:val="left" w:pos="4320"/>
                <w:tab w:val="left" w:pos="5760"/>
                <w:tab w:val="left" w:pos="6480"/>
                <w:tab w:val="left" w:pos="9180"/>
                <w:tab w:val="left" w:pos="9360"/>
              </w:tabs>
              <w:rPr>
                <w:rFonts w:eastAsia="Calibri" w:cs="Arial"/>
                <w:sz w:val="16"/>
                <w:szCs w:val="16"/>
              </w:rPr>
            </w:pPr>
            <w:r w:rsidRPr="009C03E5">
              <w:rPr>
                <w:rFonts w:eastAsia="Calibri" w:cs="Arial"/>
                <w:sz w:val="16"/>
                <w:szCs w:val="16"/>
              </w:rPr>
              <w:lastRenderedPageBreak/>
              <w:t>Official Housing Authority Name (“Authority”):</w:t>
            </w:r>
          </w:p>
        </w:tc>
      </w:tr>
      <w:tr w:rsidR="00754998" w:rsidTr="009C03E5">
        <w:trPr>
          <w:trHeight w:val="350"/>
        </w:trPr>
        <w:tc>
          <w:tcPr>
            <w:tcW w:w="10350" w:type="dxa"/>
            <w:gridSpan w:val="2"/>
            <w:tcBorders>
              <w:top w:val="nil"/>
              <w:bottom w:val="single" w:sz="4" w:space="0" w:color="auto"/>
            </w:tcBorders>
          </w:tcPr>
          <w:p w:rsidR="00754998" w:rsidRPr="009C03E5" w:rsidRDefault="00127446" w:rsidP="00533710">
            <w:pPr>
              <w:tabs>
                <w:tab w:val="left" w:pos="2880"/>
                <w:tab w:val="left" w:pos="4320"/>
                <w:tab w:val="left" w:pos="5760"/>
                <w:tab w:val="left" w:pos="6480"/>
                <w:tab w:val="left" w:pos="9180"/>
                <w:tab w:val="left" w:pos="9360"/>
              </w:tabs>
              <w:rPr>
                <w:rFonts w:ascii="Times New Roman" w:eastAsia="Calibri" w:hAnsi="Times New Roman" w:cs="Times New Roman"/>
                <w:sz w:val="24"/>
                <w:szCs w:val="24"/>
              </w:rPr>
            </w:pPr>
            <w:permStart w:id="843086270" w:edGrp="everyone" w:colFirst="0" w:colLast="0"/>
            <w:r>
              <w:rPr>
                <w:rFonts w:ascii="Times New Roman" w:eastAsia="Calibri" w:hAnsi="Times New Roman" w:cs="Times New Roman"/>
                <w:sz w:val="24"/>
                <w:szCs w:val="24"/>
              </w:rPr>
              <w:t xml:space="preserve">  </w:t>
            </w:r>
          </w:p>
        </w:tc>
      </w:tr>
      <w:permEnd w:id="843086270"/>
      <w:tr w:rsidR="00754998" w:rsidTr="009C03E5">
        <w:tc>
          <w:tcPr>
            <w:tcW w:w="10350" w:type="dxa"/>
            <w:gridSpan w:val="2"/>
            <w:tcBorders>
              <w:bottom w:val="nil"/>
            </w:tcBorders>
          </w:tcPr>
          <w:p w:rsidR="00754998" w:rsidRPr="009C03E5" w:rsidRDefault="00754998" w:rsidP="006F5C65">
            <w:pPr>
              <w:tabs>
                <w:tab w:val="left" w:pos="2880"/>
                <w:tab w:val="left" w:pos="4320"/>
                <w:tab w:val="left" w:pos="5760"/>
                <w:tab w:val="left" w:pos="6480"/>
                <w:tab w:val="left" w:pos="9180"/>
                <w:tab w:val="left" w:pos="9360"/>
              </w:tabs>
              <w:rPr>
                <w:rFonts w:eastAsia="Calibri" w:cs="Arial"/>
                <w:sz w:val="16"/>
                <w:szCs w:val="16"/>
              </w:rPr>
            </w:pPr>
            <w:r w:rsidRPr="009C03E5">
              <w:rPr>
                <w:rFonts w:eastAsia="Calibri" w:cs="Arial"/>
                <w:sz w:val="16"/>
                <w:szCs w:val="16"/>
              </w:rPr>
              <w:t xml:space="preserve">Name of </w:t>
            </w:r>
            <w:r w:rsidR="009C03E5">
              <w:rPr>
                <w:rFonts w:eastAsia="Calibri" w:cs="Arial"/>
                <w:sz w:val="16"/>
                <w:szCs w:val="16"/>
              </w:rPr>
              <w:t xml:space="preserve">the </w:t>
            </w:r>
            <w:r w:rsidRPr="009C03E5">
              <w:rPr>
                <w:rFonts w:eastAsia="Calibri" w:cs="Arial"/>
                <w:sz w:val="16"/>
                <w:szCs w:val="16"/>
              </w:rPr>
              <w:t xml:space="preserve">Project Described in </w:t>
            </w:r>
            <w:r w:rsidR="00DB6545">
              <w:rPr>
                <w:rFonts w:eastAsia="Calibri" w:cs="Arial"/>
                <w:sz w:val="16"/>
                <w:szCs w:val="16"/>
              </w:rPr>
              <w:t xml:space="preserve">the </w:t>
            </w:r>
            <w:r w:rsidR="008E1F02">
              <w:rPr>
                <w:rFonts w:eastAsia="Calibri" w:cs="Arial"/>
                <w:sz w:val="16"/>
                <w:szCs w:val="16"/>
              </w:rPr>
              <w:t>Development Proposal</w:t>
            </w:r>
            <w:r w:rsidR="006F5C65">
              <w:rPr>
                <w:rFonts w:eastAsia="Calibri" w:cs="Arial"/>
                <w:sz w:val="16"/>
                <w:szCs w:val="16"/>
              </w:rPr>
              <w:t xml:space="preserve">  (“Project”)</w:t>
            </w:r>
            <w:r w:rsidRPr="009C03E5">
              <w:rPr>
                <w:rFonts w:eastAsia="Calibri" w:cs="Arial"/>
                <w:sz w:val="16"/>
                <w:szCs w:val="16"/>
              </w:rPr>
              <w:t>:</w:t>
            </w:r>
          </w:p>
        </w:tc>
      </w:tr>
      <w:tr w:rsidR="00754998" w:rsidTr="009C03E5">
        <w:trPr>
          <w:trHeight w:val="323"/>
        </w:trPr>
        <w:tc>
          <w:tcPr>
            <w:tcW w:w="10350" w:type="dxa"/>
            <w:gridSpan w:val="2"/>
            <w:tcBorders>
              <w:top w:val="nil"/>
              <w:bottom w:val="single" w:sz="4" w:space="0" w:color="auto"/>
            </w:tcBorders>
          </w:tcPr>
          <w:p w:rsidR="00754998" w:rsidRPr="009C03E5" w:rsidRDefault="00127446" w:rsidP="00533710">
            <w:pPr>
              <w:tabs>
                <w:tab w:val="left" w:pos="2880"/>
                <w:tab w:val="left" w:pos="4320"/>
                <w:tab w:val="left" w:pos="5760"/>
                <w:tab w:val="left" w:pos="6480"/>
                <w:tab w:val="left" w:pos="9180"/>
                <w:tab w:val="left" w:pos="9360"/>
              </w:tabs>
              <w:rPr>
                <w:rFonts w:ascii="Times New Roman" w:eastAsia="Calibri" w:hAnsi="Times New Roman" w:cs="Times New Roman"/>
                <w:sz w:val="24"/>
                <w:szCs w:val="24"/>
              </w:rPr>
            </w:pPr>
            <w:permStart w:id="609813994" w:edGrp="everyone" w:colFirst="0" w:colLast="0"/>
            <w:r>
              <w:rPr>
                <w:rFonts w:ascii="Times New Roman" w:eastAsia="Calibri" w:hAnsi="Times New Roman" w:cs="Times New Roman"/>
                <w:sz w:val="24"/>
                <w:szCs w:val="24"/>
              </w:rPr>
              <w:t xml:space="preserve">  </w:t>
            </w:r>
          </w:p>
        </w:tc>
      </w:tr>
      <w:permEnd w:id="609813994"/>
      <w:tr w:rsidR="00754998" w:rsidTr="009C03E5">
        <w:tc>
          <w:tcPr>
            <w:tcW w:w="10350" w:type="dxa"/>
            <w:gridSpan w:val="2"/>
            <w:tcBorders>
              <w:bottom w:val="nil"/>
            </w:tcBorders>
          </w:tcPr>
          <w:p w:rsidR="00754998" w:rsidRPr="009C03E5" w:rsidRDefault="009C03E5" w:rsidP="006F5C65">
            <w:pPr>
              <w:tabs>
                <w:tab w:val="left" w:pos="2880"/>
                <w:tab w:val="left" w:pos="4320"/>
                <w:tab w:val="left" w:pos="5760"/>
                <w:tab w:val="left" w:pos="6480"/>
                <w:tab w:val="left" w:pos="9180"/>
                <w:tab w:val="left" w:pos="9360"/>
              </w:tabs>
              <w:rPr>
                <w:rFonts w:eastAsia="Calibri" w:cs="Arial"/>
                <w:sz w:val="16"/>
                <w:szCs w:val="16"/>
              </w:rPr>
            </w:pPr>
            <w:r>
              <w:rPr>
                <w:rFonts w:eastAsia="Calibri" w:cs="Arial"/>
                <w:sz w:val="16"/>
                <w:szCs w:val="16"/>
              </w:rPr>
              <w:t xml:space="preserve">Name of the Owner </w:t>
            </w:r>
            <w:r w:rsidR="00754998" w:rsidRPr="009C03E5">
              <w:rPr>
                <w:rFonts w:eastAsia="Calibri" w:cs="Arial"/>
                <w:sz w:val="16"/>
                <w:szCs w:val="16"/>
              </w:rPr>
              <w:t xml:space="preserve">Entity </w:t>
            </w:r>
            <w:r>
              <w:rPr>
                <w:rFonts w:eastAsia="Calibri" w:cs="Arial"/>
                <w:sz w:val="16"/>
                <w:szCs w:val="16"/>
              </w:rPr>
              <w:t xml:space="preserve">of </w:t>
            </w:r>
            <w:r w:rsidR="00956FF3">
              <w:rPr>
                <w:rFonts w:eastAsia="Calibri" w:cs="Arial"/>
                <w:sz w:val="16"/>
                <w:szCs w:val="16"/>
              </w:rPr>
              <w:t xml:space="preserve">the </w:t>
            </w:r>
            <w:r>
              <w:rPr>
                <w:rFonts w:eastAsia="Calibri" w:cs="Arial"/>
                <w:sz w:val="16"/>
                <w:szCs w:val="16"/>
              </w:rPr>
              <w:t>Project</w:t>
            </w:r>
            <w:r w:rsidR="00754998" w:rsidRPr="009C03E5">
              <w:rPr>
                <w:rFonts w:eastAsia="Calibri" w:cs="Arial"/>
                <w:sz w:val="16"/>
                <w:szCs w:val="16"/>
              </w:rPr>
              <w:t xml:space="preserve"> (“Owner Entity”):</w:t>
            </w:r>
          </w:p>
        </w:tc>
      </w:tr>
      <w:tr w:rsidR="00754998" w:rsidTr="009C03E5">
        <w:trPr>
          <w:trHeight w:val="332"/>
        </w:trPr>
        <w:tc>
          <w:tcPr>
            <w:tcW w:w="10350" w:type="dxa"/>
            <w:gridSpan w:val="2"/>
            <w:tcBorders>
              <w:top w:val="nil"/>
              <w:bottom w:val="single" w:sz="4" w:space="0" w:color="auto"/>
            </w:tcBorders>
          </w:tcPr>
          <w:p w:rsidR="00754998" w:rsidRPr="009C03E5" w:rsidRDefault="00127446" w:rsidP="00533710">
            <w:pPr>
              <w:tabs>
                <w:tab w:val="left" w:pos="2880"/>
                <w:tab w:val="left" w:pos="4320"/>
                <w:tab w:val="left" w:pos="5760"/>
                <w:tab w:val="left" w:pos="6480"/>
                <w:tab w:val="left" w:pos="9180"/>
                <w:tab w:val="left" w:pos="9360"/>
              </w:tabs>
              <w:rPr>
                <w:rFonts w:ascii="Times New Roman" w:eastAsia="Calibri" w:hAnsi="Times New Roman" w:cs="Times New Roman"/>
                <w:sz w:val="24"/>
                <w:szCs w:val="24"/>
              </w:rPr>
            </w:pPr>
            <w:permStart w:id="1205997963" w:edGrp="everyone" w:colFirst="0" w:colLast="0"/>
            <w:r>
              <w:rPr>
                <w:rFonts w:ascii="Times New Roman" w:eastAsia="Calibri" w:hAnsi="Times New Roman" w:cs="Times New Roman"/>
                <w:sz w:val="24"/>
                <w:szCs w:val="24"/>
              </w:rPr>
              <w:t xml:space="preserve">  </w:t>
            </w:r>
          </w:p>
        </w:tc>
      </w:tr>
      <w:permEnd w:id="1205997963"/>
      <w:tr w:rsidR="009C03E5" w:rsidTr="00F72420">
        <w:tc>
          <w:tcPr>
            <w:tcW w:w="4950" w:type="dxa"/>
            <w:tcBorders>
              <w:bottom w:val="nil"/>
            </w:tcBorders>
          </w:tcPr>
          <w:p w:rsidR="009C03E5" w:rsidRPr="009C03E5" w:rsidRDefault="009C03E5" w:rsidP="006F5C65">
            <w:pPr>
              <w:tabs>
                <w:tab w:val="left" w:pos="2880"/>
                <w:tab w:val="left" w:pos="4320"/>
                <w:tab w:val="left" w:pos="5760"/>
                <w:tab w:val="left" w:pos="6480"/>
                <w:tab w:val="left" w:pos="9180"/>
                <w:tab w:val="left" w:pos="9360"/>
              </w:tabs>
              <w:rPr>
                <w:rFonts w:eastAsia="Calibri" w:cs="Arial"/>
                <w:sz w:val="16"/>
                <w:szCs w:val="16"/>
              </w:rPr>
            </w:pPr>
            <w:r w:rsidRPr="009C03E5">
              <w:rPr>
                <w:rFonts w:eastAsia="Calibri" w:cs="Arial"/>
                <w:sz w:val="16"/>
                <w:szCs w:val="16"/>
              </w:rPr>
              <w:t>Number of Public Housing Units in th</w:t>
            </w:r>
            <w:r w:rsidR="00956FF3">
              <w:rPr>
                <w:rFonts w:eastAsia="Calibri" w:cs="Arial"/>
                <w:sz w:val="16"/>
                <w:szCs w:val="16"/>
              </w:rPr>
              <w:t>e Project</w:t>
            </w:r>
            <w:r w:rsidRPr="009C03E5">
              <w:rPr>
                <w:rFonts w:eastAsia="Calibri" w:cs="Arial"/>
                <w:sz w:val="16"/>
                <w:szCs w:val="16"/>
              </w:rPr>
              <w:t xml:space="preserve"> (“Public Housing Units”):</w:t>
            </w:r>
          </w:p>
        </w:tc>
        <w:tc>
          <w:tcPr>
            <w:tcW w:w="5400" w:type="dxa"/>
            <w:tcBorders>
              <w:bottom w:val="nil"/>
            </w:tcBorders>
          </w:tcPr>
          <w:p w:rsidR="009C03E5" w:rsidRPr="009C03E5" w:rsidRDefault="009C03E5" w:rsidP="00E730F6">
            <w:pPr>
              <w:tabs>
                <w:tab w:val="left" w:pos="2880"/>
                <w:tab w:val="left" w:pos="4320"/>
                <w:tab w:val="left" w:pos="5760"/>
                <w:tab w:val="left" w:pos="6480"/>
                <w:tab w:val="left" w:pos="9180"/>
                <w:tab w:val="left" w:pos="9360"/>
              </w:tabs>
              <w:rPr>
                <w:rFonts w:eastAsia="Calibri" w:cs="Arial"/>
                <w:sz w:val="16"/>
                <w:szCs w:val="16"/>
              </w:rPr>
            </w:pPr>
            <w:r>
              <w:rPr>
                <w:rFonts w:eastAsia="Calibri" w:cs="Arial"/>
                <w:sz w:val="16"/>
                <w:szCs w:val="16"/>
              </w:rPr>
              <w:t xml:space="preserve">PIC Project Number, if </w:t>
            </w:r>
            <w:r w:rsidR="00956FF3">
              <w:rPr>
                <w:rFonts w:eastAsia="Calibri" w:cs="Arial"/>
                <w:sz w:val="16"/>
                <w:szCs w:val="16"/>
              </w:rPr>
              <w:t>Available</w:t>
            </w:r>
            <w:r>
              <w:rPr>
                <w:rFonts w:eastAsia="Calibri" w:cs="Arial"/>
                <w:sz w:val="16"/>
                <w:szCs w:val="16"/>
              </w:rPr>
              <w:t>:</w:t>
            </w:r>
          </w:p>
        </w:tc>
      </w:tr>
      <w:tr w:rsidR="009C03E5" w:rsidTr="00F72420">
        <w:trPr>
          <w:trHeight w:val="323"/>
        </w:trPr>
        <w:tc>
          <w:tcPr>
            <w:tcW w:w="4950" w:type="dxa"/>
            <w:tcBorders>
              <w:top w:val="nil"/>
            </w:tcBorders>
          </w:tcPr>
          <w:p w:rsidR="009C03E5" w:rsidRPr="009C03E5" w:rsidRDefault="00127446" w:rsidP="00533710">
            <w:pPr>
              <w:tabs>
                <w:tab w:val="left" w:pos="2880"/>
                <w:tab w:val="left" w:pos="4320"/>
                <w:tab w:val="left" w:pos="5760"/>
                <w:tab w:val="left" w:pos="6480"/>
                <w:tab w:val="left" w:pos="9180"/>
                <w:tab w:val="left" w:pos="9360"/>
              </w:tabs>
              <w:rPr>
                <w:rFonts w:ascii="Times New Roman" w:eastAsia="Calibri" w:hAnsi="Times New Roman" w:cs="Times New Roman"/>
                <w:sz w:val="24"/>
                <w:szCs w:val="24"/>
              </w:rPr>
            </w:pPr>
            <w:permStart w:id="1778607686" w:edGrp="everyone" w:colFirst="0" w:colLast="0"/>
            <w:permStart w:id="1808807605" w:edGrp="everyone" w:colFirst="1" w:colLast="1"/>
            <w:r>
              <w:rPr>
                <w:rFonts w:ascii="Times New Roman" w:eastAsia="Calibri" w:hAnsi="Times New Roman" w:cs="Times New Roman"/>
                <w:sz w:val="24"/>
                <w:szCs w:val="24"/>
              </w:rPr>
              <w:t xml:space="preserve">  </w:t>
            </w:r>
          </w:p>
        </w:tc>
        <w:tc>
          <w:tcPr>
            <w:tcW w:w="5400" w:type="dxa"/>
            <w:tcBorders>
              <w:top w:val="nil"/>
            </w:tcBorders>
          </w:tcPr>
          <w:p w:rsidR="009C03E5" w:rsidRPr="009C03E5" w:rsidRDefault="00127446" w:rsidP="00533710">
            <w:pPr>
              <w:tabs>
                <w:tab w:val="left" w:pos="2880"/>
                <w:tab w:val="left" w:pos="4320"/>
                <w:tab w:val="left" w:pos="5760"/>
                <w:tab w:val="left" w:pos="6480"/>
                <w:tab w:val="left" w:pos="9180"/>
                <w:tab w:val="left" w:pos="9360"/>
              </w:tabs>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permEnd w:id="1778607686"/>
      <w:permEnd w:id="1808807605"/>
    </w:tbl>
    <w:p w:rsidR="00754998" w:rsidRPr="009C03E5" w:rsidRDefault="00754998" w:rsidP="009C03E5">
      <w:pPr>
        <w:tabs>
          <w:tab w:val="left" w:pos="2880"/>
          <w:tab w:val="left" w:pos="4320"/>
          <w:tab w:val="left" w:pos="5760"/>
          <w:tab w:val="left" w:pos="6480"/>
          <w:tab w:val="left" w:pos="9180"/>
          <w:tab w:val="left" w:pos="9360"/>
        </w:tabs>
        <w:spacing w:after="0" w:line="240" w:lineRule="auto"/>
        <w:rPr>
          <w:rFonts w:ascii="Times New Roman" w:eastAsia="Calibri" w:hAnsi="Times New Roman" w:cs="Times New Roman"/>
          <w:sz w:val="24"/>
          <w:szCs w:val="24"/>
        </w:rPr>
      </w:pPr>
    </w:p>
    <w:p w:rsidR="0058513C" w:rsidRPr="0082548E" w:rsidRDefault="00C319CF" w:rsidP="0082548E">
      <w:pPr>
        <w:spacing w:after="0" w:line="240" w:lineRule="auto"/>
        <w:ind w:firstLine="360"/>
        <w:rPr>
          <w:rFonts w:ascii="Arial" w:eastAsia="Calibri" w:hAnsi="Arial" w:cs="Arial"/>
          <w:sz w:val="20"/>
          <w:szCs w:val="20"/>
        </w:rPr>
      </w:pPr>
      <w:r w:rsidRPr="0082548E">
        <w:rPr>
          <w:rFonts w:ascii="Arial" w:eastAsia="Calibri" w:hAnsi="Arial" w:cs="Arial"/>
          <w:sz w:val="20"/>
          <w:szCs w:val="20"/>
        </w:rPr>
        <w:t xml:space="preserve">THESE CERTIFICATIONS AND ASSURANCES are provided by the </w:t>
      </w:r>
      <w:r w:rsidR="006B02E6" w:rsidRPr="0082548E">
        <w:rPr>
          <w:rFonts w:ascii="Arial" w:eastAsia="Calibri" w:hAnsi="Arial" w:cs="Arial"/>
          <w:sz w:val="20"/>
          <w:szCs w:val="20"/>
        </w:rPr>
        <w:t>Authority to</w:t>
      </w:r>
      <w:r w:rsidRPr="0082548E">
        <w:rPr>
          <w:rFonts w:ascii="Arial" w:eastAsia="Calibri" w:hAnsi="Arial" w:cs="Arial"/>
          <w:sz w:val="20"/>
          <w:szCs w:val="20"/>
        </w:rPr>
        <w:t xml:space="preserve"> the United States Department of Housing and Urban Development (“HUD”) in connection with </w:t>
      </w:r>
      <w:r w:rsidR="00016758" w:rsidRPr="0082548E">
        <w:rPr>
          <w:rFonts w:ascii="Arial" w:eastAsia="Calibri" w:hAnsi="Arial" w:cs="Arial"/>
          <w:sz w:val="20"/>
          <w:szCs w:val="20"/>
        </w:rPr>
        <w:t xml:space="preserve">the above named </w:t>
      </w:r>
      <w:r w:rsidR="00D822F9" w:rsidRPr="0082548E">
        <w:rPr>
          <w:rFonts w:ascii="Arial" w:eastAsia="Calibri" w:hAnsi="Arial" w:cs="Arial"/>
          <w:sz w:val="20"/>
          <w:szCs w:val="20"/>
        </w:rPr>
        <w:t>P</w:t>
      </w:r>
      <w:r w:rsidR="008E1F02" w:rsidRPr="0082548E">
        <w:rPr>
          <w:rFonts w:ascii="Arial" w:eastAsia="Calibri" w:hAnsi="Arial" w:cs="Arial"/>
          <w:sz w:val="20"/>
          <w:szCs w:val="20"/>
        </w:rPr>
        <w:t xml:space="preserve">roject and </w:t>
      </w:r>
      <w:r w:rsidR="00893510" w:rsidRPr="0082548E">
        <w:rPr>
          <w:rFonts w:ascii="Arial" w:eastAsia="Calibri" w:hAnsi="Arial" w:cs="Arial"/>
          <w:sz w:val="20"/>
          <w:szCs w:val="20"/>
        </w:rPr>
        <w:t>P</w:t>
      </w:r>
      <w:r w:rsidR="008E1F02" w:rsidRPr="0082548E">
        <w:rPr>
          <w:rFonts w:ascii="Arial" w:eastAsia="Calibri" w:hAnsi="Arial" w:cs="Arial"/>
          <w:sz w:val="20"/>
          <w:szCs w:val="20"/>
        </w:rPr>
        <w:t xml:space="preserve">ublic </w:t>
      </w:r>
      <w:r w:rsidR="00893510" w:rsidRPr="0082548E">
        <w:rPr>
          <w:rFonts w:ascii="Arial" w:eastAsia="Calibri" w:hAnsi="Arial" w:cs="Arial"/>
          <w:sz w:val="20"/>
          <w:szCs w:val="20"/>
        </w:rPr>
        <w:t>H</w:t>
      </w:r>
      <w:r w:rsidR="008E1F02" w:rsidRPr="0082548E">
        <w:rPr>
          <w:rFonts w:ascii="Arial" w:eastAsia="Calibri" w:hAnsi="Arial" w:cs="Arial"/>
          <w:sz w:val="20"/>
          <w:szCs w:val="20"/>
        </w:rPr>
        <w:t xml:space="preserve">ousing </w:t>
      </w:r>
      <w:r w:rsidR="00893510" w:rsidRPr="0082548E">
        <w:rPr>
          <w:rFonts w:ascii="Arial" w:eastAsia="Calibri" w:hAnsi="Arial" w:cs="Arial"/>
          <w:sz w:val="20"/>
          <w:szCs w:val="20"/>
        </w:rPr>
        <w:t>U</w:t>
      </w:r>
      <w:r w:rsidR="008E1F02" w:rsidRPr="0082548E">
        <w:rPr>
          <w:rFonts w:ascii="Arial" w:eastAsia="Calibri" w:hAnsi="Arial" w:cs="Arial"/>
          <w:sz w:val="20"/>
          <w:szCs w:val="20"/>
        </w:rPr>
        <w:t xml:space="preserve">nits contained within, as described in </w:t>
      </w:r>
      <w:r w:rsidR="006B02E6" w:rsidRPr="0082548E">
        <w:rPr>
          <w:rFonts w:ascii="Arial" w:eastAsia="Calibri" w:hAnsi="Arial" w:cs="Arial"/>
          <w:sz w:val="20"/>
          <w:szCs w:val="20"/>
        </w:rPr>
        <w:t xml:space="preserve">the </w:t>
      </w:r>
      <w:r w:rsidR="00016758" w:rsidRPr="0082548E">
        <w:rPr>
          <w:rFonts w:ascii="Arial" w:eastAsia="Calibri" w:hAnsi="Arial" w:cs="Arial"/>
          <w:sz w:val="20"/>
          <w:szCs w:val="20"/>
        </w:rPr>
        <w:t>Development Proposal</w:t>
      </w:r>
      <w:r w:rsidR="006B02E6" w:rsidRPr="0082548E">
        <w:rPr>
          <w:rFonts w:ascii="Arial" w:eastAsia="Calibri" w:hAnsi="Arial" w:cs="Arial"/>
          <w:sz w:val="20"/>
          <w:szCs w:val="20"/>
        </w:rPr>
        <w:t xml:space="preserve"> submitted by the Authority</w:t>
      </w:r>
      <w:r w:rsidR="008E1F02" w:rsidRPr="0082548E">
        <w:rPr>
          <w:rFonts w:ascii="Arial" w:eastAsia="Calibri" w:hAnsi="Arial" w:cs="Arial"/>
          <w:sz w:val="20"/>
          <w:szCs w:val="20"/>
        </w:rPr>
        <w:t xml:space="preserve"> (“Proposal”)</w:t>
      </w:r>
      <w:r w:rsidR="00016758" w:rsidRPr="0082548E">
        <w:rPr>
          <w:rFonts w:ascii="Arial" w:eastAsia="Calibri" w:hAnsi="Arial" w:cs="Arial"/>
          <w:sz w:val="20"/>
          <w:szCs w:val="20"/>
        </w:rPr>
        <w:t xml:space="preserve"> </w:t>
      </w:r>
      <w:r w:rsidR="00377388" w:rsidRPr="0082548E">
        <w:rPr>
          <w:rFonts w:ascii="Arial" w:eastAsia="Calibri" w:hAnsi="Arial" w:cs="Arial"/>
          <w:sz w:val="20"/>
          <w:szCs w:val="20"/>
        </w:rPr>
        <w:t xml:space="preserve">for the above </w:t>
      </w:r>
      <w:r w:rsidR="00D822F9" w:rsidRPr="0082548E">
        <w:rPr>
          <w:rFonts w:ascii="Arial" w:eastAsia="Calibri" w:hAnsi="Arial" w:cs="Arial"/>
          <w:sz w:val="20"/>
          <w:szCs w:val="20"/>
        </w:rPr>
        <w:t>P</w:t>
      </w:r>
      <w:r w:rsidR="00377388" w:rsidRPr="0082548E">
        <w:rPr>
          <w:rFonts w:ascii="Arial" w:eastAsia="Calibri" w:hAnsi="Arial" w:cs="Arial"/>
          <w:sz w:val="20"/>
          <w:szCs w:val="20"/>
        </w:rPr>
        <w:t xml:space="preserve">roject, </w:t>
      </w:r>
      <w:r w:rsidR="00F37F47" w:rsidRPr="0082548E">
        <w:rPr>
          <w:rFonts w:ascii="Arial" w:eastAsia="Calibri" w:hAnsi="Arial" w:cs="Arial"/>
          <w:sz w:val="20"/>
          <w:szCs w:val="20"/>
        </w:rPr>
        <w:t xml:space="preserve">pursuant to </w:t>
      </w:r>
      <w:r w:rsidR="00016758" w:rsidRPr="0082548E">
        <w:rPr>
          <w:rFonts w:ascii="Arial" w:eastAsia="Calibri" w:hAnsi="Arial" w:cs="Arial"/>
          <w:sz w:val="20"/>
          <w:szCs w:val="20"/>
        </w:rPr>
        <w:t>24 CFR §9</w:t>
      </w:r>
      <w:r w:rsidR="00412E75" w:rsidRPr="0082548E">
        <w:rPr>
          <w:rFonts w:ascii="Arial" w:eastAsia="Calibri" w:hAnsi="Arial" w:cs="Arial"/>
          <w:sz w:val="20"/>
          <w:szCs w:val="20"/>
        </w:rPr>
        <w:t>05.606</w:t>
      </w:r>
      <w:r w:rsidR="00377388" w:rsidRPr="0082548E">
        <w:rPr>
          <w:rFonts w:ascii="Arial" w:eastAsia="Calibri" w:hAnsi="Arial" w:cs="Arial"/>
          <w:sz w:val="20"/>
          <w:szCs w:val="20"/>
        </w:rPr>
        <w:t xml:space="preserve"> or successor regulation</w:t>
      </w:r>
      <w:r w:rsidRPr="0082548E">
        <w:rPr>
          <w:rFonts w:ascii="Arial" w:eastAsia="Calibri" w:hAnsi="Arial" w:cs="Arial"/>
          <w:sz w:val="20"/>
          <w:szCs w:val="20"/>
        </w:rPr>
        <w:t xml:space="preserve">. </w:t>
      </w:r>
      <w:r w:rsidR="00F37F47" w:rsidRPr="0082548E">
        <w:rPr>
          <w:rFonts w:ascii="Arial" w:eastAsia="Calibri" w:hAnsi="Arial" w:cs="Arial"/>
          <w:sz w:val="20"/>
          <w:szCs w:val="20"/>
        </w:rPr>
        <w:t xml:space="preserve"> </w:t>
      </w:r>
      <w:r w:rsidR="00C7024C">
        <w:rPr>
          <w:rFonts w:ascii="Arial" w:eastAsia="Calibri" w:hAnsi="Arial" w:cs="Arial"/>
          <w:sz w:val="20"/>
          <w:szCs w:val="20"/>
        </w:rPr>
        <w:t xml:space="preserve">These Certifications and Assurances must be signed by the Authority prior to HUD approval of the Development Proposal.  </w:t>
      </w:r>
      <w:r w:rsidR="00F37F47" w:rsidRPr="0082548E">
        <w:rPr>
          <w:rFonts w:ascii="Arial" w:eastAsia="Calibri" w:hAnsi="Arial" w:cs="Arial"/>
          <w:sz w:val="20"/>
          <w:szCs w:val="20"/>
        </w:rPr>
        <w:t>These Certifications and Assurances are in addition to those found in the Mixed-Finance Amendment to the Annual Contributions Contract (“Mixed-Finance Amendment.”)</w:t>
      </w:r>
      <w:del w:id="1" w:author="Luci Ann Blackburn" w:date="2015-04-27T11:37:00Z">
        <w:r w:rsidRPr="0082548E" w:rsidDel="00C02563">
          <w:rPr>
            <w:rFonts w:ascii="Arial" w:eastAsia="Calibri" w:hAnsi="Arial" w:cs="Arial"/>
            <w:sz w:val="20"/>
            <w:szCs w:val="20"/>
          </w:rPr>
          <w:delText xml:space="preserve">  </w:delText>
        </w:r>
      </w:del>
    </w:p>
    <w:p w:rsidR="0004420E" w:rsidRPr="0082548E" w:rsidRDefault="0004420E" w:rsidP="0082548E">
      <w:pPr>
        <w:spacing w:after="0" w:line="240" w:lineRule="auto"/>
        <w:ind w:firstLine="360"/>
        <w:rPr>
          <w:rFonts w:ascii="Arial" w:eastAsia="Calibri" w:hAnsi="Arial" w:cs="Arial"/>
          <w:sz w:val="20"/>
          <w:szCs w:val="20"/>
        </w:rPr>
      </w:pPr>
    </w:p>
    <w:p w:rsidR="0004420E" w:rsidRPr="0082548E" w:rsidRDefault="00C319CF" w:rsidP="0082548E">
      <w:pPr>
        <w:spacing w:after="0" w:line="240" w:lineRule="auto"/>
        <w:ind w:firstLine="360"/>
        <w:rPr>
          <w:rFonts w:ascii="Arial" w:eastAsia="Calibri" w:hAnsi="Arial" w:cs="Arial"/>
          <w:sz w:val="20"/>
          <w:szCs w:val="20"/>
        </w:rPr>
      </w:pPr>
      <w:r w:rsidRPr="0082548E">
        <w:rPr>
          <w:rFonts w:ascii="Arial" w:eastAsia="Calibri" w:hAnsi="Arial" w:cs="Arial"/>
          <w:sz w:val="20"/>
          <w:szCs w:val="20"/>
        </w:rPr>
        <w:t xml:space="preserve">By signing these Certifications and Assurances, the Authority hereby </w:t>
      </w:r>
      <w:r w:rsidR="0058513C" w:rsidRPr="0082548E">
        <w:rPr>
          <w:rFonts w:ascii="Arial" w:eastAsia="Calibri" w:hAnsi="Arial" w:cs="Arial"/>
          <w:sz w:val="20"/>
          <w:szCs w:val="20"/>
        </w:rPr>
        <w:t>warrants</w:t>
      </w:r>
      <w:r w:rsidRPr="0082548E">
        <w:rPr>
          <w:rFonts w:ascii="Arial" w:eastAsia="Calibri" w:hAnsi="Arial" w:cs="Arial"/>
          <w:sz w:val="20"/>
          <w:szCs w:val="20"/>
        </w:rPr>
        <w:t xml:space="preserve"> under penalty of perjury</w:t>
      </w:r>
      <w:r w:rsidR="00BF5BA1" w:rsidRPr="0082548E">
        <w:rPr>
          <w:rFonts w:ascii="Arial" w:eastAsia="Calibri" w:hAnsi="Arial" w:cs="Arial"/>
          <w:sz w:val="20"/>
          <w:szCs w:val="20"/>
        </w:rPr>
        <w:t>,</w:t>
      </w:r>
      <w:r w:rsidRPr="0082548E">
        <w:rPr>
          <w:rFonts w:ascii="Arial" w:eastAsia="Calibri" w:hAnsi="Arial" w:cs="Arial"/>
          <w:sz w:val="20"/>
          <w:szCs w:val="20"/>
        </w:rPr>
        <w:t xml:space="preserve"> </w:t>
      </w:r>
      <w:r w:rsidR="00BF5BA1" w:rsidRPr="0082548E">
        <w:rPr>
          <w:rFonts w:ascii="Arial" w:eastAsia="Calibri" w:hAnsi="Arial" w:cs="Arial"/>
          <w:sz w:val="20"/>
          <w:szCs w:val="20"/>
        </w:rPr>
        <w:t>to the best of the Authority’s knowledge, information, and belief, that</w:t>
      </w:r>
      <w:r w:rsidRPr="0082548E">
        <w:rPr>
          <w:rFonts w:ascii="Arial" w:eastAsia="Calibri" w:hAnsi="Arial" w:cs="Arial"/>
          <w:sz w:val="20"/>
          <w:szCs w:val="20"/>
        </w:rPr>
        <w:t xml:space="preserve"> </w:t>
      </w:r>
      <w:r w:rsidR="00BF5BA1" w:rsidRPr="0082548E">
        <w:rPr>
          <w:rFonts w:ascii="Arial" w:eastAsia="Calibri" w:hAnsi="Arial" w:cs="Arial"/>
          <w:sz w:val="20"/>
          <w:szCs w:val="20"/>
        </w:rPr>
        <w:t xml:space="preserve">the declarations </w:t>
      </w:r>
      <w:r w:rsidR="00016758" w:rsidRPr="0082548E">
        <w:rPr>
          <w:rFonts w:ascii="Arial" w:eastAsia="Calibri" w:hAnsi="Arial" w:cs="Arial"/>
          <w:sz w:val="20"/>
          <w:szCs w:val="20"/>
        </w:rPr>
        <w:t xml:space="preserve">contained herein </w:t>
      </w:r>
      <w:r w:rsidR="00BF5BA1" w:rsidRPr="0082548E">
        <w:rPr>
          <w:rFonts w:ascii="Arial" w:eastAsia="Calibri" w:hAnsi="Arial" w:cs="Arial"/>
          <w:sz w:val="20"/>
          <w:szCs w:val="20"/>
        </w:rPr>
        <w:t>are</w:t>
      </w:r>
      <w:r w:rsidR="00016758" w:rsidRPr="0082548E">
        <w:rPr>
          <w:rFonts w:ascii="Arial" w:eastAsia="Calibri" w:hAnsi="Arial" w:cs="Arial"/>
          <w:sz w:val="20"/>
          <w:szCs w:val="20"/>
        </w:rPr>
        <w:t xml:space="preserve"> </w:t>
      </w:r>
      <w:r w:rsidRPr="0082548E">
        <w:rPr>
          <w:rFonts w:ascii="Arial" w:eastAsia="Calibri" w:hAnsi="Arial" w:cs="Arial"/>
          <w:sz w:val="20"/>
          <w:szCs w:val="20"/>
        </w:rPr>
        <w:t>true and correct, and</w:t>
      </w:r>
      <w:r w:rsidR="0058513C" w:rsidRPr="0082548E">
        <w:rPr>
          <w:rFonts w:ascii="Arial" w:eastAsia="Calibri" w:hAnsi="Arial" w:cs="Arial"/>
          <w:sz w:val="20"/>
          <w:szCs w:val="20"/>
        </w:rPr>
        <w:t xml:space="preserve"> the Authority warrants that</w:t>
      </w:r>
      <w:r w:rsidRPr="0082548E">
        <w:rPr>
          <w:rFonts w:ascii="Arial" w:eastAsia="Calibri" w:hAnsi="Arial" w:cs="Arial"/>
          <w:sz w:val="20"/>
          <w:szCs w:val="20"/>
        </w:rPr>
        <w:t>:</w:t>
      </w:r>
    </w:p>
    <w:p w:rsidR="001512F8" w:rsidRPr="0082548E" w:rsidRDefault="001512F8" w:rsidP="0082548E">
      <w:pPr>
        <w:spacing w:after="0" w:line="240" w:lineRule="auto"/>
        <w:ind w:firstLine="360"/>
        <w:rPr>
          <w:rFonts w:ascii="Arial" w:eastAsia="Calibri" w:hAnsi="Arial" w:cs="Arial"/>
          <w:sz w:val="20"/>
          <w:szCs w:val="20"/>
        </w:rPr>
      </w:pPr>
      <w:r w:rsidRPr="0082548E">
        <w:rPr>
          <w:rFonts w:ascii="Arial" w:eastAsia="Calibri" w:hAnsi="Arial" w:cs="Arial"/>
          <w:sz w:val="20"/>
          <w:szCs w:val="20"/>
        </w:rPr>
        <w:tab/>
      </w:r>
    </w:p>
    <w:p w:rsidR="00BF5BA1" w:rsidRPr="0082548E" w:rsidRDefault="00BF5BA1"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This Certification may not be altered, modified, or rescinded without the prior written approval of HUD;</w:t>
      </w:r>
    </w:p>
    <w:p w:rsidR="0004420E" w:rsidRPr="0082548E" w:rsidRDefault="0004420E" w:rsidP="0082548E">
      <w:pPr>
        <w:spacing w:after="0" w:line="240" w:lineRule="auto"/>
        <w:ind w:left="720"/>
        <w:rPr>
          <w:rFonts w:ascii="Arial" w:eastAsia="Calibri" w:hAnsi="Arial" w:cs="Arial"/>
          <w:sz w:val="20"/>
          <w:szCs w:val="20"/>
        </w:rPr>
      </w:pPr>
    </w:p>
    <w:p w:rsidR="0004420E" w:rsidRPr="0082548E" w:rsidRDefault="00BF5BA1"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 xml:space="preserve">The Project will be included in and be consistent with the Authority’s </w:t>
      </w:r>
      <w:r w:rsidR="00412E75" w:rsidRPr="0082548E">
        <w:rPr>
          <w:rFonts w:ascii="Arial" w:eastAsia="Calibri" w:hAnsi="Arial" w:cs="Arial"/>
          <w:sz w:val="20"/>
          <w:szCs w:val="20"/>
        </w:rPr>
        <w:t>Annual Plan and Capital Funds Program 5-Year Action Plan</w:t>
      </w:r>
      <w:r w:rsidRPr="0082548E">
        <w:rPr>
          <w:rFonts w:ascii="Arial" w:eastAsia="Calibri" w:hAnsi="Arial" w:cs="Arial"/>
          <w:sz w:val="20"/>
          <w:szCs w:val="20"/>
        </w:rPr>
        <w:t>;</w:t>
      </w:r>
    </w:p>
    <w:p w:rsidR="00F37F47" w:rsidRPr="0082548E" w:rsidRDefault="00F37F47" w:rsidP="0082548E">
      <w:pPr>
        <w:spacing w:after="0" w:line="240" w:lineRule="auto"/>
        <w:ind w:left="720"/>
        <w:rPr>
          <w:rFonts w:ascii="Arial" w:eastAsia="Calibri" w:hAnsi="Arial" w:cs="Arial"/>
          <w:sz w:val="20"/>
          <w:szCs w:val="20"/>
        </w:rPr>
      </w:pPr>
    </w:p>
    <w:p w:rsidR="00F37F47" w:rsidRPr="0082548E" w:rsidRDefault="00F37F47"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The Authority has consulted with affected residents prior to submission of the Development Proposal to solicit resident input into development of the Project as required by 24 CFR 905.600(c)(2);</w:t>
      </w:r>
    </w:p>
    <w:p w:rsidR="00DA36A6" w:rsidRPr="0082548E" w:rsidRDefault="00DA36A6" w:rsidP="0082548E">
      <w:pPr>
        <w:spacing w:after="0" w:line="240" w:lineRule="auto"/>
        <w:ind w:left="720"/>
        <w:rPr>
          <w:rFonts w:ascii="Arial" w:eastAsia="Calibri" w:hAnsi="Arial" w:cs="Arial"/>
          <w:sz w:val="20"/>
          <w:szCs w:val="20"/>
        </w:rPr>
      </w:pPr>
    </w:p>
    <w:p w:rsidR="00F37F47" w:rsidRPr="0082548E" w:rsidRDefault="00F37F47"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The Authority will comply with Site and Neighborhood Standards in development of the Project as required by 24 CFR 905.</w:t>
      </w:r>
      <w:r w:rsidR="00DA36A6" w:rsidRPr="0082548E">
        <w:rPr>
          <w:rFonts w:ascii="Arial" w:eastAsia="Calibri" w:hAnsi="Arial" w:cs="Arial"/>
          <w:sz w:val="20"/>
          <w:szCs w:val="20"/>
        </w:rPr>
        <w:t>602(c);</w:t>
      </w:r>
    </w:p>
    <w:p w:rsidR="00DA36A6" w:rsidRPr="0082548E" w:rsidRDefault="00DA36A6" w:rsidP="0082548E">
      <w:pPr>
        <w:spacing w:after="0" w:line="240" w:lineRule="auto"/>
        <w:ind w:left="720"/>
        <w:rPr>
          <w:rFonts w:ascii="Arial" w:eastAsia="Calibri" w:hAnsi="Arial" w:cs="Arial"/>
          <w:sz w:val="20"/>
          <w:szCs w:val="20"/>
        </w:rPr>
      </w:pPr>
    </w:p>
    <w:p w:rsidR="00DA36A6" w:rsidRPr="0082548E" w:rsidRDefault="00DA36A6"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 xml:space="preserve">For all acquisition or rehabilitation activities the Authority will comply with relocation requirements as required by 24 CFR 905.308(b)(9); </w:t>
      </w:r>
    </w:p>
    <w:p w:rsidR="00DA36A6" w:rsidRPr="0082548E" w:rsidRDefault="00DA36A6" w:rsidP="0082548E">
      <w:pPr>
        <w:spacing w:after="0" w:line="240" w:lineRule="auto"/>
        <w:ind w:left="720"/>
        <w:rPr>
          <w:rFonts w:ascii="Arial" w:eastAsia="Calibri" w:hAnsi="Arial" w:cs="Arial"/>
          <w:sz w:val="20"/>
          <w:szCs w:val="20"/>
        </w:rPr>
      </w:pPr>
    </w:p>
    <w:p w:rsidR="00F37F47" w:rsidRPr="0082548E" w:rsidRDefault="00DA36A6"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 xml:space="preserve">The Authority will ensure that public housing funds committed to the Project are only used to pay for costs associated with the public housing units and that the Project meets the “pro rata test” as required by 24 CFR 905.604(c)(2) and (3); </w:t>
      </w:r>
    </w:p>
    <w:p w:rsidR="00DA36A6" w:rsidRPr="0082548E" w:rsidRDefault="00DA36A6" w:rsidP="0082548E">
      <w:pPr>
        <w:spacing w:after="0" w:line="240" w:lineRule="auto"/>
        <w:ind w:left="720"/>
        <w:rPr>
          <w:rFonts w:ascii="Arial" w:eastAsia="Calibri" w:hAnsi="Arial" w:cs="Arial"/>
          <w:sz w:val="20"/>
          <w:szCs w:val="20"/>
        </w:rPr>
      </w:pPr>
    </w:p>
    <w:p w:rsidR="00DA36A6" w:rsidRPr="00607D1E" w:rsidRDefault="00DA36A6"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 xml:space="preserve">The Authority will ensure that the public housing units developed as part of the Project are comparable in size, location, external appearance and distribution to the non-public housing units and that the project </w:t>
      </w:r>
      <w:r w:rsidRPr="0082548E">
        <w:rPr>
          <w:rFonts w:ascii="Arial" w:eastAsia="Calibri" w:hAnsi="Arial" w:cs="Arial"/>
          <w:sz w:val="20"/>
          <w:szCs w:val="20"/>
        </w:rPr>
        <w:lastRenderedPageBreak/>
        <w:t>complies with accessibility requirements specified at 24 CFR 905.312</w:t>
      </w:r>
      <w:r w:rsidR="006B7F04" w:rsidRPr="0082548E">
        <w:rPr>
          <w:rFonts w:ascii="Arial" w:eastAsia="Calibri" w:hAnsi="Arial" w:cs="Arial"/>
          <w:sz w:val="20"/>
          <w:szCs w:val="20"/>
        </w:rPr>
        <w:t xml:space="preserve"> and any other design requirements that apply</w:t>
      </w:r>
      <w:r w:rsidRPr="0082548E">
        <w:rPr>
          <w:rFonts w:ascii="Arial" w:eastAsia="Calibri" w:hAnsi="Arial" w:cs="Arial"/>
          <w:sz w:val="20"/>
          <w:szCs w:val="20"/>
        </w:rPr>
        <w:t>.</w:t>
      </w:r>
    </w:p>
    <w:p w:rsidR="00816FE0" w:rsidRPr="0082548E" w:rsidRDefault="00816FE0" w:rsidP="0082548E">
      <w:pPr>
        <w:spacing w:after="0" w:line="240" w:lineRule="auto"/>
        <w:ind w:left="720"/>
        <w:rPr>
          <w:rFonts w:ascii="Arial" w:eastAsia="Calibri" w:hAnsi="Arial" w:cs="Arial"/>
          <w:sz w:val="20"/>
          <w:szCs w:val="20"/>
        </w:rPr>
      </w:pPr>
    </w:p>
    <w:p w:rsidR="006B7F04" w:rsidRPr="0082548E" w:rsidRDefault="006B7F04"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The Authority will comply with all environmental regulations found at 24 CFR part 58 or part 50 as they apply to the Project;</w:t>
      </w:r>
    </w:p>
    <w:p w:rsidR="0004420E" w:rsidRPr="0082548E" w:rsidRDefault="0004420E" w:rsidP="0082548E">
      <w:pPr>
        <w:spacing w:after="0" w:line="240" w:lineRule="auto"/>
        <w:ind w:left="720"/>
        <w:rPr>
          <w:rFonts w:ascii="Arial" w:eastAsia="Calibri" w:hAnsi="Arial" w:cs="Arial"/>
          <w:sz w:val="20"/>
          <w:szCs w:val="20"/>
        </w:rPr>
      </w:pPr>
    </w:p>
    <w:p w:rsidR="00BF5BA1" w:rsidRPr="0082548E" w:rsidRDefault="00BF5BA1"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 xml:space="preserve">The Authority has (1) used an open and competitive process to select its </w:t>
      </w:r>
      <w:r w:rsidR="00D822F9" w:rsidRPr="0082548E">
        <w:rPr>
          <w:rFonts w:ascii="Arial" w:eastAsia="Calibri" w:hAnsi="Arial" w:cs="Arial"/>
          <w:sz w:val="20"/>
          <w:szCs w:val="20"/>
        </w:rPr>
        <w:t>p</w:t>
      </w:r>
      <w:r w:rsidRPr="0082548E">
        <w:rPr>
          <w:rFonts w:ascii="Arial" w:eastAsia="Calibri" w:hAnsi="Arial" w:cs="Arial"/>
          <w:sz w:val="20"/>
          <w:szCs w:val="20"/>
        </w:rPr>
        <w:t xml:space="preserve">artner and/or Owner Entity, and has ensured that there is no conflict of interest involved in its selection of the </w:t>
      </w:r>
      <w:r w:rsidR="00D822F9" w:rsidRPr="0082548E">
        <w:rPr>
          <w:rFonts w:ascii="Arial" w:eastAsia="Calibri" w:hAnsi="Arial" w:cs="Arial"/>
          <w:sz w:val="20"/>
          <w:szCs w:val="20"/>
        </w:rPr>
        <w:t>p</w:t>
      </w:r>
      <w:r w:rsidRPr="0082548E">
        <w:rPr>
          <w:rFonts w:ascii="Arial" w:eastAsia="Calibri" w:hAnsi="Arial" w:cs="Arial"/>
          <w:sz w:val="20"/>
          <w:szCs w:val="20"/>
        </w:rPr>
        <w:t xml:space="preserve">artner and/or Owner Entity to develop and operate the Project, </w:t>
      </w:r>
      <w:r w:rsidRPr="0082548E">
        <w:rPr>
          <w:rFonts w:ascii="Arial" w:eastAsia="Calibri" w:hAnsi="Arial" w:cs="Arial"/>
          <w:sz w:val="20"/>
          <w:szCs w:val="20"/>
          <w:u w:val="single"/>
        </w:rPr>
        <w:t>or</w:t>
      </w:r>
      <w:r w:rsidRPr="0082548E">
        <w:rPr>
          <w:rFonts w:ascii="Arial" w:eastAsia="Calibri" w:hAnsi="Arial" w:cs="Arial"/>
          <w:sz w:val="20"/>
          <w:szCs w:val="20"/>
        </w:rPr>
        <w:t xml:space="preserve"> (2) an Authority agency or instrumentality was selected, in accordance with </w:t>
      </w:r>
      <w:r w:rsidR="00065417" w:rsidRPr="0082548E">
        <w:rPr>
          <w:rFonts w:ascii="Arial" w:eastAsia="Calibri" w:hAnsi="Arial" w:cs="Arial"/>
          <w:sz w:val="20"/>
          <w:szCs w:val="20"/>
        </w:rPr>
        <w:t xml:space="preserve">2 CFR </w:t>
      </w:r>
      <w:r w:rsidR="001512F8" w:rsidRPr="0082548E">
        <w:rPr>
          <w:rFonts w:ascii="Arial" w:eastAsia="Calibri" w:hAnsi="Arial" w:cs="Arial"/>
          <w:sz w:val="20"/>
          <w:szCs w:val="20"/>
        </w:rPr>
        <w:t>part 200</w:t>
      </w:r>
      <w:r w:rsidR="00BD177D">
        <w:rPr>
          <w:rFonts w:ascii="Arial" w:eastAsia="Calibri" w:hAnsi="Arial" w:cs="Arial"/>
          <w:sz w:val="20"/>
          <w:szCs w:val="20"/>
        </w:rPr>
        <w:t>, Subpart D,</w:t>
      </w:r>
      <w:r w:rsidRPr="0082548E">
        <w:rPr>
          <w:rFonts w:ascii="Arial" w:eastAsia="Calibri" w:hAnsi="Arial" w:cs="Arial"/>
          <w:sz w:val="20"/>
          <w:szCs w:val="20"/>
        </w:rPr>
        <w:t xml:space="preserve"> a</w:t>
      </w:r>
      <w:r w:rsidR="00D822F9" w:rsidRPr="0082548E">
        <w:rPr>
          <w:rFonts w:ascii="Arial" w:eastAsia="Calibri" w:hAnsi="Arial" w:cs="Arial"/>
          <w:sz w:val="20"/>
          <w:szCs w:val="20"/>
        </w:rPr>
        <w:t>nd</w:t>
      </w:r>
      <w:r w:rsidRPr="0082548E">
        <w:rPr>
          <w:rFonts w:ascii="Arial" w:eastAsia="Calibri" w:hAnsi="Arial" w:cs="Arial"/>
          <w:sz w:val="20"/>
          <w:szCs w:val="20"/>
        </w:rPr>
        <w:t xml:space="preserve"> agrees that it will follow 2 CFR </w:t>
      </w:r>
      <w:r w:rsidR="001512F8" w:rsidRPr="0082548E">
        <w:rPr>
          <w:rFonts w:ascii="Arial" w:eastAsia="Calibri" w:hAnsi="Arial" w:cs="Arial"/>
          <w:sz w:val="20"/>
          <w:szCs w:val="20"/>
        </w:rPr>
        <w:t>part 200</w:t>
      </w:r>
      <w:r w:rsidR="00BD177D">
        <w:rPr>
          <w:rFonts w:ascii="Arial" w:eastAsia="Calibri" w:hAnsi="Arial" w:cs="Arial"/>
          <w:sz w:val="20"/>
          <w:szCs w:val="20"/>
        </w:rPr>
        <w:t>, Subpart D,</w:t>
      </w:r>
      <w:r w:rsidRPr="0082548E">
        <w:rPr>
          <w:rFonts w:ascii="Arial" w:eastAsia="Calibri" w:hAnsi="Arial" w:cs="Arial"/>
          <w:sz w:val="20"/>
          <w:szCs w:val="20"/>
        </w:rPr>
        <w:t xml:space="preserve"> in the selection of contractors;</w:t>
      </w:r>
    </w:p>
    <w:p w:rsidR="0004420E" w:rsidRPr="0082548E" w:rsidRDefault="0004420E" w:rsidP="0082548E">
      <w:pPr>
        <w:spacing w:after="0" w:line="240" w:lineRule="auto"/>
        <w:ind w:left="720"/>
        <w:rPr>
          <w:rFonts w:ascii="Arial" w:eastAsia="Calibri" w:hAnsi="Arial" w:cs="Arial"/>
          <w:sz w:val="20"/>
          <w:szCs w:val="20"/>
        </w:rPr>
      </w:pPr>
    </w:p>
    <w:p w:rsidR="00BF5BA1" w:rsidRPr="0082548E" w:rsidRDefault="00BF5BA1"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 xml:space="preserve">The Authority will require its selected </w:t>
      </w:r>
      <w:r w:rsidR="00053A2C" w:rsidRPr="0082548E">
        <w:rPr>
          <w:rFonts w:ascii="Arial" w:eastAsia="Calibri" w:hAnsi="Arial" w:cs="Arial"/>
          <w:sz w:val="20"/>
          <w:szCs w:val="20"/>
        </w:rPr>
        <w:t>p</w:t>
      </w:r>
      <w:r w:rsidRPr="0082548E">
        <w:rPr>
          <w:rFonts w:ascii="Arial" w:eastAsia="Calibri" w:hAnsi="Arial" w:cs="Arial"/>
          <w:sz w:val="20"/>
          <w:szCs w:val="20"/>
        </w:rPr>
        <w:t xml:space="preserve">artner and/or Owner Entity to comply with all applicable State and local procurement and conflict of interest requirements with respect to the selection of entities to assist in the development, </w:t>
      </w:r>
      <w:r w:rsidR="00377388" w:rsidRPr="0082548E">
        <w:rPr>
          <w:rFonts w:ascii="Arial" w:eastAsia="Calibri" w:hAnsi="Arial" w:cs="Arial"/>
          <w:sz w:val="20"/>
          <w:szCs w:val="20"/>
        </w:rPr>
        <w:t xml:space="preserve">as required under </w:t>
      </w:r>
      <w:r w:rsidRPr="0082548E">
        <w:rPr>
          <w:rFonts w:ascii="Arial" w:eastAsia="Calibri" w:hAnsi="Arial" w:cs="Arial"/>
          <w:sz w:val="20"/>
          <w:szCs w:val="20"/>
        </w:rPr>
        <w:t xml:space="preserve">24 CFR </w:t>
      </w:r>
      <w:r w:rsidR="001512F8" w:rsidRPr="0082548E">
        <w:rPr>
          <w:rFonts w:ascii="Arial" w:eastAsia="Calibri" w:hAnsi="Arial" w:cs="Arial"/>
          <w:sz w:val="20"/>
          <w:szCs w:val="20"/>
        </w:rPr>
        <w:t>905.604(h)</w:t>
      </w:r>
      <w:r w:rsidR="00377388" w:rsidRPr="0082548E">
        <w:rPr>
          <w:rFonts w:ascii="Arial" w:eastAsia="Calibri" w:hAnsi="Arial" w:cs="Arial"/>
          <w:sz w:val="20"/>
          <w:szCs w:val="20"/>
        </w:rPr>
        <w:t xml:space="preserve"> or successor regulation</w:t>
      </w:r>
      <w:r w:rsidRPr="0082548E">
        <w:rPr>
          <w:rFonts w:ascii="Arial" w:eastAsia="Calibri" w:hAnsi="Arial" w:cs="Arial"/>
          <w:sz w:val="20"/>
          <w:szCs w:val="20"/>
        </w:rPr>
        <w:t>;</w:t>
      </w:r>
    </w:p>
    <w:p w:rsidR="0004420E" w:rsidRPr="0082548E" w:rsidRDefault="0004420E" w:rsidP="0082548E">
      <w:pPr>
        <w:spacing w:after="0" w:line="240" w:lineRule="auto"/>
        <w:ind w:left="720"/>
        <w:rPr>
          <w:rFonts w:ascii="Arial" w:eastAsia="Calibri" w:hAnsi="Arial" w:cs="Arial"/>
          <w:sz w:val="20"/>
          <w:szCs w:val="20"/>
        </w:rPr>
      </w:pPr>
    </w:p>
    <w:p w:rsidR="00590D8F" w:rsidRPr="0082548E" w:rsidRDefault="00BF5BA1" w:rsidP="0082548E">
      <w:pPr>
        <w:pStyle w:val="ListParagraph"/>
        <w:numPr>
          <w:ilvl w:val="0"/>
          <w:numId w:val="7"/>
        </w:numPr>
        <w:spacing w:after="0" w:line="240" w:lineRule="auto"/>
        <w:contextualSpacing w:val="0"/>
        <w:rPr>
          <w:rFonts w:ascii="Arial" w:hAnsi="Arial" w:cs="Arial"/>
          <w:sz w:val="20"/>
          <w:szCs w:val="20"/>
        </w:rPr>
      </w:pPr>
      <w:r w:rsidRPr="0082548E">
        <w:rPr>
          <w:rFonts w:ascii="Arial" w:eastAsia="Calibri" w:hAnsi="Arial" w:cs="Arial"/>
          <w:sz w:val="20"/>
          <w:szCs w:val="20"/>
        </w:rPr>
        <w:t xml:space="preserve">The Authority will require that </w:t>
      </w:r>
      <w:r w:rsidR="00590D8F" w:rsidRPr="0082548E">
        <w:rPr>
          <w:rFonts w:ascii="Arial" w:hAnsi="Arial" w:cs="Arial"/>
          <w:sz w:val="20"/>
          <w:szCs w:val="20"/>
        </w:rPr>
        <w:t xml:space="preserve">if the partner and/or </w:t>
      </w:r>
      <w:r w:rsidR="00053A2C" w:rsidRPr="0082548E">
        <w:rPr>
          <w:rFonts w:ascii="Arial" w:hAnsi="Arial" w:cs="Arial"/>
          <w:sz w:val="20"/>
          <w:szCs w:val="20"/>
        </w:rPr>
        <w:t>O</w:t>
      </w:r>
      <w:r w:rsidR="00590D8F" w:rsidRPr="0082548E">
        <w:rPr>
          <w:rFonts w:ascii="Arial" w:hAnsi="Arial" w:cs="Arial"/>
          <w:sz w:val="20"/>
          <w:szCs w:val="20"/>
        </w:rPr>
        <w:t xml:space="preserve">wner </w:t>
      </w:r>
      <w:r w:rsidR="00053A2C" w:rsidRPr="0082548E">
        <w:rPr>
          <w:rFonts w:ascii="Arial" w:hAnsi="Arial" w:cs="Arial"/>
          <w:sz w:val="20"/>
          <w:szCs w:val="20"/>
        </w:rPr>
        <w:t>E</w:t>
      </w:r>
      <w:r w:rsidR="00590D8F" w:rsidRPr="0082548E">
        <w:rPr>
          <w:rFonts w:ascii="Arial" w:hAnsi="Arial" w:cs="Arial"/>
          <w:sz w:val="20"/>
          <w:szCs w:val="20"/>
        </w:rPr>
        <w:t xml:space="preserve">ntity (or any other entity with an identity of interests with such parties) wants to serve as the general contractor for the development of the </w:t>
      </w:r>
      <w:r w:rsidR="00053A2C" w:rsidRPr="0082548E">
        <w:rPr>
          <w:rFonts w:ascii="Arial" w:hAnsi="Arial" w:cs="Arial"/>
          <w:sz w:val="20"/>
          <w:szCs w:val="20"/>
        </w:rPr>
        <w:t>P</w:t>
      </w:r>
      <w:r w:rsidR="00590D8F" w:rsidRPr="0082548E">
        <w:rPr>
          <w:rFonts w:ascii="Arial" w:hAnsi="Arial" w:cs="Arial"/>
          <w:sz w:val="20"/>
          <w:szCs w:val="20"/>
        </w:rPr>
        <w:t xml:space="preserve">roject, it may award itself the construction contract </w:t>
      </w:r>
      <w:r w:rsidR="001512F8" w:rsidRPr="0082548E">
        <w:rPr>
          <w:rFonts w:ascii="Arial" w:hAnsi="Arial" w:cs="Arial"/>
          <w:sz w:val="20"/>
          <w:szCs w:val="20"/>
        </w:rPr>
        <w:t>only if</w:t>
      </w:r>
      <w:r w:rsidR="00590D8F" w:rsidRPr="0082548E">
        <w:rPr>
          <w:rFonts w:ascii="Arial" w:hAnsi="Arial" w:cs="Arial"/>
          <w:sz w:val="20"/>
          <w:szCs w:val="20"/>
        </w:rPr>
        <w:t xml:space="preserve"> :</w:t>
      </w:r>
    </w:p>
    <w:p w:rsidR="0004420E" w:rsidRPr="0082548E" w:rsidRDefault="0004420E" w:rsidP="0082548E">
      <w:pPr>
        <w:pStyle w:val="ListParagraph"/>
        <w:spacing w:after="0" w:line="240" w:lineRule="auto"/>
        <w:contextualSpacing w:val="0"/>
        <w:rPr>
          <w:rFonts w:ascii="Arial" w:hAnsi="Arial" w:cs="Arial"/>
          <w:sz w:val="20"/>
          <w:szCs w:val="20"/>
        </w:rPr>
      </w:pPr>
    </w:p>
    <w:p w:rsidR="00816FE0" w:rsidRPr="0082548E" w:rsidRDefault="001512F8" w:rsidP="0082548E">
      <w:pPr>
        <w:pStyle w:val="ListParagraph"/>
        <w:spacing w:after="0" w:line="240" w:lineRule="auto"/>
        <w:contextualSpacing w:val="0"/>
        <w:rPr>
          <w:rFonts w:ascii="Arial" w:hAnsi="Arial" w:cs="Arial"/>
          <w:sz w:val="20"/>
          <w:szCs w:val="20"/>
        </w:rPr>
      </w:pPr>
      <w:r w:rsidRPr="0082548E">
        <w:rPr>
          <w:rFonts w:ascii="Arial" w:hAnsi="Arial" w:cs="Arial"/>
          <w:sz w:val="20"/>
          <w:szCs w:val="20"/>
        </w:rPr>
        <w:t xml:space="preserve">a.  The </w:t>
      </w:r>
      <w:r w:rsidR="00590D8F" w:rsidRPr="0082548E">
        <w:rPr>
          <w:rFonts w:ascii="Arial" w:hAnsi="Arial" w:cs="Arial"/>
          <w:sz w:val="20"/>
          <w:szCs w:val="20"/>
        </w:rPr>
        <w:t>identity of interest general contractor’s bid is the lowest bid submitted in response to a public</w:t>
      </w:r>
      <w:r w:rsidRPr="0082548E">
        <w:rPr>
          <w:rFonts w:ascii="Arial" w:hAnsi="Arial" w:cs="Arial"/>
          <w:sz w:val="20"/>
          <w:szCs w:val="20"/>
        </w:rPr>
        <w:t xml:space="preserve"> </w:t>
      </w:r>
    </w:p>
    <w:p w:rsidR="006B7F04" w:rsidRPr="0082548E" w:rsidRDefault="0004420E" w:rsidP="0082548E">
      <w:pPr>
        <w:pStyle w:val="ListParagraph"/>
        <w:spacing w:after="0" w:line="240" w:lineRule="auto"/>
        <w:contextualSpacing w:val="0"/>
        <w:rPr>
          <w:rFonts w:ascii="Arial" w:hAnsi="Arial" w:cs="Arial"/>
          <w:sz w:val="20"/>
          <w:szCs w:val="20"/>
        </w:rPr>
      </w:pPr>
      <w:r w:rsidRPr="0082548E">
        <w:rPr>
          <w:rFonts w:ascii="Arial" w:hAnsi="Arial" w:cs="Arial"/>
          <w:sz w:val="20"/>
          <w:szCs w:val="20"/>
        </w:rPr>
        <w:t xml:space="preserve">     </w:t>
      </w:r>
      <w:r w:rsidR="00590D8F" w:rsidRPr="0082548E">
        <w:rPr>
          <w:rFonts w:ascii="Arial" w:hAnsi="Arial" w:cs="Arial"/>
          <w:sz w:val="20"/>
          <w:szCs w:val="20"/>
        </w:rPr>
        <w:t>request for bids; or</w:t>
      </w:r>
      <w:r w:rsidR="001512F8" w:rsidRPr="0082548E">
        <w:rPr>
          <w:rFonts w:ascii="Arial" w:hAnsi="Arial" w:cs="Arial"/>
          <w:sz w:val="20"/>
          <w:szCs w:val="20"/>
        </w:rPr>
        <w:t>,</w:t>
      </w:r>
    </w:p>
    <w:p w:rsidR="006B7F04" w:rsidRPr="0082548E" w:rsidRDefault="006B7F04" w:rsidP="0082548E">
      <w:pPr>
        <w:pStyle w:val="ListParagraph"/>
        <w:spacing w:after="0" w:line="240" w:lineRule="auto"/>
        <w:contextualSpacing w:val="0"/>
        <w:rPr>
          <w:rFonts w:ascii="Arial" w:hAnsi="Arial" w:cs="Arial"/>
          <w:sz w:val="20"/>
          <w:szCs w:val="20"/>
        </w:rPr>
      </w:pPr>
    </w:p>
    <w:p w:rsidR="00816FE0" w:rsidRPr="0082548E" w:rsidRDefault="001512F8" w:rsidP="0082548E">
      <w:pPr>
        <w:pStyle w:val="ListParagraph"/>
        <w:spacing w:after="0" w:line="240" w:lineRule="auto"/>
        <w:contextualSpacing w:val="0"/>
        <w:rPr>
          <w:rFonts w:ascii="Arial" w:hAnsi="Arial" w:cs="Arial"/>
          <w:sz w:val="20"/>
          <w:szCs w:val="20"/>
        </w:rPr>
      </w:pPr>
      <w:r w:rsidRPr="0082548E">
        <w:rPr>
          <w:rFonts w:ascii="Arial" w:hAnsi="Arial" w:cs="Arial"/>
          <w:sz w:val="20"/>
          <w:szCs w:val="20"/>
        </w:rPr>
        <w:t xml:space="preserve">b.  The </w:t>
      </w:r>
      <w:r w:rsidR="00590D8F" w:rsidRPr="0082548E">
        <w:rPr>
          <w:rFonts w:ascii="Arial" w:hAnsi="Arial" w:cs="Arial"/>
          <w:sz w:val="20"/>
          <w:szCs w:val="20"/>
        </w:rPr>
        <w:t xml:space="preserve">Authority submits a written justification </w:t>
      </w:r>
      <w:r w:rsidR="0004420E" w:rsidRPr="0082548E">
        <w:rPr>
          <w:rFonts w:ascii="Arial" w:hAnsi="Arial" w:cs="Arial"/>
          <w:sz w:val="20"/>
          <w:szCs w:val="20"/>
        </w:rPr>
        <w:t xml:space="preserve">to HUD </w:t>
      </w:r>
      <w:r w:rsidR="00590D8F" w:rsidRPr="0082548E">
        <w:rPr>
          <w:rFonts w:ascii="Arial" w:hAnsi="Arial" w:cs="Arial"/>
          <w:sz w:val="20"/>
          <w:szCs w:val="20"/>
        </w:rPr>
        <w:t>and provides an independent third-party cost</w:t>
      </w:r>
    </w:p>
    <w:p w:rsidR="00816FE0" w:rsidRDefault="0004420E" w:rsidP="0082548E">
      <w:pPr>
        <w:pStyle w:val="ListParagraph"/>
        <w:spacing w:after="0" w:line="240" w:lineRule="auto"/>
        <w:contextualSpacing w:val="0"/>
        <w:rPr>
          <w:rFonts w:ascii="Arial" w:hAnsi="Arial" w:cs="Arial"/>
          <w:sz w:val="20"/>
          <w:szCs w:val="20"/>
        </w:rPr>
      </w:pPr>
      <w:r w:rsidRPr="0082548E">
        <w:rPr>
          <w:rFonts w:ascii="Arial" w:hAnsi="Arial" w:cs="Arial"/>
          <w:sz w:val="20"/>
          <w:szCs w:val="20"/>
        </w:rPr>
        <w:t xml:space="preserve">     </w:t>
      </w:r>
      <w:r w:rsidR="00590D8F" w:rsidRPr="0082548E">
        <w:rPr>
          <w:rFonts w:ascii="Arial" w:hAnsi="Arial" w:cs="Arial"/>
          <w:sz w:val="20"/>
          <w:szCs w:val="20"/>
        </w:rPr>
        <w:t>estimate that</w:t>
      </w:r>
      <w:r w:rsidRPr="0082548E">
        <w:rPr>
          <w:rFonts w:ascii="Arial" w:hAnsi="Arial" w:cs="Arial"/>
          <w:sz w:val="20"/>
          <w:szCs w:val="20"/>
        </w:rPr>
        <w:t xml:space="preserve"> </w:t>
      </w:r>
      <w:r w:rsidR="00590D8F" w:rsidRPr="0082548E">
        <w:rPr>
          <w:rFonts w:ascii="Arial" w:hAnsi="Arial" w:cs="Arial"/>
          <w:sz w:val="20"/>
          <w:szCs w:val="20"/>
        </w:rPr>
        <w:t>demonstrates that the identity of interest general contractor’s costs are less than or</w:t>
      </w:r>
    </w:p>
    <w:p w:rsidR="00590D8F" w:rsidRPr="0082548E" w:rsidRDefault="00816FE0" w:rsidP="0082548E">
      <w:pPr>
        <w:pStyle w:val="ListParagraph"/>
        <w:spacing w:after="0" w:line="240" w:lineRule="auto"/>
        <w:contextualSpacing w:val="0"/>
        <w:rPr>
          <w:rFonts w:ascii="Arial" w:hAnsi="Arial" w:cs="Arial"/>
          <w:sz w:val="20"/>
          <w:szCs w:val="20"/>
        </w:rPr>
      </w:pPr>
      <w:r>
        <w:rPr>
          <w:rFonts w:ascii="Arial" w:hAnsi="Arial" w:cs="Arial"/>
          <w:sz w:val="20"/>
          <w:szCs w:val="20"/>
        </w:rPr>
        <w:t xml:space="preserve">    </w:t>
      </w:r>
      <w:r w:rsidR="00590D8F" w:rsidRPr="0082548E">
        <w:rPr>
          <w:rFonts w:ascii="Arial" w:hAnsi="Arial" w:cs="Arial"/>
          <w:sz w:val="20"/>
          <w:szCs w:val="20"/>
        </w:rPr>
        <w:t xml:space="preserve"> equal</w:t>
      </w:r>
      <w:r>
        <w:rPr>
          <w:rFonts w:ascii="Arial" w:hAnsi="Arial" w:cs="Arial"/>
          <w:sz w:val="20"/>
          <w:szCs w:val="20"/>
        </w:rPr>
        <w:t xml:space="preserve"> </w:t>
      </w:r>
      <w:r w:rsidR="00590D8F" w:rsidRPr="0082548E">
        <w:rPr>
          <w:rFonts w:ascii="Arial" w:hAnsi="Arial" w:cs="Arial"/>
          <w:sz w:val="20"/>
          <w:szCs w:val="20"/>
        </w:rPr>
        <w:t>to</w:t>
      </w:r>
      <w:r>
        <w:rPr>
          <w:rFonts w:ascii="Arial" w:hAnsi="Arial" w:cs="Arial"/>
          <w:sz w:val="20"/>
          <w:szCs w:val="20"/>
        </w:rPr>
        <w:t xml:space="preserve"> </w:t>
      </w:r>
      <w:r w:rsidR="00590D8F" w:rsidRPr="0082548E">
        <w:rPr>
          <w:rFonts w:ascii="Arial" w:hAnsi="Arial" w:cs="Arial"/>
          <w:sz w:val="20"/>
          <w:szCs w:val="20"/>
        </w:rPr>
        <w:t>the</w:t>
      </w:r>
      <w:r w:rsidR="0004420E" w:rsidRPr="0082548E">
        <w:rPr>
          <w:rFonts w:ascii="Arial" w:hAnsi="Arial" w:cs="Arial"/>
          <w:sz w:val="20"/>
          <w:szCs w:val="20"/>
        </w:rPr>
        <w:t xml:space="preserve"> </w:t>
      </w:r>
      <w:r w:rsidR="00590D8F" w:rsidRPr="0082548E">
        <w:rPr>
          <w:rFonts w:ascii="Arial" w:hAnsi="Arial" w:cs="Arial"/>
          <w:sz w:val="20"/>
          <w:szCs w:val="20"/>
        </w:rPr>
        <w:t>independent third-party estimate;</w:t>
      </w:r>
      <w:r w:rsidR="0004420E" w:rsidRPr="0082548E">
        <w:rPr>
          <w:rFonts w:ascii="Arial" w:hAnsi="Arial" w:cs="Arial"/>
          <w:sz w:val="20"/>
          <w:szCs w:val="20"/>
        </w:rPr>
        <w:t xml:space="preserve"> and,</w:t>
      </w:r>
    </w:p>
    <w:p w:rsidR="006B7F04" w:rsidRPr="0082548E" w:rsidRDefault="006B7F04" w:rsidP="0082548E">
      <w:pPr>
        <w:pStyle w:val="ListParagraph"/>
        <w:spacing w:after="0" w:line="240" w:lineRule="auto"/>
        <w:contextualSpacing w:val="0"/>
        <w:rPr>
          <w:rFonts w:ascii="Arial" w:hAnsi="Arial" w:cs="Arial"/>
          <w:sz w:val="20"/>
          <w:szCs w:val="20"/>
        </w:rPr>
      </w:pPr>
    </w:p>
    <w:p w:rsidR="00816FE0" w:rsidRPr="0082548E" w:rsidRDefault="0004420E" w:rsidP="0082548E">
      <w:pPr>
        <w:pStyle w:val="ListParagraph"/>
        <w:spacing w:after="0" w:line="240" w:lineRule="auto"/>
        <w:contextualSpacing w:val="0"/>
        <w:rPr>
          <w:rFonts w:ascii="Arial" w:hAnsi="Arial" w:cs="Arial"/>
          <w:sz w:val="20"/>
          <w:szCs w:val="20"/>
        </w:rPr>
      </w:pPr>
      <w:r w:rsidRPr="0082548E">
        <w:rPr>
          <w:rFonts w:ascii="Arial" w:hAnsi="Arial" w:cs="Arial"/>
          <w:sz w:val="20"/>
          <w:szCs w:val="20"/>
        </w:rPr>
        <w:t>c.  HUD approves the identify of interest general contractor in conjunction with HUD’s approval of the</w:t>
      </w:r>
    </w:p>
    <w:p w:rsidR="0004420E" w:rsidRPr="0082548E" w:rsidRDefault="0004420E" w:rsidP="0082548E">
      <w:pPr>
        <w:pStyle w:val="ListParagraph"/>
        <w:spacing w:after="0" w:line="240" w:lineRule="auto"/>
        <w:contextualSpacing w:val="0"/>
        <w:rPr>
          <w:rFonts w:ascii="Arial" w:hAnsi="Arial" w:cs="Arial"/>
          <w:sz w:val="20"/>
          <w:szCs w:val="20"/>
        </w:rPr>
      </w:pPr>
      <w:r w:rsidRPr="0082548E">
        <w:rPr>
          <w:rFonts w:ascii="Arial" w:hAnsi="Arial" w:cs="Arial"/>
          <w:sz w:val="20"/>
          <w:szCs w:val="20"/>
        </w:rPr>
        <w:t xml:space="preserve">     Development Proposal.</w:t>
      </w:r>
    </w:p>
    <w:p w:rsidR="0004420E" w:rsidRPr="0082548E" w:rsidRDefault="0004420E" w:rsidP="0082548E">
      <w:pPr>
        <w:spacing w:after="0" w:line="240" w:lineRule="auto"/>
        <w:ind w:left="720"/>
        <w:rPr>
          <w:rFonts w:ascii="Arial" w:eastAsia="Calibri" w:hAnsi="Arial" w:cs="Arial"/>
          <w:sz w:val="20"/>
          <w:szCs w:val="20"/>
        </w:rPr>
      </w:pPr>
    </w:p>
    <w:p w:rsidR="00DA36A6" w:rsidRPr="0082548E" w:rsidRDefault="006B7F04"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The Authority certifies that the Development Proposal submitted to HUD is in compliance with the provisions of 24 CFR 905, subpart F and is an accurate representation of the Project.</w:t>
      </w:r>
    </w:p>
    <w:p w:rsidR="006B7F04" w:rsidRPr="0082548E" w:rsidRDefault="006B7F04" w:rsidP="0082548E">
      <w:pPr>
        <w:spacing w:after="0" w:line="240" w:lineRule="auto"/>
        <w:ind w:left="720"/>
        <w:rPr>
          <w:rFonts w:ascii="Arial" w:eastAsia="Calibri" w:hAnsi="Arial" w:cs="Arial"/>
          <w:sz w:val="20"/>
          <w:szCs w:val="20"/>
        </w:rPr>
      </w:pPr>
    </w:p>
    <w:p w:rsidR="00BF5BA1" w:rsidRPr="0082548E" w:rsidRDefault="00BF5BA1"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 xml:space="preserve">The Authority assures HUD </w:t>
      </w:r>
      <w:r w:rsidR="00D364C8" w:rsidRPr="0082548E">
        <w:rPr>
          <w:rFonts w:ascii="Arial" w:eastAsia="Calibri" w:hAnsi="Arial" w:cs="Arial"/>
          <w:sz w:val="20"/>
          <w:szCs w:val="20"/>
        </w:rPr>
        <w:t xml:space="preserve">it has obtained all documents necessary </w:t>
      </w:r>
      <w:r w:rsidRPr="0082548E">
        <w:rPr>
          <w:rFonts w:ascii="Arial" w:eastAsia="Calibri" w:hAnsi="Arial" w:cs="Arial"/>
          <w:sz w:val="20"/>
          <w:szCs w:val="20"/>
        </w:rPr>
        <w:t xml:space="preserve">to establish its rights and responsibilities associated with the </w:t>
      </w:r>
      <w:r w:rsidR="00053A2C" w:rsidRPr="0082548E">
        <w:rPr>
          <w:rFonts w:ascii="Arial" w:eastAsia="Calibri" w:hAnsi="Arial" w:cs="Arial"/>
          <w:sz w:val="20"/>
          <w:szCs w:val="20"/>
        </w:rPr>
        <w:t>d</w:t>
      </w:r>
      <w:r w:rsidRPr="0082548E">
        <w:rPr>
          <w:rFonts w:ascii="Arial" w:eastAsia="Calibri" w:hAnsi="Arial" w:cs="Arial"/>
          <w:sz w:val="20"/>
          <w:szCs w:val="20"/>
        </w:rPr>
        <w:t>evelopment and operation of the Project</w:t>
      </w:r>
      <w:r w:rsidR="00D364C8" w:rsidRPr="0082548E">
        <w:rPr>
          <w:rFonts w:ascii="Arial" w:eastAsia="Calibri" w:hAnsi="Arial" w:cs="Arial"/>
          <w:sz w:val="20"/>
          <w:szCs w:val="20"/>
        </w:rPr>
        <w:t>, and warrants that those documents are or</w:t>
      </w:r>
      <w:r w:rsidRPr="0082548E">
        <w:rPr>
          <w:rFonts w:ascii="Arial" w:eastAsia="Calibri" w:hAnsi="Arial" w:cs="Arial"/>
          <w:sz w:val="20"/>
          <w:szCs w:val="20"/>
        </w:rPr>
        <w:t xml:space="preserve"> will be consistent with the </w:t>
      </w:r>
      <w:r w:rsidR="00D364C8" w:rsidRPr="0082548E">
        <w:rPr>
          <w:rFonts w:ascii="Arial" w:eastAsia="Calibri" w:hAnsi="Arial" w:cs="Arial"/>
          <w:sz w:val="20"/>
          <w:szCs w:val="20"/>
        </w:rPr>
        <w:t>Applicable</w:t>
      </w:r>
      <w:r w:rsidRPr="0082548E">
        <w:rPr>
          <w:rFonts w:ascii="Arial" w:eastAsia="Calibri" w:hAnsi="Arial" w:cs="Arial"/>
          <w:sz w:val="20"/>
          <w:szCs w:val="20"/>
        </w:rPr>
        <w:t xml:space="preserve"> Public Housing Requirements; such documents shall include, but not be limited to:</w:t>
      </w:r>
    </w:p>
    <w:p w:rsidR="0004420E" w:rsidRPr="0082548E" w:rsidRDefault="0004420E" w:rsidP="0082548E">
      <w:pPr>
        <w:spacing w:after="0" w:line="240" w:lineRule="auto"/>
        <w:rPr>
          <w:rFonts w:ascii="Arial" w:eastAsia="Calibri" w:hAnsi="Arial" w:cs="Arial"/>
          <w:sz w:val="20"/>
          <w:szCs w:val="20"/>
        </w:rPr>
      </w:pPr>
    </w:p>
    <w:p w:rsidR="00816FE0" w:rsidRDefault="0004420E" w:rsidP="0082548E">
      <w:pPr>
        <w:spacing w:after="0" w:line="240" w:lineRule="auto"/>
        <w:rPr>
          <w:rFonts w:ascii="Arial" w:eastAsia="Calibri" w:hAnsi="Arial" w:cs="Arial"/>
          <w:sz w:val="20"/>
          <w:szCs w:val="20"/>
        </w:rPr>
      </w:pPr>
      <w:r w:rsidRPr="0082548E">
        <w:rPr>
          <w:rFonts w:ascii="Arial" w:eastAsia="Calibri" w:hAnsi="Arial" w:cs="Arial"/>
          <w:sz w:val="20"/>
          <w:szCs w:val="20"/>
        </w:rPr>
        <w:tab/>
        <w:t>a.  A</w:t>
      </w:r>
      <w:r w:rsidR="00BF5BA1" w:rsidRPr="0082548E">
        <w:rPr>
          <w:rFonts w:ascii="Arial" w:eastAsia="Calibri" w:hAnsi="Arial" w:cs="Arial"/>
          <w:sz w:val="20"/>
          <w:szCs w:val="20"/>
        </w:rPr>
        <w:t xml:space="preserve"> regulatory and operating agreement between the </w:t>
      </w:r>
      <w:r w:rsidR="004A14F0" w:rsidRPr="0082548E">
        <w:rPr>
          <w:rFonts w:ascii="Arial" w:eastAsia="Calibri" w:hAnsi="Arial" w:cs="Arial"/>
          <w:sz w:val="20"/>
          <w:szCs w:val="20"/>
        </w:rPr>
        <w:t>Authority</w:t>
      </w:r>
      <w:r w:rsidR="00BF5BA1" w:rsidRPr="0082548E">
        <w:rPr>
          <w:rFonts w:ascii="Arial" w:eastAsia="Calibri" w:hAnsi="Arial" w:cs="Arial"/>
          <w:sz w:val="20"/>
          <w:szCs w:val="20"/>
        </w:rPr>
        <w:t xml:space="preserve"> and </w:t>
      </w:r>
      <w:r w:rsidR="00053A2C" w:rsidRPr="0082548E">
        <w:rPr>
          <w:rFonts w:ascii="Arial" w:eastAsia="Calibri" w:hAnsi="Arial" w:cs="Arial"/>
          <w:sz w:val="20"/>
          <w:szCs w:val="20"/>
        </w:rPr>
        <w:t>O</w:t>
      </w:r>
      <w:r w:rsidR="00BF5BA1" w:rsidRPr="0082548E">
        <w:rPr>
          <w:rFonts w:ascii="Arial" w:eastAsia="Calibri" w:hAnsi="Arial" w:cs="Arial"/>
          <w:sz w:val="20"/>
          <w:szCs w:val="20"/>
        </w:rPr>
        <w:t xml:space="preserve">wner </w:t>
      </w:r>
      <w:r w:rsidR="00053A2C" w:rsidRPr="0082548E">
        <w:rPr>
          <w:rFonts w:ascii="Arial" w:eastAsia="Calibri" w:hAnsi="Arial" w:cs="Arial"/>
          <w:sz w:val="20"/>
          <w:szCs w:val="20"/>
        </w:rPr>
        <w:t>E</w:t>
      </w:r>
      <w:r w:rsidR="00BF5BA1" w:rsidRPr="0082548E">
        <w:rPr>
          <w:rFonts w:ascii="Arial" w:eastAsia="Calibri" w:hAnsi="Arial" w:cs="Arial"/>
          <w:sz w:val="20"/>
          <w:szCs w:val="20"/>
        </w:rPr>
        <w:t>ntity that provides binding</w:t>
      </w:r>
    </w:p>
    <w:p w:rsidR="00816FE0" w:rsidRDefault="00816FE0" w:rsidP="0082548E">
      <w:pPr>
        <w:spacing w:after="0" w:line="240" w:lineRule="auto"/>
        <w:rPr>
          <w:rFonts w:ascii="Arial" w:eastAsia="Calibri" w:hAnsi="Arial" w:cs="Arial"/>
          <w:sz w:val="20"/>
          <w:szCs w:val="20"/>
        </w:rPr>
      </w:pPr>
      <w:r>
        <w:rPr>
          <w:rFonts w:ascii="Arial" w:eastAsia="Calibri" w:hAnsi="Arial" w:cs="Arial"/>
          <w:sz w:val="20"/>
          <w:szCs w:val="20"/>
        </w:rPr>
        <w:t xml:space="preserve">                  </w:t>
      </w:r>
      <w:r w:rsidR="00BF5BA1" w:rsidRPr="0082548E">
        <w:rPr>
          <w:rFonts w:ascii="Arial" w:eastAsia="Calibri" w:hAnsi="Arial" w:cs="Arial"/>
          <w:sz w:val="20"/>
          <w:szCs w:val="20"/>
        </w:rPr>
        <w:t>assurances</w:t>
      </w:r>
      <w:r w:rsidR="0004420E" w:rsidRPr="0082548E">
        <w:rPr>
          <w:rFonts w:ascii="Arial" w:eastAsia="Calibri" w:hAnsi="Arial" w:cs="Arial"/>
          <w:sz w:val="20"/>
          <w:szCs w:val="20"/>
        </w:rPr>
        <w:t xml:space="preserve"> </w:t>
      </w:r>
      <w:r w:rsidR="00BF5BA1" w:rsidRPr="0082548E">
        <w:rPr>
          <w:rFonts w:ascii="Arial" w:eastAsia="Calibri" w:hAnsi="Arial" w:cs="Arial"/>
          <w:sz w:val="20"/>
          <w:szCs w:val="20"/>
        </w:rPr>
        <w:t xml:space="preserve">that the operation of the </w:t>
      </w:r>
      <w:r w:rsidR="00893510" w:rsidRPr="0082548E">
        <w:rPr>
          <w:rFonts w:ascii="Arial" w:eastAsia="Calibri" w:hAnsi="Arial" w:cs="Arial"/>
          <w:sz w:val="20"/>
          <w:szCs w:val="20"/>
        </w:rPr>
        <w:t>P</w:t>
      </w:r>
      <w:r w:rsidR="004A14F0" w:rsidRPr="0082548E">
        <w:rPr>
          <w:rFonts w:ascii="Arial" w:eastAsia="Calibri" w:hAnsi="Arial" w:cs="Arial"/>
          <w:sz w:val="20"/>
          <w:szCs w:val="20"/>
        </w:rPr>
        <w:t>ublic</w:t>
      </w:r>
      <w:r w:rsidR="00BF5BA1" w:rsidRPr="0082548E">
        <w:rPr>
          <w:rFonts w:ascii="Arial" w:eastAsia="Calibri" w:hAnsi="Arial" w:cs="Arial"/>
          <w:sz w:val="20"/>
          <w:szCs w:val="20"/>
        </w:rPr>
        <w:t xml:space="preserve"> </w:t>
      </w:r>
      <w:r w:rsidR="00893510" w:rsidRPr="0082548E">
        <w:rPr>
          <w:rFonts w:ascii="Arial" w:eastAsia="Calibri" w:hAnsi="Arial" w:cs="Arial"/>
          <w:sz w:val="20"/>
          <w:szCs w:val="20"/>
        </w:rPr>
        <w:t>H</w:t>
      </w:r>
      <w:r w:rsidR="00BF5BA1" w:rsidRPr="0082548E">
        <w:rPr>
          <w:rFonts w:ascii="Arial" w:eastAsia="Calibri" w:hAnsi="Arial" w:cs="Arial"/>
          <w:sz w:val="20"/>
          <w:szCs w:val="20"/>
        </w:rPr>
        <w:t xml:space="preserve">ousing </w:t>
      </w:r>
      <w:r w:rsidR="00893510" w:rsidRPr="0082548E">
        <w:rPr>
          <w:rFonts w:ascii="Arial" w:eastAsia="Calibri" w:hAnsi="Arial" w:cs="Arial"/>
          <w:sz w:val="20"/>
          <w:szCs w:val="20"/>
        </w:rPr>
        <w:t>U</w:t>
      </w:r>
      <w:r w:rsidR="00BF5BA1" w:rsidRPr="0082548E">
        <w:rPr>
          <w:rFonts w:ascii="Arial" w:eastAsia="Calibri" w:hAnsi="Arial" w:cs="Arial"/>
          <w:sz w:val="20"/>
          <w:szCs w:val="20"/>
        </w:rPr>
        <w:t xml:space="preserve">nits will be in accordance with </w:t>
      </w:r>
      <w:r w:rsidR="00AE3BE5" w:rsidRPr="0082548E">
        <w:rPr>
          <w:rFonts w:ascii="Arial" w:eastAsia="Calibri" w:hAnsi="Arial" w:cs="Arial"/>
          <w:sz w:val="20"/>
          <w:szCs w:val="20"/>
        </w:rPr>
        <w:t>A</w:t>
      </w:r>
      <w:r w:rsidR="00BF5BA1" w:rsidRPr="0082548E">
        <w:rPr>
          <w:rFonts w:ascii="Arial" w:eastAsia="Calibri" w:hAnsi="Arial" w:cs="Arial"/>
          <w:sz w:val="20"/>
          <w:szCs w:val="20"/>
        </w:rPr>
        <w:t xml:space="preserve">pplicable </w:t>
      </w:r>
      <w:r w:rsidR="00AE3BE5" w:rsidRPr="0082548E">
        <w:rPr>
          <w:rFonts w:ascii="Arial" w:eastAsia="Calibri" w:hAnsi="Arial" w:cs="Arial"/>
          <w:sz w:val="20"/>
          <w:szCs w:val="20"/>
        </w:rPr>
        <w:t>P</w:t>
      </w:r>
      <w:r w:rsidR="00BF5BA1" w:rsidRPr="0082548E">
        <w:rPr>
          <w:rFonts w:ascii="Arial" w:eastAsia="Calibri" w:hAnsi="Arial" w:cs="Arial"/>
          <w:sz w:val="20"/>
          <w:szCs w:val="20"/>
        </w:rPr>
        <w:t>ublic</w:t>
      </w:r>
    </w:p>
    <w:p w:rsidR="00BF5BA1" w:rsidRPr="0082548E" w:rsidRDefault="00816FE0" w:rsidP="0082548E">
      <w:pPr>
        <w:spacing w:after="0" w:line="240" w:lineRule="auto"/>
        <w:rPr>
          <w:rFonts w:ascii="Arial" w:eastAsia="Calibri" w:hAnsi="Arial" w:cs="Arial"/>
          <w:sz w:val="20"/>
          <w:szCs w:val="20"/>
        </w:rPr>
      </w:pPr>
      <w:r>
        <w:rPr>
          <w:rFonts w:ascii="Arial" w:eastAsia="Calibri" w:hAnsi="Arial" w:cs="Arial"/>
          <w:sz w:val="20"/>
          <w:szCs w:val="20"/>
        </w:rPr>
        <w:t xml:space="preserve">                  </w:t>
      </w:r>
      <w:r w:rsidR="00AE3BE5" w:rsidRPr="0082548E">
        <w:rPr>
          <w:rFonts w:ascii="Arial" w:eastAsia="Calibri" w:hAnsi="Arial" w:cs="Arial"/>
          <w:sz w:val="20"/>
          <w:szCs w:val="20"/>
        </w:rPr>
        <w:t>H</w:t>
      </w:r>
      <w:r w:rsidR="00BF5BA1" w:rsidRPr="0082548E">
        <w:rPr>
          <w:rFonts w:ascii="Arial" w:eastAsia="Calibri" w:hAnsi="Arial" w:cs="Arial"/>
          <w:sz w:val="20"/>
          <w:szCs w:val="20"/>
        </w:rPr>
        <w:t>ousing</w:t>
      </w:r>
      <w:r w:rsidR="0004420E" w:rsidRPr="0082548E">
        <w:rPr>
          <w:rFonts w:ascii="Arial" w:eastAsia="Calibri" w:hAnsi="Arial" w:cs="Arial"/>
          <w:sz w:val="20"/>
          <w:szCs w:val="20"/>
        </w:rPr>
        <w:t xml:space="preserve"> </w:t>
      </w:r>
      <w:r w:rsidR="00AE3BE5" w:rsidRPr="0082548E">
        <w:rPr>
          <w:rFonts w:ascii="Arial" w:eastAsia="Calibri" w:hAnsi="Arial" w:cs="Arial"/>
          <w:sz w:val="20"/>
          <w:szCs w:val="20"/>
        </w:rPr>
        <w:t>R</w:t>
      </w:r>
      <w:r w:rsidR="00BF5BA1" w:rsidRPr="0082548E">
        <w:rPr>
          <w:rFonts w:ascii="Arial" w:eastAsia="Calibri" w:hAnsi="Arial" w:cs="Arial"/>
          <w:sz w:val="20"/>
          <w:szCs w:val="20"/>
        </w:rPr>
        <w:t>equirements;</w:t>
      </w:r>
    </w:p>
    <w:p w:rsidR="0004420E" w:rsidRPr="0082548E" w:rsidRDefault="0004420E" w:rsidP="0082548E">
      <w:pPr>
        <w:spacing w:after="0" w:line="240" w:lineRule="auto"/>
        <w:rPr>
          <w:rFonts w:ascii="Arial" w:eastAsia="Calibri" w:hAnsi="Arial" w:cs="Arial"/>
          <w:sz w:val="20"/>
          <w:szCs w:val="20"/>
        </w:rPr>
      </w:pPr>
    </w:p>
    <w:p w:rsidR="00816FE0" w:rsidRDefault="0004420E" w:rsidP="0082548E">
      <w:pPr>
        <w:spacing w:after="0" w:line="240" w:lineRule="auto"/>
        <w:rPr>
          <w:rFonts w:ascii="Arial" w:eastAsia="Calibri" w:hAnsi="Arial" w:cs="Arial"/>
          <w:sz w:val="20"/>
          <w:szCs w:val="20"/>
        </w:rPr>
      </w:pPr>
      <w:r w:rsidRPr="0082548E">
        <w:rPr>
          <w:rFonts w:ascii="Arial" w:eastAsia="Calibri" w:hAnsi="Arial" w:cs="Arial"/>
          <w:sz w:val="20"/>
          <w:szCs w:val="20"/>
        </w:rPr>
        <w:tab/>
        <w:t>b.  A p</w:t>
      </w:r>
      <w:r w:rsidR="00BF5BA1" w:rsidRPr="0082548E">
        <w:rPr>
          <w:rFonts w:ascii="Arial" w:eastAsia="Calibri" w:hAnsi="Arial" w:cs="Arial"/>
          <w:sz w:val="20"/>
          <w:szCs w:val="20"/>
        </w:rPr>
        <w:t>artnership, development agreement, or other agreement between any of the participating parties,</w:t>
      </w:r>
    </w:p>
    <w:p w:rsidR="00816FE0" w:rsidRDefault="00816FE0" w:rsidP="0082548E">
      <w:pPr>
        <w:spacing w:after="0" w:line="240" w:lineRule="auto"/>
        <w:rPr>
          <w:rFonts w:ascii="Arial" w:eastAsia="Calibri" w:hAnsi="Arial" w:cs="Arial"/>
          <w:sz w:val="20"/>
          <w:szCs w:val="20"/>
        </w:rPr>
      </w:pPr>
      <w:r>
        <w:rPr>
          <w:rFonts w:ascii="Arial" w:eastAsia="Calibri" w:hAnsi="Arial" w:cs="Arial"/>
          <w:sz w:val="20"/>
          <w:szCs w:val="20"/>
        </w:rPr>
        <w:t xml:space="preserve">                  </w:t>
      </w:r>
      <w:r w:rsidR="00BF5BA1" w:rsidRPr="0082548E">
        <w:rPr>
          <w:rFonts w:ascii="Arial" w:eastAsia="Calibri" w:hAnsi="Arial" w:cs="Arial"/>
          <w:sz w:val="20"/>
          <w:szCs w:val="20"/>
        </w:rPr>
        <w:t>including an</w:t>
      </w:r>
      <w:r>
        <w:rPr>
          <w:rFonts w:ascii="Arial" w:eastAsia="Calibri" w:hAnsi="Arial" w:cs="Arial"/>
          <w:sz w:val="20"/>
          <w:szCs w:val="20"/>
        </w:rPr>
        <w:t xml:space="preserve"> </w:t>
      </w:r>
      <w:r w:rsidR="00BF5BA1" w:rsidRPr="0082548E">
        <w:rPr>
          <w:rFonts w:ascii="Arial" w:eastAsia="Calibri" w:hAnsi="Arial" w:cs="Arial"/>
          <w:sz w:val="20"/>
          <w:szCs w:val="20"/>
        </w:rPr>
        <w:t xml:space="preserve">agreement between the Authority and the </w:t>
      </w:r>
      <w:r w:rsidR="00053A2C" w:rsidRPr="0082548E">
        <w:rPr>
          <w:rFonts w:ascii="Arial" w:eastAsia="Calibri" w:hAnsi="Arial" w:cs="Arial"/>
          <w:sz w:val="20"/>
          <w:szCs w:val="20"/>
        </w:rPr>
        <w:t>O</w:t>
      </w:r>
      <w:r w:rsidR="00BF5BA1" w:rsidRPr="0082548E">
        <w:rPr>
          <w:rFonts w:ascii="Arial" w:eastAsia="Calibri" w:hAnsi="Arial" w:cs="Arial"/>
          <w:sz w:val="20"/>
          <w:szCs w:val="20"/>
        </w:rPr>
        <w:t xml:space="preserve">wner </w:t>
      </w:r>
      <w:r w:rsidR="00053A2C" w:rsidRPr="0082548E">
        <w:rPr>
          <w:rFonts w:ascii="Arial" w:eastAsia="Calibri" w:hAnsi="Arial" w:cs="Arial"/>
          <w:sz w:val="20"/>
          <w:szCs w:val="20"/>
        </w:rPr>
        <w:t>E</w:t>
      </w:r>
      <w:r w:rsidR="00BF5BA1" w:rsidRPr="0082548E">
        <w:rPr>
          <w:rFonts w:ascii="Arial" w:eastAsia="Calibri" w:hAnsi="Arial" w:cs="Arial"/>
          <w:sz w:val="20"/>
          <w:szCs w:val="20"/>
        </w:rPr>
        <w:t>ntity, its partner, or other participating</w:t>
      </w:r>
    </w:p>
    <w:p w:rsidR="00BF5BA1" w:rsidRPr="0082548E" w:rsidRDefault="00816FE0" w:rsidP="0082548E">
      <w:pPr>
        <w:spacing w:after="0" w:line="240" w:lineRule="auto"/>
        <w:rPr>
          <w:rFonts w:ascii="Arial" w:eastAsia="Calibri" w:hAnsi="Arial" w:cs="Arial"/>
          <w:sz w:val="20"/>
          <w:szCs w:val="20"/>
        </w:rPr>
      </w:pPr>
      <w:r>
        <w:rPr>
          <w:rFonts w:ascii="Arial" w:eastAsia="Calibri" w:hAnsi="Arial" w:cs="Arial"/>
          <w:sz w:val="20"/>
          <w:szCs w:val="20"/>
        </w:rPr>
        <w:t xml:space="preserve">                  </w:t>
      </w:r>
      <w:r w:rsidR="00BF5BA1" w:rsidRPr="0082548E">
        <w:rPr>
          <w:rFonts w:ascii="Arial" w:eastAsia="Calibri" w:hAnsi="Arial" w:cs="Arial"/>
          <w:sz w:val="20"/>
          <w:szCs w:val="20"/>
        </w:rPr>
        <w:t>parties, that establishes</w:t>
      </w:r>
      <w:r>
        <w:rPr>
          <w:rFonts w:ascii="Arial" w:eastAsia="Calibri" w:hAnsi="Arial" w:cs="Arial"/>
          <w:sz w:val="20"/>
          <w:szCs w:val="20"/>
        </w:rPr>
        <w:t xml:space="preserve"> </w:t>
      </w:r>
      <w:r w:rsidR="00BF5BA1" w:rsidRPr="0082548E">
        <w:rPr>
          <w:rFonts w:ascii="Arial" w:eastAsia="Calibri" w:hAnsi="Arial" w:cs="Arial"/>
          <w:sz w:val="20"/>
          <w:szCs w:val="20"/>
        </w:rPr>
        <w:t>the rights and liabilities (financial and otherwise) of the parties;</w:t>
      </w:r>
    </w:p>
    <w:p w:rsidR="0004420E" w:rsidRPr="0082548E" w:rsidRDefault="0004420E" w:rsidP="0082548E">
      <w:pPr>
        <w:spacing w:after="0" w:line="240" w:lineRule="auto"/>
        <w:rPr>
          <w:rFonts w:ascii="Arial" w:eastAsia="Calibri" w:hAnsi="Arial" w:cs="Arial"/>
          <w:sz w:val="20"/>
          <w:szCs w:val="20"/>
        </w:rPr>
      </w:pPr>
    </w:p>
    <w:p w:rsidR="00816FE0" w:rsidRDefault="0004420E" w:rsidP="0082548E">
      <w:pPr>
        <w:spacing w:after="0" w:line="240" w:lineRule="auto"/>
        <w:rPr>
          <w:rFonts w:ascii="Arial" w:eastAsia="Calibri" w:hAnsi="Arial" w:cs="Arial"/>
          <w:sz w:val="20"/>
          <w:szCs w:val="20"/>
        </w:rPr>
      </w:pPr>
      <w:r w:rsidRPr="0082548E">
        <w:rPr>
          <w:rFonts w:ascii="Arial" w:eastAsia="Calibri" w:hAnsi="Arial" w:cs="Arial"/>
          <w:sz w:val="20"/>
          <w:szCs w:val="20"/>
        </w:rPr>
        <w:tab/>
        <w:t>c.  A m</w:t>
      </w:r>
      <w:r w:rsidR="00BF5BA1" w:rsidRPr="0082548E">
        <w:rPr>
          <w:rFonts w:ascii="Arial" w:eastAsia="Calibri" w:hAnsi="Arial" w:cs="Arial"/>
          <w:sz w:val="20"/>
          <w:szCs w:val="20"/>
        </w:rPr>
        <w:t xml:space="preserve">anagement agreement for the </w:t>
      </w:r>
      <w:r w:rsidR="00893510" w:rsidRPr="0082548E">
        <w:rPr>
          <w:rFonts w:ascii="Arial" w:eastAsia="Calibri" w:hAnsi="Arial" w:cs="Arial"/>
          <w:sz w:val="20"/>
          <w:szCs w:val="20"/>
        </w:rPr>
        <w:t>P</w:t>
      </w:r>
      <w:r w:rsidR="00BF5BA1" w:rsidRPr="0082548E">
        <w:rPr>
          <w:rFonts w:ascii="Arial" w:eastAsia="Calibri" w:hAnsi="Arial" w:cs="Arial"/>
          <w:sz w:val="20"/>
          <w:szCs w:val="20"/>
        </w:rPr>
        <w:t xml:space="preserve">ublic </w:t>
      </w:r>
      <w:r w:rsidR="00893510" w:rsidRPr="0082548E">
        <w:rPr>
          <w:rFonts w:ascii="Arial" w:eastAsia="Calibri" w:hAnsi="Arial" w:cs="Arial"/>
          <w:sz w:val="20"/>
          <w:szCs w:val="20"/>
        </w:rPr>
        <w:t>H</w:t>
      </w:r>
      <w:r w:rsidR="00BF5BA1" w:rsidRPr="0082548E">
        <w:rPr>
          <w:rFonts w:ascii="Arial" w:eastAsia="Calibri" w:hAnsi="Arial" w:cs="Arial"/>
          <w:sz w:val="20"/>
          <w:szCs w:val="20"/>
        </w:rPr>
        <w:t xml:space="preserve">ousing units if </w:t>
      </w:r>
      <w:r w:rsidR="00053A2C" w:rsidRPr="0082548E">
        <w:rPr>
          <w:rFonts w:ascii="Arial" w:eastAsia="Calibri" w:hAnsi="Arial" w:cs="Arial"/>
          <w:sz w:val="20"/>
          <w:szCs w:val="20"/>
        </w:rPr>
        <w:t xml:space="preserve">managed </w:t>
      </w:r>
      <w:r w:rsidR="00BF5BA1" w:rsidRPr="0082548E">
        <w:rPr>
          <w:rFonts w:ascii="Arial" w:eastAsia="Calibri" w:hAnsi="Arial" w:cs="Arial"/>
          <w:sz w:val="20"/>
          <w:szCs w:val="20"/>
        </w:rPr>
        <w:t>by an entity other than the</w:t>
      </w:r>
    </w:p>
    <w:p w:rsidR="00BF5BA1" w:rsidRPr="0082548E" w:rsidRDefault="00816FE0" w:rsidP="0082548E">
      <w:pPr>
        <w:spacing w:after="0" w:line="240" w:lineRule="auto"/>
        <w:rPr>
          <w:rFonts w:ascii="Arial" w:eastAsia="Calibri" w:hAnsi="Arial" w:cs="Arial"/>
          <w:sz w:val="20"/>
          <w:szCs w:val="20"/>
        </w:rPr>
      </w:pPr>
      <w:r>
        <w:rPr>
          <w:rFonts w:ascii="Arial" w:eastAsia="Calibri" w:hAnsi="Arial" w:cs="Arial"/>
          <w:sz w:val="20"/>
          <w:szCs w:val="20"/>
        </w:rPr>
        <w:t xml:space="preserve">                  </w:t>
      </w:r>
      <w:r w:rsidR="00BF5BA1" w:rsidRPr="0082548E">
        <w:rPr>
          <w:rFonts w:ascii="Arial" w:eastAsia="Calibri" w:hAnsi="Arial" w:cs="Arial"/>
          <w:sz w:val="20"/>
          <w:szCs w:val="20"/>
        </w:rPr>
        <w:t>Authority;</w:t>
      </w:r>
    </w:p>
    <w:p w:rsidR="0004420E" w:rsidRPr="0082548E" w:rsidRDefault="0004420E" w:rsidP="0082548E">
      <w:pPr>
        <w:spacing w:after="0" w:line="240" w:lineRule="auto"/>
        <w:rPr>
          <w:rFonts w:ascii="Arial" w:eastAsia="Calibri" w:hAnsi="Arial" w:cs="Arial"/>
          <w:sz w:val="20"/>
          <w:szCs w:val="20"/>
        </w:rPr>
      </w:pPr>
    </w:p>
    <w:p w:rsidR="00BF5BA1" w:rsidRPr="0082548E" w:rsidRDefault="0004420E" w:rsidP="0082548E">
      <w:pPr>
        <w:spacing w:after="0" w:line="240" w:lineRule="auto"/>
        <w:rPr>
          <w:rFonts w:ascii="Arial" w:eastAsia="Calibri" w:hAnsi="Arial" w:cs="Arial"/>
          <w:sz w:val="20"/>
          <w:szCs w:val="20"/>
        </w:rPr>
      </w:pPr>
      <w:r w:rsidRPr="0082548E">
        <w:rPr>
          <w:rFonts w:ascii="Arial" w:eastAsia="Calibri" w:hAnsi="Arial" w:cs="Arial"/>
          <w:sz w:val="20"/>
          <w:szCs w:val="20"/>
        </w:rPr>
        <w:tab/>
        <w:t xml:space="preserve">d.  A </w:t>
      </w:r>
      <w:r w:rsidR="00BF5BA1" w:rsidRPr="0082548E">
        <w:rPr>
          <w:rFonts w:ascii="Arial" w:eastAsia="Calibri" w:hAnsi="Arial" w:cs="Arial"/>
          <w:sz w:val="20"/>
          <w:szCs w:val="20"/>
        </w:rPr>
        <w:t>Cooperation Agreement or CHAS certification;</w:t>
      </w:r>
    </w:p>
    <w:p w:rsidR="0004420E" w:rsidRPr="0082548E" w:rsidRDefault="0004420E" w:rsidP="0082548E">
      <w:pPr>
        <w:spacing w:after="0" w:line="240" w:lineRule="auto"/>
        <w:rPr>
          <w:rFonts w:ascii="Arial" w:eastAsia="Calibri" w:hAnsi="Arial" w:cs="Arial"/>
          <w:sz w:val="20"/>
          <w:szCs w:val="20"/>
        </w:rPr>
      </w:pPr>
    </w:p>
    <w:p w:rsidR="00816FE0" w:rsidRDefault="0004420E" w:rsidP="0082548E">
      <w:pPr>
        <w:spacing w:after="0" w:line="240" w:lineRule="auto"/>
        <w:rPr>
          <w:rFonts w:ascii="Arial" w:eastAsia="Calibri" w:hAnsi="Arial" w:cs="Arial"/>
          <w:sz w:val="20"/>
          <w:szCs w:val="20"/>
        </w:rPr>
      </w:pPr>
      <w:r w:rsidRPr="0082548E">
        <w:rPr>
          <w:rFonts w:ascii="Arial" w:eastAsia="Calibri" w:hAnsi="Arial" w:cs="Arial"/>
          <w:sz w:val="20"/>
          <w:szCs w:val="20"/>
        </w:rPr>
        <w:tab/>
        <w:t>e.  A</w:t>
      </w:r>
      <w:r w:rsidR="00BF5BA1" w:rsidRPr="0082548E">
        <w:rPr>
          <w:rFonts w:ascii="Arial" w:eastAsia="Calibri" w:hAnsi="Arial" w:cs="Arial"/>
          <w:sz w:val="20"/>
          <w:szCs w:val="20"/>
        </w:rPr>
        <w:t>ll financing documents, including mortgages, loan agreements or such other documents that</w:t>
      </w:r>
    </w:p>
    <w:p w:rsidR="00816FE0" w:rsidRDefault="00816FE0" w:rsidP="0082548E">
      <w:pPr>
        <w:spacing w:after="0" w:line="240" w:lineRule="auto"/>
        <w:rPr>
          <w:rFonts w:ascii="Arial" w:eastAsia="Calibri" w:hAnsi="Arial" w:cs="Arial"/>
          <w:sz w:val="20"/>
          <w:szCs w:val="20"/>
        </w:rPr>
      </w:pPr>
      <w:r>
        <w:rPr>
          <w:rFonts w:ascii="Arial" w:eastAsia="Calibri" w:hAnsi="Arial" w:cs="Arial"/>
          <w:sz w:val="20"/>
          <w:szCs w:val="20"/>
        </w:rPr>
        <w:t xml:space="preserve">                  </w:t>
      </w:r>
      <w:r w:rsidR="00BF5BA1" w:rsidRPr="0082548E">
        <w:rPr>
          <w:rFonts w:ascii="Arial" w:eastAsia="Calibri" w:hAnsi="Arial" w:cs="Arial"/>
          <w:sz w:val="20"/>
          <w:szCs w:val="20"/>
        </w:rPr>
        <w:t>evidence the</w:t>
      </w:r>
      <w:r w:rsidR="0004420E" w:rsidRPr="0082548E">
        <w:rPr>
          <w:rFonts w:ascii="Arial" w:eastAsia="Calibri" w:hAnsi="Arial" w:cs="Arial"/>
          <w:sz w:val="20"/>
          <w:szCs w:val="20"/>
        </w:rPr>
        <w:t xml:space="preserve"> </w:t>
      </w:r>
      <w:r w:rsidR="00BF5BA1" w:rsidRPr="0082548E">
        <w:rPr>
          <w:rFonts w:ascii="Arial" w:eastAsia="Calibri" w:hAnsi="Arial" w:cs="Arial"/>
          <w:sz w:val="20"/>
          <w:szCs w:val="20"/>
        </w:rPr>
        <w:t>availability of the participating party(ies) financing, the amount and source of financing</w:t>
      </w:r>
    </w:p>
    <w:p w:rsidR="00BF5BA1" w:rsidRPr="0082548E" w:rsidRDefault="00816FE0" w:rsidP="0082548E">
      <w:pPr>
        <w:spacing w:after="0" w:line="240" w:lineRule="auto"/>
        <w:rPr>
          <w:rFonts w:ascii="Arial" w:eastAsia="Calibri" w:hAnsi="Arial" w:cs="Arial"/>
          <w:sz w:val="20"/>
          <w:szCs w:val="20"/>
        </w:rPr>
      </w:pPr>
      <w:r>
        <w:rPr>
          <w:rFonts w:ascii="Arial" w:eastAsia="Calibri" w:hAnsi="Arial" w:cs="Arial"/>
          <w:sz w:val="20"/>
          <w:szCs w:val="20"/>
        </w:rPr>
        <w:t xml:space="preserve">                  </w:t>
      </w:r>
      <w:r w:rsidR="00BF5BA1" w:rsidRPr="0082548E">
        <w:rPr>
          <w:rFonts w:ascii="Arial" w:eastAsia="Calibri" w:hAnsi="Arial" w:cs="Arial"/>
          <w:sz w:val="20"/>
          <w:szCs w:val="20"/>
        </w:rPr>
        <w:t>committed to the Project;</w:t>
      </w:r>
    </w:p>
    <w:p w:rsidR="0004420E" w:rsidRPr="0082548E" w:rsidRDefault="0004420E" w:rsidP="0082548E">
      <w:pPr>
        <w:spacing w:after="0" w:line="240" w:lineRule="auto"/>
        <w:rPr>
          <w:rFonts w:ascii="Arial" w:eastAsia="Calibri" w:hAnsi="Arial" w:cs="Arial"/>
          <w:sz w:val="20"/>
          <w:szCs w:val="20"/>
        </w:rPr>
      </w:pPr>
    </w:p>
    <w:p w:rsidR="00BF5BA1" w:rsidRPr="0082548E" w:rsidRDefault="0004420E" w:rsidP="0082548E">
      <w:pPr>
        <w:spacing w:after="0" w:line="240" w:lineRule="auto"/>
        <w:rPr>
          <w:rFonts w:ascii="Arial" w:eastAsia="Calibri" w:hAnsi="Arial" w:cs="Arial"/>
          <w:sz w:val="20"/>
          <w:szCs w:val="20"/>
        </w:rPr>
      </w:pPr>
      <w:r w:rsidRPr="0082548E">
        <w:rPr>
          <w:rFonts w:ascii="Arial" w:eastAsia="Calibri" w:hAnsi="Arial" w:cs="Arial"/>
          <w:sz w:val="20"/>
          <w:szCs w:val="20"/>
        </w:rPr>
        <w:tab/>
        <w:t>f.  T</w:t>
      </w:r>
      <w:r w:rsidR="00BF5BA1" w:rsidRPr="0082548E">
        <w:rPr>
          <w:rFonts w:ascii="Arial" w:eastAsia="Calibri" w:hAnsi="Arial" w:cs="Arial"/>
          <w:sz w:val="20"/>
          <w:szCs w:val="20"/>
        </w:rPr>
        <w:t xml:space="preserve">he organizational documents of the </w:t>
      </w:r>
      <w:r w:rsidR="00053A2C" w:rsidRPr="0082548E">
        <w:rPr>
          <w:rFonts w:ascii="Arial" w:eastAsia="Calibri" w:hAnsi="Arial" w:cs="Arial"/>
          <w:sz w:val="20"/>
          <w:szCs w:val="20"/>
        </w:rPr>
        <w:t>O</w:t>
      </w:r>
      <w:r w:rsidR="00BF5BA1" w:rsidRPr="0082548E">
        <w:rPr>
          <w:rFonts w:ascii="Arial" w:eastAsia="Calibri" w:hAnsi="Arial" w:cs="Arial"/>
          <w:sz w:val="20"/>
          <w:szCs w:val="20"/>
        </w:rPr>
        <w:t xml:space="preserve">wner </w:t>
      </w:r>
      <w:r w:rsidR="00053A2C" w:rsidRPr="0082548E">
        <w:rPr>
          <w:rFonts w:ascii="Arial" w:eastAsia="Calibri" w:hAnsi="Arial" w:cs="Arial"/>
          <w:sz w:val="20"/>
          <w:szCs w:val="20"/>
        </w:rPr>
        <w:t>E</w:t>
      </w:r>
      <w:r w:rsidR="00BF5BA1" w:rsidRPr="0082548E">
        <w:rPr>
          <w:rFonts w:ascii="Arial" w:eastAsia="Calibri" w:hAnsi="Arial" w:cs="Arial"/>
          <w:sz w:val="20"/>
          <w:szCs w:val="20"/>
        </w:rPr>
        <w:t>ntity;</w:t>
      </w:r>
    </w:p>
    <w:p w:rsidR="0004420E" w:rsidRPr="0082548E" w:rsidRDefault="0004420E" w:rsidP="0082548E">
      <w:pPr>
        <w:spacing w:after="0" w:line="240" w:lineRule="auto"/>
        <w:rPr>
          <w:rFonts w:ascii="Arial" w:eastAsia="Calibri" w:hAnsi="Arial" w:cs="Arial"/>
          <w:sz w:val="20"/>
          <w:szCs w:val="20"/>
        </w:rPr>
      </w:pPr>
    </w:p>
    <w:p w:rsidR="00816FE0" w:rsidRDefault="0004420E" w:rsidP="0082548E">
      <w:pPr>
        <w:spacing w:after="0" w:line="240" w:lineRule="auto"/>
        <w:rPr>
          <w:rFonts w:ascii="Arial" w:eastAsia="Calibri" w:hAnsi="Arial" w:cs="Arial"/>
          <w:sz w:val="20"/>
          <w:szCs w:val="20"/>
        </w:rPr>
      </w:pPr>
      <w:r w:rsidRPr="0082548E">
        <w:rPr>
          <w:rFonts w:ascii="Arial" w:eastAsia="Calibri" w:hAnsi="Arial" w:cs="Arial"/>
          <w:sz w:val="20"/>
          <w:szCs w:val="20"/>
        </w:rPr>
        <w:tab/>
        <w:t>g.  E</w:t>
      </w:r>
      <w:r w:rsidR="00BF5BA1" w:rsidRPr="0082548E">
        <w:rPr>
          <w:rFonts w:ascii="Arial" w:eastAsia="Calibri" w:hAnsi="Arial" w:cs="Arial"/>
          <w:sz w:val="20"/>
          <w:szCs w:val="20"/>
        </w:rPr>
        <w:t xml:space="preserve">vidence of control of the site by the </w:t>
      </w:r>
      <w:r w:rsidR="004A14F0" w:rsidRPr="0082548E">
        <w:rPr>
          <w:rFonts w:ascii="Arial" w:eastAsia="Calibri" w:hAnsi="Arial" w:cs="Arial"/>
          <w:sz w:val="20"/>
          <w:szCs w:val="20"/>
        </w:rPr>
        <w:t>Authority</w:t>
      </w:r>
      <w:r w:rsidR="00BF5BA1" w:rsidRPr="0082548E">
        <w:rPr>
          <w:rFonts w:ascii="Arial" w:eastAsia="Calibri" w:hAnsi="Arial" w:cs="Arial"/>
          <w:sz w:val="20"/>
          <w:szCs w:val="20"/>
        </w:rPr>
        <w:t>, Partner, or Owner Entity for such a period of time as</w:t>
      </w:r>
    </w:p>
    <w:p w:rsidR="00BF5BA1" w:rsidRPr="0082548E" w:rsidRDefault="00816FE0" w:rsidP="0082548E">
      <w:pPr>
        <w:spacing w:after="0" w:line="240" w:lineRule="auto"/>
        <w:rPr>
          <w:rFonts w:ascii="Arial" w:eastAsia="Calibri" w:hAnsi="Arial" w:cs="Arial"/>
          <w:sz w:val="20"/>
          <w:szCs w:val="20"/>
        </w:rPr>
      </w:pPr>
      <w:r>
        <w:rPr>
          <w:rFonts w:ascii="Arial" w:eastAsia="Calibri" w:hAnsi="Arial" w:cs="Arial"/>
          <w:sz w:val="20"/>
          <w:szCs w:val="20"/>
        </w:rPr>
        <w:t xml:space="preserve">                  </w:t>
      </w:r>
      <w:r w:rsidR="00BF5BA1" w:rsidRPr="0082548E">
        <w:rPr>
          <w:rFonts w:ascii="Arial" w:eastAsia="Calibri" w:hAnsi="Arial" w:cs="Arial"/>
          <w:sz w:val="20"/>
          <w:szCs w:val="20"/>
        </w:rPr>
        <w:t>required by</w:t>
      </w:r>
      <w:r w:rsidR="0004420E" w:rsidRPr="0082548E">
        <w:rPr>
          <w:rFonts w:ascii="Arial" w:eastAsia="Calibri" w:hAnsi="Arial" w:cs="Arial"/>
          <w:sz w:val="20"/>
          <w:szCs w:val="20"/>
        </w:rPr>
        <w:t xml:space="preserve"> </w:t>
      </w:r>
      <w:r w:rsidR="00AE3BE5" w:rsidRPr="0082548E">
        <w:rPr>
          <w:rFonts w:ascii="Arial" w:hAnsi="Arial" w:cs="Arial"/>
          <w:sz w:val="20"/>
          <w:szCs w:val="20"/>
        </w:rPr>
        <w:t>42 U.S.C. 1437g</w:t>
      </w:r>
      <w:r w:rsidR="00BF5BA1" w:rsidRPr="0082548E">
        <w:rPr>
          <w:rFonts w:ascii="Arial" w:eastAsia="Calibri" w:hAnsi="Arial" w:cs="Arial"/>
          <w:sz w:val="20"/>
          <w:szCs w:val="20"/>
        </w:rPr>
        <w:t>;</w:t>
      </w:r>
    </w:p>
    <w:p w:rsidR="0004420E" w:rsidRPr="0082548E" w:rsidRDefault="0004420E" w:rsidP="0082548E">
      <w:pPr>
        <w:spacing w:after="0" w:line="240" w:lineRule="auto"/>
        <w:rPr>
          <w:rFonts w:ascii="Arial" w:eastAsia="Calibri" w:hAnsi="Arial" w:cs="Arial"/>
          <w:sz w:val="20"/>
          <w:szCs w:val="20"/>
        </w:rPr>
      </w:pPr>
    </w:p>
    <w:p w:rsidR="00816FE0" w:rsidRDefault="0004420E" w:rsidP="0082548E">
      <w:pPr>
        <w:spacing w:after="0" w:line="240" w:lineRule="auto"/>
        <w:rPr>
          <w:rFonts w:ascii="Arial" w:eastAsia="Calibri" w:hAnsi="Arial" w:cs="Arial"/>
          <w:sz w:val="20"/>
          <w:szCs w:val="20"/>
        </w:rPr>
      </w:pPr>
      <w:r w:rsidRPr="0082548E">
        <w:rPr>
          <w:rFonts w:ascii="Arial" w:eastAsia="Calibri" w:hAnsi="Arial" w:cs="Arial"/>
          <w:sz w:val="20"/>
          <w:szCs w:val="20"/>
        </w:rPr>
        <w:tab/>
        <w:t>h.  E</w:t>
      </w:r>
      <w:r w:rsidR="00BF5BA1" w:rsidRPr="0082548E">
        <w:rPr>
          <w:rFonts w:ascii="Arial" w:eastAsia="Calibri" w:hAnsi="Arial" w:cs="Arial"/>
          <w:sz w:val="20"/>
          <w:szCs w:val="20"/>
        </w:rPr>
        <w:t>vidence that all applicable permits and zoning requirements are in place or a certification that permits</w:t>
      </w:r>
    </w:p>
    <w:p w:rsidR="00BF5BA1" w:rsidRPr="0082548E" w:rsidRDefault="00816FE0" w:rsidP="0082548E">
      <w:pPr>
        <w:spacing w:after="0" w:line="240" w:lineRule="auto"/>
        <w:rPr>
          <w:rFonts w:ascii="Arial" w:eastAsia="Calibri" w:hAnsi="Arial" w:cs="Arial"/>
          <w:sz w:val="20"/>
          <w:szCs w:val="20"/>
        </w:rPr>
      </w:pPr>
      <w:r>
        <w:rPr>
          <w:rFonts w:ascii="Arial" w:eastAsia="Calibri" w:hAnsi="Arial" w:cs="Arial"/>
          <w:sz w:val="20"/>
          <w:szCs w:val="20"/>
        </w:rPr>
        <w:t xml:space="preserve">                  </w:t>
      </w:r>
      <w:r w:rsidR="00BF5BA1" w:rsidRPr="0082548E">
        <w:rPr>
          <w:rFonts w:ascii="Arial" w:eastAsia="Calibri" w:hAnsi="Arial" w:cs="Arial"/>
          <w:sz w:val="20"/>
          <w:szCs w:val="20"/>
        </w:rPr>
        <w:t>and</w:t>
      </w:r>
      <w:r w:rsidR="0004420E" w:rsidRPr="0082548E">
        <w:rPr>
          <w:rFonts w:ascii="Arial" w:eastAsia="Calibri" w:hAnsi="Arial" w:cs="Arial"/>
          <w:sz w:val="20"/>
          <w:szCs w:val="20"/>
        </w:rPr>
        <w:t xml:space="preserve"> </w:t>
      </w:r>
      <w:r w:rsidR="00BF5BA1" w:rsidRPr="0082548E">
        <w:rPr>
          <w:rFonts w:ascii="Arial" w:eastAsia="Calibri" w:hAnsi="Arial" w:cs="Arial"/>
          <w:sz w:val="20"/>
          <w:szCs w:val="20"/>
        </w:rPr>
        <w:t>zoning will be in place prior to construction start;</w:t>
      </w:r>
    </w:p>
    <w:p w:rsidR="00790605" w:rsidRPr="0082548E" w:rsidRDefault="00790605" w:rsidP="0082548E">
      <w:pPr>
        <w:spacing w:after="0" w:line="240" w:lineRule="auto"/>
        <w:ind w:left="720"/>
        <w:rPr>
          <w:rFonts w:ascii="Arial" w:eastAsia="Calibri" w:hAnsi="Arial" w:cs="Arial"/>
          <w:sz w:val="20"/>
          <w:szCs w:val="20"/>
        </w:rPr>
      </w:pPr>
    </w:p>
    <w:p w:rsidR="006B7F04" w:rsidRPr="0082548E" w:rsidRDefault="006B7F04" w:rsidP="0082548E">
      <w:pPr>
        <w:pStyle w:val="ListParagraph"/>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To ensure the irrevocable nature of the committed funds, the PHA shall review the legal documents committing such funds to ensure that the progress milestones and contracts are generally consistent with similar affordable housing transactions; that the Authority and/or its Owner Entity know of no impediments that would prevent the Project from moving forward consistent with the project milestones and conditions precedent; and after conducting sufficient due diligence, that such documents are properly executed by persons or entities legally authorized to bind the entity committing such funds;</w:t>
      </w:r>
    </w:p>
    <w:p w:rsidR="006B7F04" w:rsidRPr="0082548E" w:rsidRDefault="006B7F04" w:rsidP="0082548E">
      <w:pPr>
        <w:pStyle w:val="ListParagraph"/>
        <w:spacing w:after="0" w:line="240" w:lineRule="auto"/>
        <w:rPr>
          <w:rFonts w:ascii="Arial" w:eastAsia="Calibri" w:hAnsi="Arial" w:cs="Arial"/>
          <w:sz w:val="20"/>
          <w:szCs w:val="20"/>
        </w:rPr>
      </w:pPr>
    </w:p>
    <w:p w:rsidR="00BF5BA1" w:rsidRPr="0082548E" w:rsidRDefault="00BF5BA1" w:rsidP="0082548E">
      <w:pPr>
        <w:pStyle w:val="ListParagraph"/>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 xml:space="preserve">The Authority </w:t>
      </w:r>
      <w:r w:rsidR="0038733D" w:rsidRPr="0082548E">
        <w:rPr>
          <w:rFonts w:ascii="Arial" w:eastAsia="Calibri" w:hAnsi="Arial" w:cs="Arial"/>
          <w:sz w:val="20"/>
          <w:szCs w:val="20"/>
        </w:rPr>
        <w:t>warrants that prior to commencement of construction on the Project</w:t>
      </w:r>
      <w:r w:rsidRPr="0082548E">
        <w:rPr>
          <w:rFonts w:ascii="Arial" w:eastAsia="Calibri" w:hAnsi="Arial" w:cs="Arial"/>
          <w:sz w:val="20"/>
          <w:szCs w:val="20"/>
        </w:rPr>
        <w:t xml:space="preserve"> </w:t>
      </w:r>
      <w:r w:rsidR="0038733D" w:rsidRPr="0082548E">
        <w:rPr>
          <w:rFonts w:ascii="Arial" w:eastAsia="Calibri" w:hAnsi="Arial" w:cs="Arial"/>
          <w:sz w:val="20"/>
          <w:szCs w:val="20"/>
        </w:rPr>
        <w:t xml:space="preserve">that HUD’s Declaration of Restrictive Covenants shall be recorded properly under local law and </w:t>
      </w:r>
      <w:r w:rsidR="002417F9" w:rsidRPr="0082548E">
        <w:rPr>
          <w:rFonts w:ascii="Arial" w:eastAsia="Calibri" w:hAnsi="Arial" w:cs="Arial"/>
          <w:sz w:val="20"/>
          <w:szCs w:val="20"/>
        </w:rPr>
        <w:t>procedures in standard form as the first document recorded against the Project and that the Project will rem</w:t>
      </w:r>
      <w:r w:rsidR="00960A7F" w:rsidRPr="0082548E">
        <w:rPr>
          <w:rFonts w:ascii="Arial" w:eastAsia="Calibri" w:hAnsi="Arial" w:cs="Arial"/>
          <w:sz w:val="20"/>
          <w:szCs w:val="20"/>
        </w:rPr>
        <w:t>a</w:t>
      </w:r>
      <w:r w:rsidR="002417F9" w:rsidRPr="0082548E">
        <w:rPr>
          <w:rFonts w:ascii="Arial" w:eastAsia="Calibri" w:hAnsi="Arial" w:cs="Arial"/>
          <w:sz w:val="20"/>
          <w:szCs w:val="20"/>
        </w:rPr>
        <w:t>in available for use by low-income families for the period required by the Act</w:t>
      </w:r>
      <w:r w:rsidRPr="0082548E">
        <w:rPr>
          <w:rFonts w:ascii="Arial" w:eastAsia="Calibri" w:hAnsi="Arial" w:cs="Arial"/>
          <w:sz w:val="20"/>
          <w:szCs w:val="20"/>
        </w:rPr>
        <w:t>;</w:t>
      </w:r>
    </w:p>
    <w:p w:rsidR="00790605" w:rsidRPr="0082548E" w:rsidRDefault="00790605" w:rsidP="0082548E">
      <w:pPr>
        <w:pStyle w:val="ListParagraph"/>
        <w:spacing w:after="0" w:line="240" w:lineRule="auto"/>
        <w:rPr>
          <w:rFonts w:ascii="Arial" w:eastAsia="Calibri" w:hAnsi="Arial" w:cs="Arial"/>
          <w:sz w:val="20"/>
          <w:szCs w:val="20"/>
        </w:rPr>
      </w:pPr>
    </w:p>
    <w:p w:rsidR="00BF5BA1" w:rsidRPr="0082548E" w:rsidRDefault="00BF5BA1"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 xml:space="preserve">The Authority will ensure that operating funds provided under section 9 of the </w:t>
      </w:r>
      <w:r w:rsidR="00AE3BE5" w:rsidRPr="0082548E">
        <w:rPr>
          <w:rFonts w:ascii="Arial" w:eastAsia="Calibri" w:hAnsi="Arial" w:cs="Arial"/>
          <w:sz w:val="20"/>
          <w:szCs w:val="20"/>
        </w:rPr>
        <w:t xml:space="preserve">1937 </w:t>
      </w:r>
      <w:r w:rsidRPr="0082548E">
        <w:rPr>
          <w:rFonts w:ascii="Arial" w:eastAsia="Calibri" w:hAnsi="Arial" w:cs="Arial"/>
          <w:sz w:val="20"/>
          <w:szCs w:val="20"/>
        </w:rPr>
        <w:t>Act will only be used for</w:t>
      </w:r>
      <w:r w:rsidR="00AE3BE5" w:rsidRPr="0082548E">
        <w:rPr>
          <w:rFonts w:ascii="Arial" w:eastAsia="Calibri" w:hAnsi="Arial" w:cs="Arial"/>
          <w:sz w:val="20"/>
          <w:szCs w:val="20"/>
        </w:rPr>
        <w:t xml:space="preserve"> </w:t>
      </w:r>
      <w:r w:rsidRPr="0082548E">
        <w:rPr>
          <w:rFonts w:ascii="Arial" w:eastAsia="Calibri" w:hAnsi="Arial" w:cs="Arial"/>
          <w:sz w:val="20"/>
          <w:szCs w:val="20"/>
        </w:rPr>
        <w:t xml:space="preserve">eligible activities identified in the </w:t>
      </w:r>
      <w:r w:rsidR="00AE3BE5" w:rsidRPr="0082548E">
        <w:rPr>
          <w:rFonts w:ascii="Arial" w:eastAsia="Calibri" w:hAnsi="Arial" w:cs="Arial"/>
          <w:sz w:val="20"/>
          <w:szCs w:val="20"/>
        </w:rPr>
        <w:t>Mixed Finance ACC Amendment that describes this Project</w:t>
      </w:r>
      <w:r w:rsidRPr="0082548E">
        <w:rPr>
          <w:rFonts w:ascii="Arial" w:eastAsia="Calibri" w:hAnsi="Arial" w:cs="Arial"/>
          <w:sz w:val="20"/>
          <w:szCs w:val="20"/>
        </w:rPr>
        <w:t xml:space="preserve">.  </w:t>
      </w:r>
      <w:r w:rsidR="00AE3BE5" w:rsidRPr="0082548E">
        <w:rPr>
          <w:rFonts w:ascii="Arial" w:eastAsia="Calibri" w:hAnsi="Arial" w:cs="Arial"/>
          <w:sz w:val="20"/>
          <w:szCs w:val="20"/>
        </w:rPr>
        <w:t>Furthermore, the Authority will ensure</w:t>
      </w:r>
      <w:r w:rsidRPr="0082548E">
        <w:rPr>
          <w:rFonts w:ascii="Arial" w:eastAsia="Calibri" w:hAnsi="Arial" w:cs="Arial"/>
          <w:sz w:val="20"/>
          <w:szCs w:val="20"/>
        </w:rPr>
        <w:t xml:space="preserve"> operating funds </w:t>
      </w:r>
      <w:r w:rsidR="00AE3BE5" w:rsidRPr="0082548E">
        <w:rPr>
          <w:rFonts w:ascii="Arial" w:eastAsia="Calibri" w:hAnsi="Arial" w:cs="Arial"/>
          <w:sz w:val="20"/>
          <w:szCs w:val="20"/>
        </w:rPr>
        <w:t xml:space="preserve">are </w:t>
      </w:r>
      <w:r w:rsidRPr="0082548E">
        <w:rPr>
          <w:rFonts w:ascii="Arial" w:eastAsia="Calibri" w:hAnsi="Arial" w:cs="Arial"/>
          <w:sz w:val="20"/>
          <w:szCs w:val="20"/>
        </w:rPr>
        <w:t xml:space="preserve">not used for exit taxes in connection with any low income housing tax credit program or to initially fund any operating reserve account.  </w:t>
      </w:r>
      <w:r w:rsidR="00AE3BE5" w:rsidRPr="0082548E">
        <w:rPr>
          <w:rFonts w:ascii="Arial" w:eastAsia="Calibri" w:hAnsi="Arial" w:cs="Arial"/>
          <w:sz w:val="20"/>
          <w:szCs w:val="20"/>
        </w:rPr>
        <w:t>Lastly</w:t>
      </w:r>
      <w:r w:rsidRPr="0082548E">
        <w:rPr>
          <w:rFonts w:ascii="Arial" w:eastAsia="Calibri" w:hAnsi="Arial" w:cs="Arial"/>
          <w:sz w:val="20"/>
          <w:szCs w:val="20"/>
        </w:rPr>
        <w:t xml:space="preserve">, </w:t>
      </w:r>
      <w:r w:rsidR="00AE3BE5" w:rsidRPr="0082548E">
        <w:rPr>
          <w:rFonts w:ascii="Arial" w:eastAsia="Calibri" w:hAnsi="Arial" w:cs="Arial"/>
          <w:sz w:val="20"/>
          <w:szCs w:val="20"/>
        </w:rPr>
        <w:t xml:space="preserve">the Authority will ensure that </w:t>
      </w:r>
      <w:r w:rsidRPr="0082548E">
        <w:rPr>
          <w:rFonts w:ascii="Arial" w:eastAsia="Calibri" w:hAnsi="Arial" w:cs="Arial"/>
          <w:sz w:val="20"/>
          <w:szCs w:val="20"/>
        </w:rPr>
        <w:t xml:space="preserve">operating funds </w:t>
      </w:r>
      <w:r w:rsidR="00AE3BE5" w:rsidRPr="0082548E">
        <w:rPr>
          <w:rFonts w:ascii="Arial" w:eastAsia="Calibri" w:hAnsi="Arial" w:cs="Arial"/>
          <w:sz w:val="20"/>
          <w:szCs w:val="20"/>
        </w:rPr>
        <w:t>are</w:t>
      </w:r>
      <w:r w:rsidRPr="0082548E">
        <w:rPr>
          <w:rFonts w:ascii="Arial" w:eastAsia="Calibri" w:hAnsi="Arial" w:cs="Arial"/>
          <w:sz w:val="20"/>
          <w:szCs w:val="20"/>
        </w:rPr>
        <w:t xml:space="preserve"> not used for the payment of debt service without prior HUD approval;</w:t>
      </w:r>
    </w:p>
    <w:p w:rsidR="00790605" w:rsidRPr="0082548E" w:rsidRDefault="00790605" w:rsidP="0082548E">
      <w:pPr>
        <w:spacing w:after="0" w:line="240" w:lineRule="auto"/>
        <w:ind w:left="720"/>
        <w:rPr>
          <w:rFonts w:ascii="Arial" w:eastAsia="Calibri" w:hAnsi="Arial" w:cs="Arial"/>
          <w:sz w:val="20"/>
          <w:szCs w:val="20"/>
        </w:rPr>
      </w:pPr>
    </w:p>
    <w:p w:rsidR="00BF5BA1" w:rsidRPr="0082548E" w:rsidRDefault="002417F9" w:rsidP="0082548E">
      <w:pPr>
        <w:numPr>
          <w:ilvl w:val="0"/>
          <w:numId w:val="7"/>
        </w:numPr>
        <w:spacing w:after="0" w:line="240" w:lineRule="auto"/>
        <w:rPr>
          <w:rFonts w:ascii="Arial" w:eastAsia="Calibri" w:hAnsi="Arial" w:cs="Arial"/>
          <w:sz w:val="20"/>
          <w:szCs w:val="20"/>
        </w:rPr>
      </w:pPr>
      <w:r w:rsidRPr="0082548E">
        <w:rPr>
          <w:rFonts w:ascii="Arial" w:hAnsi="Arial" w:cs="Arial"/>
          <w:sz w:val="20"/>
          <w:szCs w:val="20"/>
        </w:rPr>
        <w:t>The Authority shall not authorize a mortgage or otherwise grant a security interest in the Project or other property of the Authority, including under section 30 of the Act without prior HUD approval</w:t>
      </w:r>
      <w:r w:rsidR="00BF5BA1" w:rsidRPr="0082548E">
        <w:rPr>
          <w:rFonts w:ascii="Arial" w:eastAsia="Calibri" w:hAnsi="Arial" w:cs="Arial"/>
          <w:sz w:val="20"/>
          <w:szCs w:val="20"/>
        </w:rPr>
        <w:t>;</w:t>
      </w:r>
    </w:p>
    <w:p w:rsidR="00790605" w:rsidRPr="0082548E" w:rsidRDefault="00790605" w:rsidP="0082548E">
      <w:pPr>
        <w:spacing w:after="0" w:line="240" w:lineRule="auto"/>
        <w:ind w:left="720"/>
        <w:rPr>
          <w:rFonts w:ascii="Arial" w:eastAsia="Calibri" w:hAnsi="Arial" w:cs="Arial"/>
          <w:sz w:val="20"/>
          <w:szCs w:val="20"/>
        </w:rPr>
      </w:pPr>
    </w:p>
    <w:p w:rsidR="00BF5BA1" w:rsidRPr="0082548E" w:rsidRDefault="00BF5BA1" w:rsidP="0082548E">
      <w:pPr>
        <w:numPr>
          <w:ilvl w:val="0"/>
          <w:numId w:val="7"/>
        </w:numPr>
        <w:spacing w:after="0" w:line="240" w:lineRule="auto"/>
        <w:rPr>
          <w:rFonts w:ascii="Arial" w:eastAsia="Calibri" w:hAnsi="Arial" w:cs="Arial"/>
          <w:sz w:val="20"/>
          <w:szCs w:val="20"/>
        </w:rPr>
      </w:pPr>
      <w:r w:rsidRPr="0082548E">
        <w:rPr>
          <w:rFonts w:ascii="Arial" w:eastAsia="Calibri" w:hAnsi="Arial" w:cs="Arial"/>
          <w:sz w:val="20"/>
          <w:szCs w:val="20"/>
        </w:rPr>
        <w:t xml:space="preserve">The Authority will keep records in accordance with 2 CFR </w:t>
      </w:r>
      <w:r w:rsidR="00B64E36" w:rsidRPr="0082548E">
        <w:rPr>
          <w:rFonts w:ascii="Arial" w:eastAsia="Calibri" w:hAnsi="Arial" w:cs="Arial"/>
          <w:sz w:val="20"/>
          <w:szCs w:val="20"/>
        </w:rPr>
        <w:t>subpart D</w:t>
      </w:r>
      <w:r w:rsidRPr="0082548E">
        <w:rPr>
          <w:rFonts w:ascii="Arial" w:eastAsia="Calibri" w:hAnsi="Arial" w:cs="Arial"/>
          <w:sz w:val="20"/>
          <w:szCs w:val="20"/>
        </w:rPr>
        <w:t xml:space="preserve"> and facilitate an effective audit to determine compliance with program requirements. All records, including any attachments to this Certification will be available at all times for HUD inspection and review</w:t>
      </w:r>
      <w:r w:rsidR="00784B5F" w:rsidRPr="0082548E">
        <w:rPr>
          <w:rFonts w:ascii="Arial" w:eastAsia="Calibri" w:hAnsi="Arial" w:cs="Arial"/>
          <w:sz w:val="20"/>
          <w:szCs w:val="20"/>
        </w:rPr>
        <w:t>;</w:t>
      </w:r>
    </w:p>
    <w:p w:rsidR="00B64E36" w:rsidRPr="0082548E" w:rsidRDefault="00B64E36" w:rsidP="0082548E">
      <w:pPr>
        <w:spacing w:after="0" w:line="240" w:lineRule="auto"/>
        <w:ind w:left="720"/>
        <w:rPr>
          <w:rFonts w:ascii="Arial" w:eastAsia="Calibri" w:hAnsi="Arial" w:cs="Arial"/>
          <w:sz w:val="20"/>
          <w:szCs w:val="20"/>
        </w:rPr>
      </w:pPr>
    </w:p>
    <w:p w:rsidR="00D575B7" w:rsidRPr="0082548E" w:rsidRDefault="005F3A1D" w:rsidP="0082548E">
      <w:pPr>
        <w:numPr>
          <w:ilvl w:val="0"/>
          <w:numId w:val="7"/>
        </w:numPr>
        <w:spacing w:after="0" w:line="240" w:lineRule="auto"/>
        <w:rPr>
          <w:rFonts w:ascii="Arial" w:eastAsia="Calibri" w:hAnsi="Arial" w:cs="Arial"/>
          <w:sz w:val="20"/>
          <w:szCs w:val="20"/>
        </w:rPr>
      </w:pPr>
      <w:r w:rsidRPr="0082548E">
        <w:rPr>
          <w:rFonts w:ascii="Arial" w:hAnsi="Arial" w:cs="Arial"/>
          <w:sz w:val="20"/>
          <w:szCs w:val="20"/>
        </w:rPr>
        <w:t>There shall be no disposition of the public housing units without the prior written approval of HUD during and for ten years after the end of the period in which the public housing units receive operating subsidy from the Authority.</w:t>
      </w:r>
      <w:r w:rsidR="00960A7F" w:rsidRPr="0082548E">
        <w:rPr>
          <w:rFonts w:ascii="Arial" w:hAnsi="Arial" w:cs="Arial"/>
          <w:sz w:val="20"/>
          <w:szCs w:val="20"/>
        </w:rPr>
        <w:t xml:space="preserve">  </w:t>
      </w:r>
      <w:r w:rsidR="00F51A99" w:rsidRPr="0082548E">
        <w:rPr>
          <w:rFonts w:ascii="Arial" w:hAnsi="Arial" w:cs="Arial"/>
          <w:sz w:val="20"/>
          <w:szCs w:val="20"/>
        </w:rPr>
        <w:t>The Authority will ensure that the ownership entity will not, without HUD’s prior written approval, transfer any security interest in the ownership entity except for those transfers permitted by the ACC Amendment and Declaration of Restrictive Covenants, which govern such transfers</w:t>
      </w:r>
      <w:r w:rsidR="00D575B7" w:rsidRPr="0082548E">
        <w:rPr>
          <w:rFonts w:ascii="Arial" w:eastAsia="Calibri" w:hAnsi="Arial" w:cs="Arial"/>
          <w:sz w:val="20"/>
          <w:szCs w:val="20"/>
        </w:rPr>
        <w:t xml:space="preserve">; </w:t>
      </w:r>
    </w:p>
    <w:p w:rsidR="00B64E36" w:rsidRPr="0082548E" w:rsidRDefault="00B64E36" w:rsidP="0082548E">
      <w:pPr>
        <w:spacing w:after="0" w:line="240" w:lineRule="auto"/>
        <w:ind w:left="720"/>
        <w:rPr>
          <w:rFonts w:ascii="Arial" w:eastAsia="Calibri" w:hAnsi="Arial" w:cs="Arial"/>
          <w:sz w:val="20"/>
          <w:szCs w:val="20"/>
        </w:rPr>
      </w:pPr>
    </w:p>
    <w:p w:rsidR="00761C3F" w:rsidRPr="0082548E" w:rsidRDefault="00761C3F" w:rsidP="0082548E">
      <w:pPr>
        <w:spacing w:after="0" w:line="240" w:lineRule="auto"/>
        <w:ind w:left="720"/>
        <w:rPr>
          <w:rFonts w:ascii="Arial" w:hAnsi="Arial" w:cs="Arial"/>
          <w:sz w:val="20"/>
          <w:szCs w:val="20"/>
        </w:rPr>
      </w:pPr>
    </w:p>
    <w:p w:rsidR="00761C3F" w:rsidRPr="0082548E" w:rsidRDefault="00761C3F" w:rsidP="0082548E">
      <w:pPr>
        <w:spacing w:after="0" w:line="240" w:lineRule="auto"/>
        <w:ind w:left="720"/>
        <w:rPr>
          <w:rFonts w:ascii="Arial" w:hAnsi="Arial" w:cs="Arial"/>
          <w:sz w:val="20"/>
          <w:szCs w:val="20"/>
        </w:rPr>
      </w:pPr>
      <w:r w:rsidRPr="0082548E">
        <w:rPr>
          <w:rFonts w:ascii="Arial" w:hAnsi="Arial" w:cs="Arial"/>
          <w:b/>
          <w:sz w:val="20"/>
          <w:szCs w:val="20"/>
        </w:rPr>
        <w:tab/>
      </w:r>
      <w:r w:rsidRPr="0082548E">
        <w:rPr>
          <w:rFonts w:ascii="Arial" w:hAnsi="Arial" w:cs="Arial"/>
          <w:sz w:val="20"/>
          <w:szCs w:val="20"/>
        </w:rPr>
        <w:t xml:space="preserve">IN WITNESS WHEREOF, the Authority has caused </w:t>
      </w:r>
      <w:r w:rsidR="00BD510B" w:rsidRPr="0082548E">
        <w:rPr>
          <w:rFonts w:ascii="Arial" w:hAnsi="Arial" w:cs="Arial"/>
          <w:sz w:val="20"/>
          <w:szCs w:val="20"/>
        </w:rPr>
        <w:t>these Certifications and Assurances</w:t>
      </w:r>
      <w:r w:rsidRPr="0082548E">
        <w:rPr>
          <w:rFonts w:ascii="Arial" w:hAnsi="Arial" w:cs="Arial"/>
          <w:sz w:val="20"/>
          <w:szCs w:val="20"/>
        </w:rPr>
        <w:t xml:space="preserve"> to be duly executed</w:t>
      </w:r>
      <w:r w:rsidR="00533710" w:rsidRPr="0082548E">
        <w:rPr>
          <w:rFonts w:ascii="Arial" w:hAnsi="Arial" w:cs="Arial"/>
          <w:sz w:val="20"/>
          <w:szCs w:val="20"/>
        </w:rPr>
        <w:t>.</w:t>
      </w:r>
    </w:p>
    <w:p w:rsidR="00DB6545" w:rsidRPr="0082548E" w:rsidRDefault="00DB6545" w:rsidP="0082548E">
      <w:pPr>
        <w:spacing w:after="0" w:line="240" w:lineRule="auto"/>
        <w:ind w:left="720"/>
        <w:rPr>
          <w:rFonts w:ascii="Arial" w:hAnsi="Arial" w:cs="Arial"/>
          <w:sz w:val="20"/>
          <w:szCs w:val="20"/>
        </w:rPr>
      </w:pPr>
    </w:p>
    <w:p w:rsidR="00DB6545" w:rsidRPr="0082548E" w:rsidRDefault="00DB6545" w:rsidP="0082548E">
      <w:pPr>
        <w:tabs>
          <w:tab w:val="left" w:pos="2880"/>
          <w:tab w:val="left" w:pos="4680"/>
        </w:tabs>
        <w:spacing w:after="0" w:line="240" w:lineRule="auto"/>
        <w:ind w:left="720"/>
        <w:rPr>
          <w:rFonts w:ascii="Arial" w:hAnsi="Arial" w:cs="Arial"/>
          <w:sz w:val="20"/>
          <w:szCs w:val="20"/>
          <w:u w:val="single"/>
        </w:rPr>
      </w:pPr>
      <w:permStart w:id="1894541558" w:edGrp="everyone"/>
      <w:r w:rsidRPr="0082548E">
        <w:rPr>
          <w:rFonts w:ascii="Arial" w:hAnsi="Arial" w:cs="Arial"/>
          <w:sz w:val="20"/>
          <w:szCs w:val="20"/>
          <w:u w:val="single"/>
        </w:rPr>
        <w:tab/>
      </w:r>
      <w:permEnd w:id="1894541558"/>
      <w:r w:rsidRPr="0082548E">
        <w:rPr>
          <w:rFonts w:ascii="Arial" w:hAnsi="Arial" w:cs="Arial"/>
          <w:sz w:val="20"/>
          <w:szCs w:val="20"/>
        </w:rPr>
        <w:tab/>
      </w:r>
      <w:permStart w:id="17060068" w:edGrp="everyone"/>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permEnd w:id="17060068"/>
    </w:p>
    <w:p w:rsidR="00DB6545" w:rsidRPr="0082548E" w:rsidRDefault="00DB6545" w:rsidP="0082548E">
      <w:pPr>
        <w:tabs>
          <w:tab w:val="left" w:pos="2880"/>
          <w:tab w:val="left" w:pos="4680"/>
        </w:tabs>
        <w:spacing w:after="0" w:line="240" w:lineRule="auto"/>
        <w:ind w:left="720"/>
        <w:rPr>
          <w:rFonts w:ascii="Arial" w:hAnsi="Arial" w:cs="Arial"/>
          <w:sz w:val="20"/>
          <w:szCs w:val="20"/>
        </w:rPr>
      </w:pPr>
      <w:r w:rsidRPr="0082548E">
        <w:rPr>
          <w:rFonts w:ascii="Arial" w:hAnsi="Arial" w:cs="Arial"/>
          <w:sz w:val="20"/>
          <w:szCs w:val="20"/>
        </w:rPr>
        <w:t>Date</w:t>
      </w:r>
      <w:r w:rsidRPr="0082548E">
        <w:rPr>
          <w:rFonts w:ascii="Arial" w:hAnsi="Arial" w:cs="Arial"/>
          <w:sz w:val="20"/>
          <w:szCs w:val="20"/>
        </w:rPr>
        <w:tab/>
      </w:r>
      <w:r w:rsidRPr="0082548E">
        <w:rPr>
          <w:rFonts w:ascii="Arial" w:hAnsi="Arial" w:cs="Arial"/>
          <w:sz w:val="20"/>
          <w:szCs w:val="20"/>
        </w:rPr>
        <w:tab/>
        <w:t>Authority</w:t>
      </w:r>
    </w:p>
    <w:p w:rsidR="00DB6545" w:rsidRPr="0082548E" w:rsidRDefault="00DB6545" w:rsidP="0082548E">
      <w:pPr>
        <w:tabs>
          <w:tab w:val="left" w:pos="2880"/>
          <w:tab w:val="left" w:pos="4680"/>
        </w:tabs>
        <w:spacing w:after="0" w:line="240" w:lineRule="auto"/>
        <w:ind w:left="720"/>
        <w:rPr>
          <w:rFonts w:ascii="Arial" w:hAnsi="Arial" w:cs="Arial"/>
          <w:sz w:val="20"/>
          <w:szCs w:val="20"/>
        </w:rPr>
      </w:pPr>
    </w:p>
    <w:p w:rsidR="00DB6545" w:rsidRPr="0082548E" w:rsidRDefault="00DB6545" w:rsidP="0082548E">
      <w:pPr>
        <w:tabs>
          <w:tab w:val="left" w:pos="2880"/>
          <w:tab w:val="left" w:pos="4680"/>
        </w:tabs>
        <w:spacing w:after="0" w:line="240" w:lineRule="auto"/>
        <w:ind w:left="720"/>
        <w:rPr>
          <w:rFonts w:ascii="Arial" w:hAnsi="Arial" w:cs="Arial"/>
          <w:sz w:val="20"/>
          <w:szCs w:val="20"/>
        </w:rPr>
      </w:pPr>
    </w:p>
    <w:p w:rsidR="00DB6545" w:rsidRPr="0082548E" w:rsidRDefault="00DB6545" w:rsidP="0082548E">
      <w:pPr>
        <w:tabs>
          <w:tab w:val="left" w:pos="2880"/>
          <w:tab w:val="left" w:pos="4680"/>
        </w:tabs>
        <w:spacing w:after="0" w:line="240" w:lineRule="auto"/>
        <w:ind w:left="720"/>
        <w:rPr>
          <w:rFonts w:ascii="Arial" w:hAnsi="Arial" w:cs="Arial"/>
          <w:sz w:val="20"/>
          <w:szCs w:val="20"/>
        </w:rPr>
      </w:pPr>
      <w:r w:rsidRPr="0082548E">
        <w:rPr>
          <w:rFonts w:ascii="Arial" w:hAnsi="Arial" w:cs="Arial"/>
          <w:sz w:val="20"/>
          <w:szCs w:val="20"/>
        </w:rPr>
        <w:tab/>
      </w:r>
      <w:r w:rsidRPr="0082548E">
        <w:rPr>
          <w:rFonts w:ascii="Arial" w:hAnsi="Arial" w:cs="Arial"/>
          <w:sz w:val="20"/>
          <w:szCs w:val="20"/>
        </w:rPr>
        <w:tab/>
        <w:t xml:space="preserve"> By:</w:t>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p>
    <w:p w:rsidR="00DB6545" w:rsidRPr="0082548E" w:rsidRDefault="00DB6545" w:rsidP="0082548E">
      <w:pPr>
        <w:tabs>
          <w:tab w:val="left" w:pos="2880"/>
          <w:tab w:val="left" w:pos="4680"/>
        </w:tabs>
        <w:spacing w:after="0" w:line="240" w:lineRule="auto"/>
        <w:ind w:left="720"/>
        <w:rPr>
          <w:rFonts w:ascii="Arial" w:hAnsi="Arial" w:cs="Arial"/>
          <w:sz w:val="20"/>
          <w:szCs w:val="20"/>
          <w:u w:val="single"/>
        </w:rPr>
      </w:pPr>
      <w:r w:rsidRPr="0082548E">
        <w:rPr>
          <w:rFonts w:ascii="Arial" w:hAnsi="Arial" w:cs="Arial"/>
          <w:sz w:val="20"/>
          <w:szCs w:val="20"/>
        </w:rPr>
        <w:tab/>
      </w:r>
      <w:r w:rsidRPr="0082548E">
        <w:rPr>
          <w:rFonts w:ascii="Arial" w:hAnsi="Arial" w:cs="Arial"/>
          <w:sz w:val="20"/>
          <w:szCs w:val="20"/>
        </w:rPr>
        <w:tab/>
        <w:t>Name:</w:t>
      </w:r>
      <w:permStart w:id="1996891347" w:edGrp="everyone"/>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permEnd w:id="1996891347"/>
    </w:p>
    <w:p w:rsidR="00DB6545" w:rsidRPr="0082548E" w:rsidRDefault="00DB6545" w:rsidP="0082548E">
      <w:pPr>
        <w:tabs>
          <w:tab w:val="left" w:pos="2880"/>
          <w:tab w:val="left" w:pos="4680"/>
        </w:tabs>
        <w:spacing w:after="0" w:line="240" w:lineRule="auto"/>
        <w:ind w:left="720"/>
        <w:rPr>
          <w:rFonts w:ascii="Arial" w:hAnsi="Arial" w:cs="Arial"/>
          <w:sz w:val="20"/>
          <w:szCs w:val="20"/>
        </w:rPr>
      </w:pPr>
      <w:r w:rsidRPr="0082548E">
        <w:rPr>
          <w:rFonts w:ascii="Arial" w:hAnsi="Arial" w:cs="Arial"/>
          <w:sz w:val="20"/>
          <w:szCs w:val="20"/>
        </w:rPr>
        <w:tab/>
      </w:r>
      <w:r w:rsidRPr="0082548E">
        <w:rPr>
          <w:rFonts w:ascii="Arial" w:hAnsi="Arial" w:cs="Arial"/>
          <w:sz w:val="20"/>
          <w:szCs w:val="20"/>
        </w:rPr>
        <w:tab/>
        <w:t>Title:</w:t>
      </w:r>
      <w:permStart w:id="1071343270" w:edGrp="everyone"/>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r w:rsidRPr="0082548E">
        <w:rPr>
          <w:rFonts w:ascii="Arial" w:hAnsi="Arial" w:cs="Arial"/>
          <w:sz w:val="20"/>
          <w:szCs w:val="20"/>
          <w:u w:val="single"/>
        </w:rPr>
        <w:tab/>
      </w:r>
      <w:permEnd w:id="1071343270"/>
      <w:r w:rsidRPr="0082548E">
        <w:rPr>
          <w:rFonts w:ascii="Arial" w:hAnsi="Arial" w:cs="Arial"/>
          <w:sz w:val="20"/>
          <w:szCs w:val="20"/>
        </w:rPr>
        <w:t xml:space="preserve"> </w:t>
      </w:r>
    </w:p>
    <w:p w:rsidR="00816FE0" w:rsidRPr="0082548E" w:rsidRDefault="00816FE0" w:rsidP="0082548E">
      <w:pPr>
        <w:tabs>
          <w:tab w:val="left" w:pos="2880"/>
          <w:tab w:val="left" w:pos="4680"/>
        </w:tabs>
        <w:spacing w:after="0" w:line="240" w:lineRule="auto"/>
        <w:ind w:left="720"/>
        <w:rPr>
          <w:rFonts w:ascii="Arial" w:hAnsi="Arial" w:cs="Arial"/>
          <w:sz w:val="20"/>
          <w:szCs w:val="20"/>
        </w:rPr>
      </w:pPr>
    </w:p>
    <w:p w:rsidR="00816FE0" w:rsidRPr="0082548E" w:rsidRDefault="00816FE0" w:rsidP="0082548E">
      <w:pPr>
        <w:tabs>
          <w:tab w:val="left" w:pos="2880"/>
          <w:tab w:val="left" w:pos="4680"/>
        </w:tabs>
        <w:spacing w:after="0" w:line="240" w:lineRule="auto"/>
        <w:ind w:left="720"/>
        <w:rPr>
          <w:rFonts w:ascii="Arial" w:hAnsi="Arial" w:cs="Arial"/>
          <w:sz w:val="20"/>
          <w:szCs w:val="20"/>
        </w:rPr>
      </w:pPr>
    </w:p>
    <w:p w:rsidR="00761C3F" w:rsidRPr="0082548E" w:rsidRDefault="00DB6545" w:rsidP="0082548E">
      <w:pPr>
        <w:spacing w:after="0" w:line="240" w:lineRule="auto"/>
        <w:ind w:left="720"/>
        <w:jc w:val="center"/>
        <w:rPr>
          <w:rFonts w:ascii="Arial" w:hAnsi="Arial" w:cs="Arial"/>
          <w:sz w:val="20"/>
          <w:szCs w:val="20"/>
        </w:rPr>
      </w:pPr>
      <w:r w:rsidRPr="0082548E">
        <w:rPr>
          <w:rFonts w:ascii="Arial" w:hAnsi="Arial" w:cs="Arial"/>
          <w:b/>
          <w:bCs/>
          <w:sz w:val="20"/>
          <w:szCs w:val="20"/>
        </w:rPr>
        <w:t xml:space="preserve">Warning: HUD will prosecute false claims and statements. Conviction may result in criminal </w:t>
      </w:r>
      <w:r w:rsidR="00816FE0">
        <w:rPr>
          <w:rFonts w:ascii="Arial" w:hAnsi="Arial" w:cs="Arial"/>
          <w:b/>
          <w:bCs/>
          <w:sz w:val="20"/>
          <w:szCs w:val="20"/>
        </w:rPr>
        <w:t>a</w:t>
      </w:r>
      <w:r w:rsidRPr="0082548E">
        <w:rPr>
          <w:rFonts w:ascii="Arial" w:hAnsi="Arial" w:cs="Arial"/>
          <w:b/>
          <w:bCs/>
          <w:sz w:val="20"/>
          <w:szCs w:val="20"/>
        </w:rPr>
        <w:t>nd/or</w:t>
      </w:r>
      <w:r w:rsidR="00816FE0">
        <w:rPr>
          <w:rFonts w:ascii="Arial" w:hAnsi="Arial" w:cs="Arial"/>
          <w:b/>
          <w:bCs/>
          <w:sz w:val="20"/>
          <w:szCs w:val="20"/>
        </w:rPr>
        <w:t xml:space="preserve"> </w:t>
      </w:r>
      <w:r w:rsidRPr="0082548E">
        <w:rPr>
          <w:rFonts w:ascii="Arial" w:hAnsi="Arial" w:cs="Arial"/>
          <w:b/>
          <w:bCs/>
          <w:sz w:val="20"/>
          <w:szCs w:val="20"/>
        </w:rPr>
        <w:t>civil penalties. (18 U.S.C. 1001, 1010, 1012; 31 U.S.C. 3729, 3802).</w:t>
      </w:r>
    </w:p>
    <w:sectPr w:rsidR="00761C3F" w:rsidRPr="0082548E" w:rsidSect="001640CE">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403" w:rsidRDefault="00632403" w:rsidP="00207B64">
      <w:pPr>
        <w:spacing w:after="0" w:line="240" w:lineRule="auto"/>
      </w:pPr>
      <w:r>
        <w:separator/>
      </w:r>
    </w:p>
  </w:endnote>
  <w:endnote w:type="continuationSeparator" w:id="0">
    <w:p w:rsidR="00632403" w:rsidRDefault="00632403" w:rsidP="00207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4996"/>
      <w:docPartObj>
        <w:docPartGallery w:val="Page Numbers (Top of Page)"/>
        <w:docPartUnique/>
      </w:docPartObj>
    </w:sdtPr>
    <w:sdtEndPr>
      <w:rPr>
        <w:sz w:val="20"/>
        <w:szCs w:val="20"/>
      </w:rPr>
    </w:sdtEndPr>
    <w:sdtContent>
      <w:p w:rsidR="00414468" w:rsidRDefault="00F35636" w:rsidP="00414468">
        <w:pPr>
          <w:pStyle w:val="Footer"/>
          <w:jc w:val="right"/>
          <w:rPr>
            <w:sz w:val="20"/>
            <w:szCs w:val="20"/>
          </w:rPr>
        </w:pPr>
        <w:r>
          <w:rPr>
            <w:noProof/>
          </w:rPr>
          <mc:AlternateContent>
            <mc:Choice Requires="wps">
              <w:drawing>
                <wp:anchor distT="0" distB="0" distL="114300" distR="114300" simplePos="0" relativeHeight="251658240" behindDoc="0" locked="0" layoutInCell="1" allowOverlap="1" wp14:anchorId="3B450734" wp14:editId="6232392B">
                  <wp:simplePos x="0" y="0"/>
                  <wp:positionH relativeFrom="column">
                    <wp:posOffset>20955</wp:posOffset>
                  </wp:positionH>
                  <wp:positionV relativeFrom="paragraph">
                    <wp:posOffset>-9525</wp:posOffset>
                  </wp:positionV>
                  <wp:extent cx="6386830" cy="6350"/>
                  <wp:effectExtent l="11430" t="9525" r="1206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683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65pt;margin-top:-.75pt;width:502.9pt;height:.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"/>
              </w:pict>
            </mc:Fallback>
          </mc:AlternateContent>
        </w:r>
        <w:r w:rsidR="00D575B7" w:rsidRPr="00A32283">
          <w:t xml:space="preserve">Page </w:t>
        </w:r>
        <w:r w:rsidR="004C19D4">
          <w:fldChar w:fldCharType="begin"/>
        </w:r>
        <w:r w:rsidR="004C19D4">
          <w:instrText xml:space="preserve"> PAGE </w:instrText>
        </w:r>
        <w:r w:rsidR="004C19D4">
          <w:fldChar w:fldCharType="separate"/>
        </w:r>
        <w:r w:rsidR="00F675D6">
          <w:rPr>
            <w:noProof/>
          </w:rPr>
          <w:t>2</w:t>
        </w:r>
        <w:r w:rsidR="004C19D4">
          <w:rPr>
            <w:noProof/>
          </w:rPr>
          <w:fldChar w:fldCharType="end"/>
        </w:r>
        <w:r w:rsidR="00D575B7" w:rsidRPr="00A32283">
          <w:t xml:space="preserve"> of </w:t>
        </w:r>
        <w:r w:rsidR="00F675D6">
          <w:fldChar w:fldCharType="begin"/>
        </w:r>
        <w:r w:rsidR="00F675D6">
          <w:instrText xml:space="preserve"> NUMPAGES  </w:instrText>
        </w:r>
        <w:r w:rsidR="00F675D6">
          <w:fldChar w:fldCharType="separate"/>
        </w:r>
        <w:r w:rsidR="00F675D6">
          <w:rPr>
            <w:noProof/>
          </w:rPr>
          <w:t>2</w:t>
        </w:r>
        <w:r w:rsidR="00F675D6">
          <w:rPr>
            <w:noProof/>
          </w:rPr>
          <w:fldChar w:fldCharType="end"/>
        </w:r>
        <w:r w:rsidR="00D575B7" w:rsidRPr="00A32283">
          <w:rPr>
            <w:b/>
          </w:rPr>
          <w:tab/>
        </w:r>
        <w:r w:rsidR="00D13FC1">
          <w:rPr>
            <w:sz w:val="20"/>
            <w:szCs w:val="20"/>
          </w:rPr>
          <w:t>form HUD-50161</w:t>
        </w:r>
      </w:p>
      <w:p w:rsidR="00D575B7" w:rsidRPr="00A32283" w:rsidRDefault="00F228E5" w:rsidP="00414468">
        <w:pPr>
          <w:pStyle w:val="Footer"/>
          <w:jc w:val="right"/>
        </w:pPr>
        <w:r>
          <w:rPr>
            <w:sz w:val="20"/>
            <w:szCs w:val="20"/>
          </w:rPr>
          <w:t>(9</w:t>
        </w:r>
        <w:r w:rsidR="00414468">
          <w:rPr>
            <w:sz w:val="20"/>
            <w:szCs w:val="20"/>
          </w:rPr>
          <w:t>/2015)</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4941"/>
      <w:docPartObj>
        <w:docPartGallery w:val="Page Numbers (Bottom of Page)"/>
        <w:docPartUnique/>
      </w:docPartObj>
    </w:sdtPr>
    <w:sdtEndPr/>
    <w:sdtContent>
      <w:sdt>
        <w:sdtPr>
          <w:id w:val="565050477"/>
          <w:docPartObj>
            <w:docPartGallery w:val="Page Numbers (Top of Page)"/>
            <w:docPartUnique/>
          </w:docPartObj>
        </w:sdtPr>
        <w:sdtEndPr/>
        <w:sdtContent>
          <w:p w:rsidR="00D575B7" w:rsidRDefault="00F35636" w:rsidP="00A32283">
            <w:pPr>
              <w:pStyle w:val="Footer"/>
              <w:tabs>
                <w:tab w:val="clear" w:pos="4680"/>
                <w:tab w:val="center" w:pos="4320"/>
              </w:tabs>
              <w:jc w:val="right"/>
            </w:pPr>
            <w:r>
              <w:rPr>
                <w:noProof/>
              </w:rPr>
              <mc:AlternateContent>
                <mc:Choice Requires="wps">
                  <w:drawing>
                    <wp:anchor distT="0" distB="0" distL="114300" distR="114300" simplePos="0" relativeHeight="251659264" behindDoc="0" locked="0" layoutInCell="1" allowOverlap="1" wp14:anchorId="5094A561" wp14:editId="7199520D">
                      <wp:simplePos x="0" y="0"/>
                      <wp:positionH relativeFrom="column">
                        <wp:posOffset>20955</wp:posOffset>
                      </wp:positionH>
                      <wp:positionV relativeFrom="paragraph">
                        <wp:posOffset>144780</wp:posOffset>
                      </wp:positionV>
                      <wp:extent cx="6393815" cy="0"/>
                      <wp:effectExtent l="11430" t="11430" r="5080"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65pt;margin-top:11.4pt;width:50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8N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qE8QzGFRBVqa0NDdKjejXPmn53SOmqI6rlMfjtZCA3CxnJu5RwcQaK7IYvmkEMAfw4&#10;q2Nj+wAJU0DHKMnpJgk/ekTh42yymMyzKUb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"/>
                  </w:pict>
                </mc:Fallback>
              </mc:AlternateContent>
            </w:r>
          </w:p>
          <w:p w:rsidR="00414468" w:rsidRDefault="00D575B7" w:rsidP="00414468">
            <w:pPr>
              <w:pStyle w:val="Footer"/>
              <w:tabs>
                <w:tab w:val="clear" w:pos="4680"/>
                <w:tab w:val="center" w:pos="4320"/>
              </w:tabs>
              <w:jc w:val="right"/>
              <w:rPr>
                <w:sz w:val="20"/>
                <w:szCs w:val="20"/>
              </w:rPr>
            </w:pPr>
            <w:r w:rsidRPr="00A32283">
              <w:t xml:space="preserve">Page </w:t>
            </w:r>
            <w:r w:rsidR="004C19D4">
              <w:fldChar w:fldCharType="begin"/>
            </w:r>
            <w:r w:rsidR="004C19D4">
              <w:instrText xml:space="preserve"> PAGE </w:instrText>
            </w:r>
            <w:r w:rsidR="004C19D4">
              <w:fldChar w:fldCharType="separate"/>
            </w:r>
            <w:r w:rsidR="00F675D6">
              <w:rPr>
                <w:noProof/>
              </w:rPr>
              <w:t>1</w:t>
            </w:r>
            <w:r w:rsidR="004C19D4">
              <w:rPr>
                <w:noProof/>
              </w:rPr>
              <w:fldChar w:fldCharType="end"/>
            </w:r>
            <w:r w:rsidRPr="00A32283">
              <w:t xml:space="preserve"> of </w:t>
            </w:r>
            <w:r w:rsidR="00F675D6">
              <w:fldChar w:fldCharType="begin"/>
            </w:r>
            <w:r w:rsidR="00F675D6">
              <w:instrText xml:space="preserve"> NUMPAGES  </w:instrText>
            </w:r>
            <w:r w:rsidR="00F675D6">
              <w:fldChar w:fldCharType="separate"/>
            </w:r>
            <w:r w:rsidR="00F675D6">
              <w:rPr>
                <w:noProof/>
              </w:rPr>
              <w:t>1</w:t>
            </w:r>
            <w:r w:rsidR="00F675D6">
              <w:rPr>
                <w:noProof/>
              </w:rPr>
              <w:fldChar w:fldCharType="end"/>
            </w:r>
            <w:r>
              <w:rPr>
                <w:b/>
                <w:sz w:val="24"/>
                <w:szCs w:val="24"/>
              </w:rPr>
              <w:tab/>
            </w:r>
            <w:r w:rsidRPr="00A32283">
              <w:rPr>
                <w:sz w:val="20"/>
                <w:szCs w:val="20"/>
              </w:rPr>
              <w:t>form HUD-</w:t>
            </w:r>
            <w:r w:rsidR="00D13FC1">
              <w:rPr>
                <w:sz w:val="20"/>
                <w:szCs w:val="20"/>
              </w:rPr>
              <w:t>50161</w:t>
            </w:r>
          </w:p>
          <w:p w:rsidR="00D575B7" w:rsidRDefault="00F228E5" w:rsidP="00414468">
            <w:pPr>
              <w:pStyle w:val="Footer"/>
              <w:tabs>
                <w:tab w:val="clear" w:pos="4680"/>
                <w:tab w:val="center" w:pos="4320"/>
              </w:tabs>
              <w:jc w:val="right"/>
            </w:pPr>
            <w:r>
              <w:rPr>
                <w:sz w:val="20"/>
                <w:szCs w:val="20"/>
              </w:rPr>
              <w:t>(9</w:t>
            </w:r>
            <w:r w:rsidR="00414468">
              <w:rPr>
                <w:sz w:val="20"/>
                <w:szCs w:val="20"/>
              </w:rPr>
              <w:t>/2015)</w:t>
            </w:r>
            <w:r w:rsidR="00D575B7" w:rsidRPr="00A32283">
              <w:rPr>
                <w:sz w:val="20"/>
                <w:szCs w:val="20"/>
              </w:rPr>
              <w:t xml:space="preserve"> </w:t>
            </w:r>
          </w:p>
        </w:sdtContent>
      </w:sdt>
    </w:sdtContent>
  </w:sdt>
  <w:p w:rsidR="00D575B7" w:rsidRDefault="00D57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403" w:rsidRDefault="00632403" w:rsidP="00207B64">
      <w:pPr>
        <w:spacing w:after="0" w:line="240" w:lineRule="auto"/>
      </w:pPr>
      <w:r>
        <w:separator/>
      </w:r>
    </w:p>
  </w:footnote>
  <w:footnote w:type="continuationSeparator" w:id="0">
    <w:p w:rsidR="00632403" w:rsidRDefault="00632403" w:rsidP="00207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78" w:type="dxa"/>
      <w:tblLook w:val="04A0" w:firstRow="1" w:lastRow="0" w:firstColumn="1" w:lastColumn="0" w:noHBand="0" w:noVBand="1"/>
    </w:tblPr>
    <w:tblGrid>
      <w:gridCol w:w="3618"/>
      <w:gridCol w:w="3420"/>
      <w:gridCol w:w="3240"/>
    </w:tblGrid>
    <w:tr w:rsidR="00D575B7" w:rsidRPr="00F72420" w:rsidTr="00414468">
      <w:tc>
        <w:tcPr>
          <w:tcW w:w="3618" w:type="dxa"/>
          <w:tcBorders>
            <w:top w:val="nil"/>
            <w:left w:val="nil"/>
            <w:bottom w:val="nil"/>
            <w:right w:val="nil"/>
          </w:tcBorders>
        </w:tcPr>
        <w:p w:rsidR="008560EF" w:rsidRPr="0082548E" w:rsidRDefault="005F5778" w:rsidP="005F5778">
          <w:pPr>
            <w:pStyle w:val="Header"/>
            <w:rPr>
              <w:rFonts w:ascii="Arial" w:hAnsi="Arial" w:cs="Arial"/>
              <w:b/>
              <w:bCs/>
              <w:sz w:val="22"/>
              <w:szCs w:val="22"/>
            </w:rPr>
          </w:pPr>
          <w:r w:rsidRPr="0082548E">
            <w:rPr>
              <w:rFonts w:ascii="Arial" w:hAnsi="Arial" w:cs="Arial"/>
              <w:b/>
              <w:bCs/>
              <w:sz w:val="22"/>
              <w:szCs w:val="22"/>
            </w:rPr>
            <w:t>Mixed-Finance</w:t>
          </w:r>
        </w:p>
        <w:p w:rsidR="005F5778" w:rsidRPr="0082548E" w:rsidRDefault="005F5778" w:rsidP="005F5778">
          <w:pPr>
            <w:pStyle w:val="Header"/>
            <w:rPr>
              <w:rFonts w:ascii="Arial" w:hAnsi="Arial" w:cs="Arial"/>
              <w:b/>
              <w:bCs/>
              <w:sz w:val="22"/>
              <w:szCs w:val="22"/>
            </w:rPr>
          </w:pPr>
          <w:r w:rsidRPr="0082548E">
            <w:rPr>
              <w:rFonts w:ascii="Arial" w:hAnsi="Arial" w:cs="Arial"/>
              <w:b/>
              <w:bCs/>
              <w:sz w:val="22"/>
              <w:szCs w:val="22"/>
            </w:rPr>
            <w:t>Development</w:t>
          </w:r>
        </w:p>
        <w:p w:rsidR="00D575B7" w:rsidRPr="0082548E" w:rsidRDefault="005F5778" w:rsidP="005F5778">
          <w:pPr>
            <w:pStyle w:val="Header"/>
            <w:rPr>
              <w:rFonts w:ascii="Arial" w:hAnsi="Arial" w:cs="Arial"/>
              <w:sz w:val="18"/>
              <w:szCs w:val="18"/>
            </w:rPr>
          </w:pPr>
          <w:r w:rsidRPr="0082548E">
            <w:rPr>
              <w:rFonts w:ascii="Arial" w:hAnsi="Arial" w:cs="Arial"/>
              <w:b/>
              <w:bCs/>
              <w:sz w:val="22"/>
              <w:szCs w:val="22"/>
            </w:rPr>
            <w:t>Certifications &amp; Assurances</w:t>
          </w:r>
        </w:p>
      </w:tc>
      <w:tc>
        <w:tcPr>
          <w:tcW w:w="3420" w:type="dxa"/>
          <w:tcBorders>
            <w:top w:val="nil"/>
            <w:left w:val="nil"/>
            <w:bottom w:val="nil"/>
            <w:right w:val="nil"/>
          </w:tcBorders>
        </w:tcPr>
        <w:p w:rsidR="008560EF" w:rsidRDefault="005F5778" w:rsidP="0082548E">
          <w:pPr>
            <w:pStyle w:val="Header"/>
            <w:jc w:val="center"/>
            <w:rPr>
              <w:rFonts w:ascii="Arial" w:hAnsi="Arial" w:cs="Arial"/>
              <w:b/>
              <w:bCs/>
              <w:sz w:val="18"/>
              <w:szCs w:val="18"/>
            </w:rPr>
          </w:pPr>
          <w:r>
            <w:rPr>
              <w:rFonts w:ascii="Arial" w:hAnsi="Arial" w:cs="Arial"/>
              <w:b/>
              <w:bCs/>
              <w:sz w:val="18"/>
              <w:szCs w:val="18"/>
            </w:rPr>
            <w:t xml:space="preserve">U.S. Department of </w:t>
          </w:r>
          <w:r w:rsidRPr="005F5778">
            <w:rPr>
              <w:rFonts w:ascii="Arial" w:hAnsi="Arial" w:cs="Arial"/>
              <w:b/>
              <w:bCs/>
              <w:sz w:val="18"/>
              <w:szCs w:val="18"/>
            </w:rPr>
            <w:t>Housing</w:t>
          </w:r>
        </w:p>
        <w:p w:rsidR="005F5778" w:rsidRDefault="008560EF" w:rsidP="0082548E">
          <w:pPr>
            <w:pStyle w:val="Header"/>
            <w:jc w:val="center"/>
            <w:rPr>
              <w:rFonts w:ascii="Arial" w:hAnsi="Arial" w:cs="Arial"/>
              <w:b/>
              <w:bCs/>
              <w:sz w:val="18"/>
              <w:szCs w:val="18"/>
            </w:rPr>
          </w:pPr>
          <w:r>
            <w:rPr>
              <w:rFonts w:ascii="Arial" w:hAnsi="Arial" w:cs="Arial"/>
              <w:b/>
              <w:bCs/>
              <w:sz w:val="18"/>
              <w:szCs w:val="18"/>
            </w:rPr>
            <w:t xml:space="preserve">And </w:t>
          </w:r>
          <w:r w:rsidR="005F5778">
            <w:rPr>
              <w:rFonts w:ascii="Arial" w:hAnsi="Arial" w:cs="Arial"/>
              <w:b/>
              <w:bCs/>
              <w:sz w:val="18"/>
              <w:szCs w:val="18"/>
            </w:rPr>
            <w:t>Urban Development</w:t>
          </w:r>
        </w:p>
        <w:p w:rsidR="00D575B7" w:rsidRPr="00F72420" w:rsidRDefault="005F5778" w:rsidP="0082548E">
          <w:pPr>
            <w:pStyle w:val="Header"/>
            <w:ind w:left="-198" w:hanging="90"/>
            <w:jc w:val="center"/>
          </w:pPr>
          <w:r>
            <w:rPr>
              <w:rFonts w:ascii="Arial" w:hAnsi="Arial" w:cs="Arial"/>
              <w:b/>
              <w:bCs/>
              <w:sz w:val="18"/>
              <w:szCs w:val="18"/>
            </w:rPr>
            <w:t xml:space="preserve">  Office of Public Housing Investments</w:t>
          </w:r>
        </w:p>
      </w:tc>
      <w:tc>
        <w:tcPr>
          <w:tcW w:w="3240" w:type="dxa"/>
          <w:tcBorders>
            <w:top w:val="nil"/>
            <w:left w:val="nil"/>
            <w:bottom w:val="nil"/>
            <w:right w:val="nil"/>
          </w:tcBorders>
        </w:tcPr>
        <w:p w:rsidR="005F5778" w:rsidRDefault="005F5778" w:rsidP="00414468">
          <w:pPr>
            <w:pStyle w:val="Header"/>
            <w:jc w:val="right"/>
            <w:rPr>
              <w:rFonts w:ascii="Arial" w:hAnsi="Arial" w:cs="Arial"/>
              <w:bCs/>
              <w:sz w:val="18"/>
              <w:szCs w:val="18"/>
            </w:rPr>
          </w:pPr>
          <w:r>
            <w:rPr>
              <w:rFonts w:ascii="Arial" w:hAnsi="Arial" w:cs="Arial"/>
              <w:bCs/>
              <w:sz w:val="18"/>
              <w:szCs w:val="18"/>
            </w:rPr>
            <w:t xml:space="preserve">OMB Approval No. </w:t>
          </w:r>
          <w:r w:rsidR="00414468">
            <w:rPr>
              <w:rFonts w:ascii="Arial" w:hAnsi="Arial" w:cs="Arial"/>
              <w:bCs/>
              <w:sz w:val="18"/>
              <w:szCs w:val="18"/>
            </w:rPr>
            <w:t>2577-0275</w:t>
          </w:r>
        </w:p>
        <w:p w:rsidR="00D575B7" w:rsidRPr="007154CA" w:rsidRDefault="005F5778" w:rsidP="00F228E5">
          <w:pPr>
            <w:pStyle w:val="Header"/>
            <w:jc w:val="right"/>
            <w:rPr>
              <w:rFonts w:ascii="Arial" w:hAnsi="Arial" w:cs="Arial"/>
              <w:sz w:val="18"/>
              <w:szCs w:val="18"/>
            </w:rPr>
          </w:pPr>
          <w:r>
            <w:rPr>
              <w:rFonts w:ascii="Arial" w:hAnsi="Arial" w:cs="Arial"/>
              <w:bCs/>
              <w:sz w:val="18"/>
              <w:szCs w:val="18"/>
            </w:rPr>
            <w:t xml:space="preserve">(exp. </w:t>
          </w:r>
          <w:r w:rsidR="00F228E5">
            <w:rPr>
              <w:rFonts w:ascii="Arial" w:hAnsi="Arial" w:cs="Arial"/>
              <w:bCs/>
              <w:sz w:val="18"/>
              <w:szCs w:val="18"/>
            </w:rPr>
            <w:t>1/31/2019</w:t>
          </w:r>
          <w:r>
            <w:rPr>
              <w:rFonts w:ascii="Arial" w:hAnsi="Arial" w:cs="Arial"/>
              <w:bCs/>
              <w:sz w:val="18"/>
              <w:szCs w:val="18"/>
            </w:rPr>
            <w:t>)</w:t>
          </w:r>
        </w:p>
      </w:tc>
    </w:tr>
  </w:tbl>
  <w:p w:rsidR="00D575B7" w:rsidRDefault="00D575B7" w:rsidP="00E14CF9">
    <w:pPr>
      <w:pStyle w:val="Header"/>
    </w:pP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193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CB82C2B"/>
    <w:multiLevelType w:val="hybridMultilevel"/>
    <w:tmpl w:val="3B6E40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1516FB"/>
    <w:multiLevelType w:val="multilevel"/>
    <w:tmpl w:val="0409001D"/>
    <w:lvl w:ilvl="0">
      <w:start w:val="1"/>
      <w:numFmt w:val="decimal"/>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nsid w:val="463E6C95"/>
    <w:multiLevelType w:val="hybridMultilevel"/>
    <w:tmpl w:val="AC5E13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2C71E4"/>
    <w:multiLevelType w:val="hybridMultilevel"/>
    <w:tmpl w:val="4074F8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4277114"/>
    <w:multiLevelType w:val="hybridMultilevel"/>
    <w:tmpl w:val="D72651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AD504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readOnly" w:enforcement="1" w:cryptProviderType="rsaFull" w:cryptAlgorithmClass="hash" w:cryptAlgorithmType="typeAny" w:cryptAlgorithmSid="4" w:cryptSpinCount="100000" w:hash="e2xo88T4yekXqINCKVvFT3JFGxI=" w:salt="0VhSNobNzBqawz7B+D+0bg=="/>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C5"/>
    <w:rsid w:val="00016758"/>
    <w:rsid w:val="0004420E"/>
    <w:rsid w:val="00053A2C"/>
    <w:rsid w:val="00065417"/>
    <w:rsid w:val="00090B70"/>
    <w:rsid w:val="00097058"/>
    <w:rsid w:val="000A51E2"/>
    <w:rsid w:val="000D54E8"/>
    <w:rsid w:val="00125F7C"/>
    <w:rsid w:val="00127446"/>
    <w:rsid w:val="001512F8"/>
    <w:rsid w:val="0015187C"/>
    <w:rsid w:val="00157028"/>
    <w:rsid w:val="001640CE"/>
    <w:rsid w:val="00190CF6"/>
    <w:rsid w:val="001A0E9E"/>
    <w:rsid w:val="001E2342"/>
    <w:rsid w:val="001E418B"/>
    <w:rsid w:val="00207B64"/>
    <w:rsid w:val="002417F9"/>
    <w:rsid w:val="002A4EC4"/>
    <w:rsid w:val="002B0DEC"/>
    <w:rsid w:val="00300D3A"/>
    <w:rsid w:val="00324DDD"/>
    <w:rsid w:val="003327B5"/>
    <w:rsid w:val="00334083"/>
    <w:rsid w:val="00377388"/>
    <w:rsid w:val="0038733D"/>
    <w:rsid w:val="00390ECD"/>
    <w:rsid w:val="00412E75"/>
    <w:rsid w:val="00414468"/>
    <w:rsid w:val="00492AC0"/>
    <w:rsid w:val="004A14F0"/>
    <w:rsid w:val="004C19D4"/>
    <w:rsid w:val="004F6205"/>
    <w:rsid w:val="0050189C"/>
    <w:rsid w:val="00503600"/>
    <w:rsid w:val="00511BBF"/>
    <w:rsid w:val="00533710"/>
    <w:rsid w:val="00535E93"/>
    <w:rsid w:val="005654EE"/>
    <w:rsid w:val="0058513C"/>
    <w:rsid w:val="00586757"/>
    <w:rsid w:val="00590D8F"/>
    <w:rsid w:val="00595C0F"/>
    <w:rsid w:val="005A1E3C"/>
    <w:rsid w:val="005C3209"/>
    <w:rsid w:val="005D006E"/>
    <w:rsid w:val="005F3A1D"/>
    <w:rsid w:val="005F5778"/>
    <w:rsid w:val="00604328"/>
    <w:rsid w:val="00607D1E"/>
    <w:rsid w:val="00627F14"/>
    <w:rsid w:val="00632403"/>
    <w:rsid w:val="006537C5"/>
    <w:rsid w:val="00686D62"/>
    <w:rsid w:val="006941CA"/>
    <w:rsid w:val="006B02E6"/>
    <w:rsid w:val="006B7F04"/>
    <w:rsid w:val="006D7306"/>
    <w:rsid w:val="006F415F"/>
    <w:rsid w:val="006F5C65"/>
    <w:rsid w:val="007154CA"/>
    <w:rsid w:val="00750A2F"/>
    <w:rsid w:val="00754998"/>
    <w:rsid w:val="00761C3F"/>
    <w:rsid w:val="00784B5F"/>
    <w:rsid w:val="00790605"/>
    <w:rsid w:val="00814324"/>
    <w:rsid w:val="00816FE0"/>
    <w:rsid w:val="0082548E"/>
    <w:rsid w:val="008548D0"/>
    <w:rsid w:val="008560EF"/>
    <w:rsid w:val="00865750"/>
    <w:rsid w:val="00893510"/>
    <w:rsid w:val="00895340"/>
    <w:rsid w:val="008E1F02"/>
    <w:rsid w:val="00956FF3"/>
    <w:rsid w:val="00960A7F"/>
    <w:rsid w:val="009B7935"/>
    <w:rsid w:val="009C03E5"/>
    <w:rsid w:val="00A32283"/>
    <w:rsid w:val="00A8738D"/>
    <w:rsid w:val="00AD7351"/>
    <w:rsid w:val="00AE3BE5"/>
    <w:rsid w:val="00AE7EE2"/>
    <w:rsid w:val="00B1116A"/>
    <w:rsid w:val="00B26A38"/>
    <w:rsid w:val="00B31CCB"/>
    <w:rsid w:val="00B47FBD"/>
    <w:rsid w:val="00B56F89"/>
    <w:rsid w:val="00B64E36"/>
    <w:rsid w:val="00B65229"/>
    <w:rsid w:val="00B84B91"/>
    <w:rsid w:val="00B85FD5"/>
    <w:rsid w:val="00B90A9E"/>
    <w:rsid w:val="00BD177D"/>
    <w:rsid w:val="00BD510B"/>
    <w:rsid w:val="00BF5BA1"/>
    <w:rsid w:val="00C02563"/>
    <w:rsid w:val="00C23089"/>
    <w:rsid w:val="00C23A1D"/>
    <w:rsid w:val="00C319CF"/>
    <w:rsid w:val="00C7024C"/>
    <w:rsid w:val="00CC2A01"/>
    <w:rsid w:val="00D13FC1"/>
    <w:rsid w:val="00D364C8"/>
    <w:rsid w:val="00D575B7"/>
    <w:rsid w:val="00D76FC4"/>
    <w:rsid w:val="00D822F9"/>
    <w:rsid w:val="00DA36A6"/>
    <w:rsid w:val="00DA45BC"/>
    <w:rsid w:val="00DB6545"/>
    <w:rsid w:val="00DE0F4B"/>
    <w:rsid w:val="00E02E98"/>
    <w:rsid w:val="00E14CF9"/>
    <w:rsid w:val="00E50C93"/>
    <w:rsid w:val="00E608E2"/>
    <w:rsid w:val="00E67287"/>
    <w:rsid w:val="00E730F6"/>
    <w:rsid w:val="00E91B6F"/>
    <w:rsid w:val="00EA3984"/>
    <w:rsid w:val="00EB239E"/>
    <w:rsid w:val="00EB4355"/>
    <w:rsid w:val="00EC655A"/>
    <w:rsid w:val="00ED0A86"/>
    <w:rsid w:val="00F228E5"/>
    <w:rsid w:val="00F35636"/>
    <w:rsid w:val="00F35E97"/>
    <w:rsid w:val="00F37F47"/>
    <w:rsid w:val="00F51A99"/>
    <w:rsid w:val="00F54F19"/>
    <w:rsid w:val="00F6726D"/>
    <w:rsid w:val="00F675D6"/>
    <w:rsid w:val="00F72420"/>
    <w:rsid w:val="00F94582"/>
    <w:rsid w:val="00F973CD"/>
    <w:rsid w:val="00FD26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1116A"/>
    <w:pPr>
      <w:keepNext/>
      <w:tabs>
        <w:tab w:val="right" w:pos="9360"/>
      </w:tabs>
      <w:suppressAutoHyphens/>
      <w:spacing w:after="0" w:line="240" w:lineRule="atLeast"/>
      <w:jc w:val="center"/>
      <w:outlineLvl w:val="1"/>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3CD"/>
    <w:pPr>
      <w:ind w:left="720"/>
      <w:contextualSpacing/>
    </w:pPr>
  </w:style>
  <w:style w:type="paragraph" w:styleId="Header">
    <w:name w:val="header"/>
    <w:basedOn w:val="Normal"/>
    <w:link w:val="HeaderChar"/>
    <w:uiPriority w:val="99"/>
    <w:rsid w:val="00761C3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61C3F"/>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B1116A"/>
    <w:rPr>
      <w:rFonts w:ascii="Arial" w:eastAsia="Times New Roman" w:hAnsi="Arial" w:cs="Arial"/>
      <w:b/>
      <w:bCs/>
      <w:sz w:val="18"/>
      <w:szCs w:val="24"/>
    </w:rPr>
  </w:style>
  <w:style w:type="paragraph" w:styleId="Footer">
    <w:name w:val="footer"/>
    <w:basedOn w:val="Normal"/>
    <w:link w:val="FooterChar"/>
    <w:uiPriority w:val="99"/>
    <w:unhideWhenUsed/>
    <w:rsid w:val="00207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B64"/>
  </w:style>
  <w:style w:type="table" w:styleId="TableGrid">
    <w:name w:val="Table Grid"/>
    <w:basedOn w:val="TableNormal"/>
    <w:uiPriority w:val="59"/>
    <w:rsid w:val="00207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75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600"/>
    <w:rPr>
      <w:rFonts w:ascii="Tahoma" w:hAnsi="Tahoma" w:cs="Tahoma"/>
      <w:sz w:val="16"/>
      <w:szCs w:val="16"/>
    </w:rPr>
  </w:style>
  <w:style w:type="character" w:styleId="CommentReference">
    <w:name w:val="annotation reference"/>
    <w:basedOn w:val="DefaultParagraphFont"/>
    <w:uiPriority w:val="99"/>
    <w:semiHidden/>
    <w:unhideWhenUsed/>
    <w:rsid w:val="00F94582"/>
    <w:rPr>
      <w:sz w:val="16"/>
      <w:szCs w:val="16"/>
    </w:rPr>
  </w:style>
  <w:style w:type="paragraph" w:styleId="CommentText">
    <w:name w:val="annotation text"/>
    <w:basedOn w:val="Normal"/>
    <w:link w:val="CommentTextChar"/>
    <w:uiPriority w:val="99"/>
    <w:semiHidden/>
    <w:unhideWhenUsed/>
    <w:rsid w:val="00F94582"/>
    <w:pPr>
      <w:spacing w:line="240" w:lineRule="auto"/>
    </w:pPr>
    <w:rPr>
      <w:sz w:val="20"/>
      <w:szCs w:val="20"/>
    </w:rPr>
  </w:style>
  <w:style w:type="character" w:customStyle="1" w:styleId="CommentTextChar">
    <w:name w:val="Comment Text Char"/>
    <w:basedOn w:val="DefaultParagraphFont"/>
    <w:link w:val="CommentText"/>
    <w:uiPriority w:val="99"/>
    <w:semiHidden/>
    <w:rsid w:val="00F94582"/>
    <w:rPr>
      <w:sz w:val="20"/>
      <w:szCs w:val="20"/>
    </w:rPr>
  </w:style>
  <w:style w:type="paragraph" w:styleId="CommentSubject">
    <w:name w:val="annotation subject"/>
    <w:basedOn w:val="CommentText"/>
    <w:next w:val="CommentText"/>
    <w:link w:val="CommentSubjectChar"/>
    <w:uiPriority w:val="99"/>
    <w:semiHidden/>
    <w:unhideWhenUsed/>
    <w:rsid w:val="00F94582"/>
    <w:rPr>
      <w:b/>
      <w:bCs/>
    </w:rPr>
  </w:style>
  <w:style w:type="character" w:customStyle="1" w:styleId="CommentSubjectChar">
    <w:name w:val="Comment Subject Char"/>
    <w:basedOn w:val="CommentTextChar"/>
    <w:link w:val="CommentSubject"/>
    <w:uiPriority w:val="99"/>
    <w:semiHidden/>
    <w:rsid w:val="00F9458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1116A"/>
    <w:pPr>
      <w:keepNext/>
      <w:tabs>
        <w:tab w:val="right" w:pos="9360"/>
      </w:tabs>
      <w:suppressAutoHyphens/>
      <w:spacing w:after="0" w:line="240" w:lineRule="atLeast"/>
      <w:jc w:val="center"/>
      <w:outlineLvl w:val="1"/>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3CD"/>
    <w:pPr>
      <w:ind w:left="720"/>
      <w:contextualSpacing/>
    </w:pPr>
  </w:style>
  <w:style w:type="paragraph" w:styleId="Header">
    <w:name w:val="header"/>
    <w:basedOn w:val="Normal"/>
    <w:link w:val="HeaderChar"/>
    <w:uiPriority w:val="99"/>
    <w:rsid w:val="00761C3F"/>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61C3F"/>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B1116A"/>
    <w:rPr>
      <w:rFonts w:ascii="Arial" w:eastAsia="Times New Roman" w:hAnsi="Arial" w:cs="Arial"/>
      <w:b/>
      <w:bCs/>
      <w:sz w:val="18"/>
      <w:szCs w:val="24"/>
    </w:rPr>
  </w:style>
  <w:style w:type="paragraph" w:styleId="Footer">
    <w:name w:val="footer"/>
    <w:basedOn w:val="Normal"/>
    <w:link w:val="FooterChar"/>
    <w:uiPriority w:val="99"/>
    <w:unhideWhenUsed/>
    <w:rsid w:val="00207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B64"/>
  </w:style>
  <w:style w:type="table" w:styleId="TableGrid">
    <w:name w:val="Table Grid"/>
    <w:basedOn w:val="TableNormal"/>
    <w:uiPriority w:val="59"/>
    <w:rsid w:val="00207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575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036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600"/>
    <w:rPr>
      <w:rFonts w:ascii="Tahoma" w:hAnsi="Tahoma" w:cs="Tahoma"/>
      <w:sz w:val="16"/>
      <w:szCs w:val="16"/>
    </w:rPr>
  </w:style>
  <w:style w:type="character" w:styleId="CommentReference">
    <w:name w:val="annotation reference"/>
    <w:basedOn w:val="DefaultParagraphFont"/>
    <w:uiPriority w:val="99"/>
    <w:semiHidden/>
    <w:unhideWhenUsed/>
    <w:rsid w:val="00F94582"/>
    <w:rPr>
      <w:sz w:val="16"/>
      <w:szCs w:val="16"/>
    </w:rPr>
  </w:style>
  <w:style w:type="paragraph" w:styleId="CommentText">
    <w:name w:val="annotation text"/>
    <w:basedOn w:val="Normal"/>
    <w:link w:val="CommentTextChar"/>
    <w:uiPriority w:val="99"/>
    <w:semiHidden/>
    <w:unhideWhenUsed/>
    <w:rsid w:val="00F94582"/>
    <w:pPr>
      <w:spacing w:line="240" w:lineRule="auto"/>
    </w:pPr>
    <w:rPr>
      <w:sz w:val="20"/>
      <w:szCs w:val="20"/>
    </w:rPr>
  </w:style>
  <w:style w:type="character" w:customStyle="1" w:styleId="CommentTextChar">
    <w:name w:val="Comment Text Char"/>
    <w:basedOn w:val="DefaultParagraphFont"/>
    <w:link w:val="CommentText"/>
    <w:uiPriority w:val="99"/>
    <w:semiHidden/>
    <w:rsid w:val="00F94582"/>
    <w:rPr>
      <w:sz w:val="20"/>
      <w:szCs w:val="20"/>
    </w:rPr>
  </w:style>
  <w:style w:type="paragraph" w:styleId="CommentSubject">
    <w:name w:val="annotation subject"/>
    <w:basedOn w:val="CommentText"/>
    <w:next w:val="CommentText"/>
    <w:link w:val="CommentSubjectChar"/>
    <w:uiPriority w:val="99"/>
    <w:semiHidden/>
    <w:unhideWhenUsed/>
    <w:rsid w:val="00F94582"/>
    <w:rPr>
      <w:b/>
      <w:bCs/>
    </w:rPr>
  </w:style>
  <w:style w:type="character" w:customStyle="1" w:styleId="CommentSubjectChar">
    <w:name w:val="Comment Subject Char"/>
    <w:basedOn w:val="CommentTextChar"/>
    <w:link w:val="CommentSubject"/>
    <w:uiPriority w:val="99"/>
    <w:semiHidden/>
    <w:rsid w:val="00F945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18FB4-0736-459D-B54C-798BB33C3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1479</Words>
  <Characters>8435</Characters>
  <Application>Microsoft Office Word</Application>
  <DocSecurity>8</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 Gnessin</dc:creator>
  <cp:lastModifiedBy>SYSTEM</cp:lastModifiedBy>
  <cp:revision>2</cp:revision>
  <cp:lastPrinted>2015-04-27T15:37:00Z</cp:lastPrinted>
  <dcterms:created xsi:type="dcterms:W3CDTF">2018-11-29T15:05:00Z</dcterms:created>
  <dcterms:modified xsi:type="dcterms:W3CDTF">2018-11-29T15:05:00Z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