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D1225" w14:textId="01CCB7A2" w:rsidR="007A6AE5" w:rsidRPr="00BF3E4B" w:rsidRDefault="007A6AE5">
      <w:pPr>
        <w:rPr>
          <w:rFonts w:ascii="Arial" w:hAnsi="Arial" w:cs="Arial"/>
          <w:sz w:val="22"/>
          <w:szCs w:val="22"/>
        </w:rPr>
      </w:pPr>
    </w:p>
    <w:p w14:paraId="39717D8F" w14:textId="77777777" w:rsidR="00B036DC" w:rsidRDefault="00B036DC" w:rsidP="0028655A">
      <w:pPr>
        <w:widowControl w:val="0"/>
        <w:autoSpaceDE w:val="0"/>
        <w:autoSpaceDN w:val="0"/>
        <w:adjustRightInd w:val="0"/>
        <w:rPr>
          <w:rFonts w:ascii="Arial" w:hAnsi="Arial" w:cs="Arial"/>
          <w:color w:val="000000"/>
          <w:sz w:val="22"/>
          <w:szCs w:val="22"/>
        </w:rPr>
      </w:pPr>
    </w:p>
    <w:p w14:paraId="51EAA147" w14:textId="0702CD51" w:rsidR="00B036DC" w:rsidRDefault="00B036DC" w:rsidP="0028655A">
      <w:pPr>
        <w:widowControl w:val="0"/>
        <w:autoSpaceDE w:val="0"/>
        <w:autoSpaceDN w:val="0"/>
        <w:adjustRightInd w:val="0"/>
        <w:rPr>
          <w:rFonts w:ascii="Arial" w:hAnsi="Arial" w:cs="Arial"/>
          <w:color w:val="000000"/>
          <w:sz w:val="22"/>
          <w:szCs w:val="22"/>
        </w:rPr>
      </w:pPr>
      <w:r>
        <w:rPr>
          <w:rFonts w:ascii="Arial" w:hAnsi="Arial" w:cs="Arial"/>
          <w:noProof/>
          <w:sz w:val="22"/>
          <w:szCs w:val="22"/>
        </w:rPr>
        <mc:AlternateContent>
          <mc:Choice Requires="wpg">
            <w:drawing>
              <wp:anchor distT="0" distB="0" distL="114300" distR="114300" simplePos="0" relativeHeight="251658240" behindDoc="0" locked="0" layoutInCell="1" allowOverlap="1" wp14:anchorId="6396E919" wp14:editId="5DC80476">
                <wp:simplePos x="0" y="0"/>
                <wp:positionH relativeFrom="column">
                  <wp:posOffset>-17145</wp:posOffset>
                </wp:positionH>
                <wp:positionV relativeFrom="paragraph">
                  <wp:posOffset>207645</wp:posOffset>
                </wp:positionV>
                <wp:extent cx="5943600" cy="117221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5943600" cy="1172210"/>
                          <a:chOff x="0" y="0"/>
                          <a:chExt cx="6952615" cy="1371600"/>
                        </a:xfrm>
                      </wpg:grpSpPr>
                      <pic:pic xmlns:pic="http://schemas.openxmlformats.org/drawingml/2006/picture">
                        <pic:nvPicPr>
                          <pic:cNvPr id="1" name="Picture 5"/>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2615" cy="1371600"/>
                          </a:xfrm>
                          <a:prstGeom prst="rect">
                            <a:avLst/>
                          </a:prstGeom>
                          <a:noFill/>
                          <a:ln>
                            <a:noFill/>
                          </a:ln>
                        </pic:spPr>
                      </pic:pic>
                      <wps:wsp>
                        <wps:cNvPr id="2" name="Text Box 2"/>
                        <wps:cNvSpPr txBox="1"/>
                        <wps:spPr>
                          <a:xfrm>
                            <a:off x="2171700" y="0"/>
                            <a:ext cx="4343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1818394" w14:textId="4B48458E" w:rsidR="00B036DC" w:rsidRDefault="00B036DC" w:rsidP="00B036DC">
                              <w:pPr>
                                <w:jc w:val="right"/>
                                <w:rPr>
                                  <w:rFonts w:asciiTheme="majorHAnsi" w:hAnsiTheme="majorHAnsi" w:cs="Arial"/>
                                  <w:b/>
                                </w:rPr>
                              </w:pPr>
                              <w:r>
                                <w:rPr>
                                  <w:rFonts w:asciiTheme="majorHAnsi" w:hAnsiTheme="majorHAnsi" w:cs="Arial"/>
                                  <w:b/>
                                </w:rPr>
                                <w:t>APPENDIX D</w:t>
                              </w:r>
                            </w:p>
                            <w:p w14:paraId="10A1C0C6" w14:textId="12E9E0E0" w:rsidR="00B036DC" w:rsidRPr="00A21AB5" w:rsidRDefault="00B036DC" w:rsidP="00B036DC">
                              <w:pPr>
                                <w:jc w:val="right"/>
                                <w:rPr>
                                  <w:rFonts w:asciiTheme="majorHAnsi" w:hAnsiTheme="majorHAnsi" w:cs="Arial"/>
                                  <w:b/>
                                </w:rPr>
                              </w:pPr>
                              <w:r>
                                <w:rPr>
                                  <w:rFonts w:asciiTheme="majorHAnsi" w:hAnsiTheme="majorHAnsi" w:cs="Arial"/>
                                  <w:b/>
                                </w:rPr>
                                <w:t>Pre-</w:t>
                              </w:r>
                              <w:r w:rsidRPr="00A21AB5">
                                <w:rPr>
                                  <w:rFonts w:asciiTheme="majorHAnsi" w:hAnsiTheme="majorHAnsi" w:cs="Arial"/>
                                  <w:b/>
                                </w:rPr>
                                <w:t xml:space="preserve">survey </w:t>
                              </w:r>
                              <w:r>
                                <w:rPr>
                                  <w:rFonts w:asciiTheme="majorHAnsi" w:hAnsiTheme="majorHAnsi" w:cs="Arial"/>
                                  <w:b/>
                                </w:rPr>
                                <w:t>notice</w:t>
                              </w:r>
                              <w:r w:rsidRPr="00A21AB5">
                                <w:rPr>
                                  <w:rFonts w:asciiTheme="majorHAnsi" w:hAnsiTheme="majorHAnsi" w:cs="Arial"/>
                                  <w:b/>
                                </w:rPr>
                                <w:t xml:space="preserve"> emailed to MAP Participants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96E919" id="Group 3" o:spid="_x0000_s1026" style="position:absolute;margin-left:-1.35pt;margin-top:16.35pt;width:468pt;height:92.3pt;z-index:251658240" coordsize="69526,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6952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y8S6/AAAA2gAAAA8AAABkcnMvZG93bnJldi54bWxET81qAjEQvhf6DmEK3mpWBZWtUUSw9OCl&#10;2gcYkulm7WayJlHXffpGEDwNH9/vLFada8SFQqw9KxgNCxDE2puaKwU/h+37HERMyAYbz6TgRhFW&#10;y9eXBZbGX/mbLvtUiRzCsUQFNqW2lDJqSw7j0LfEmfv1wWHKMFTSBLzmcNfIcVFMpcOac4PFljaW&#10;9N/+7BQcezyaT6t3s5PrT/WknxfToJUavHXrDxCJuvQUP9xfJs+H+yv3K5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MvEuvwAAANoAAAAPAAAAAAAAAAAAAAAAAJ8CAABk&#10;cnMvZG93bnJldi54bWxQSwUGAAAAAAQABAD3AAAAiwMAAAAA&#10;">
                  <v:imagedata r:id="rId7" o:title=""/>
                  <v:path arrowok="t"/>
                </v:shape>
                <v:shapetype id="_x0000_t202" coordsize="21600,21600" o:spt="202" path="m,l,21600r21600,l21600,xe">
                  <v:stroke joinstyle="miter"/>
                  <v:path gradientshapeok="t" o:connecttype="rect"/>
                </v:shapetype>
                <v:shape id="Text Box 2" o:spid="_x0000_s1028" type="#_x0000_t202" style="position:absolute;left:21717;width:4343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71818394" w14:textId="4B48458E" w:rsidR="00B036DC" w:rsidRDefault="00B036DC" w:rsidP="00B036DC">
                        <w:pPr>
                          <w:jc w:val="right"/>
                          <w:rPr>
                            <w:rFonts w:asciiTheme="majorHAnsi" w:hAnsiTheme="majorHAnsi" w:cs="Arial"/>
                            <w:b/>
                          </w:rPr>
                        </w:pPr>
                        <w:r>
                          <w:rPr>
                            <w:rFonts w:asciiTheme="majorHAnsi" w:hAnsiTheme="majorHAnsi" w:cs="Arial"/>
                            <w:b/>
                          </w:rPr>
                          <w:t>APPENDIX D</w:t>
                        </w:r>
                      </w:p>
                      <w:p w14:paraId="10A1C0C6" w14:textId="12E9E0E0" w:rsidR="00B036DC" w:rsidRPr="00A21AB5" w:rsidRDefault="00B036DC" w:rsidP="00B036DC">
                        <w:pPr>
                          <w:jc w:val="right"/>
                          <w:rPr>
                            <w:rFonts w:asciiTheme="majorHAnsi" w:hAnsiTheme="majorHAnsi" w:cs="Arial"/>
                            <w:b/>
                          </w:rPr>
                        </w:pPr>
                        <w:r>
                          <w:rPr>
                            <w:rFonts w:asciiTheme="majorHAnsi" w:hAnsiTheme="majorHAnsi" w:cs="Arial"/>
                            <w:b/>
                          </w:rPr>
                          <w:t>Pre-</w:t>
                        </w:r>
                        <w:r w:rsidRPr="00A21AB5">
                          <w:rPr>
                            <w:rFonts w:asciiTheme="majorHAnsi" w:hAnsiTheme="majorHAnsi" w:cs="Arial"/>
                            <w:b/>
                          </w:rPr>
                          <w:t xml:space="preserve">survey </w:t>
                        </w:r>
                        <w:r>
                          <w:rPr>
                            <w:rFonts w:asciiTheme="majorHAnsi" w:hAnsiTheme="majorHAnsi" w:cs="Arial"/>
                            <w:b/>
                          </w:rPr>
                          <w:t>notice</w:t>
                        </w:r>
                        <w:r w:rsidRPr="00A21AB5">
                          <w:rPr>
                            <w:rFonts w:asciiTheme="majorHAnsi" w:hAnsiTheme="majorHAnsi" w:cs="Arial"/>
                            <w:b/>
                          </w:rPr>
                          <w:t xml:space="preserve"> emailed to MAP Participants (sample)</w:t>
                        </w:r>
                      </w:p>
                    </w:txbxContent>
                  </v:textbox>
                </v:shape>
                <w10:wrap type="square"/>
              </v:group>
            </w:pict>
          </mc:Fallback>
        </mc:AlternateContent>
      </w:r>
    </w:p>
    <w:p w14:paraId="313A01D4" w14:textId="6669E1A8" w:rsidR="00B036DC" w:rsidRDefault="00B036DC" w:rsidP="0028655A">
      <w:pPr>
        <w:widowControl w:val="0"/>
        <w:autoSpaceDE w:val="0"/>
        <w:autoSpaceDN w:val="0"/>
        <w:adjustRightInd w:val="0"/>
        <w:rPr>
          <w:rFonts w:ascii="Arial" w:hAnsi="Arial" w:cs="Arial"/>
          <w:color w:val="000000"/>
          <w:sz w:val="22"/>
          <w:szCs w:val="22"/>
        </w:rPr>
      </w:pPr>
    </w:p>
    <w:p w14:paraId="66F1ABE7" w14:textId="77777777" w:rsidR="00B036DC" w:rsidRDefault="00B036DC" w:rsidP="0028655A">
      <w:pPr>
        <w:widowControl w:val="0"/>
        <w:autoSpaceDE w:val="0"/>
        <w:autoSpaceDN w:val="0"/>
        <w:adjustRightInd w:val="0"/>
        <w:rPr>
          <w:rFonts w:ascii="Arial" w:hAnsi="Arial" w:cs="Arial"/>
          <w:color w:val="000000"/>
          <w:sz w:val="22"/>
          <w:szCs w:val="22"/>
        </w:rPr>
      </w:pPr>
    </w:p>
    <w:p w14:paraId="495DEEFB" w14:textId="77777777" w:rsidR="0028655A" w:rsidRPr="00BF3E4B" w:rsidRDefault="0028655A" w:rsidP="0028655A">
      <w:pPr>
        <w:widowControl w:val="0"/>
        <w:autoSpaceDE w:val="0"/>
        <w:autoSpaceDN w:val="0"/>
        <w:adjustRightInd w:val="0"/>
        <w:rPr>
          <w:rFonts w:ascii="Arial" w:hAnsi="Arial" w:cs="Arial"/>
          <w:color w:val="000000"/>
          <w:sz w:val="22"/>
          <w:szCs w:val="22"/>
        </w:rPr>
      </w:pPr>
      <w:r w:rsidRPr="00BF3E4B">
        <w:rPr>
          <w:rFonts w:ascii="Arial" w:hAnsi="Arial" w:cs="Arial"/>
          <w:color w:val="000000"/>
          <w:sz w:val="22"/>
          <w:szCs w:val="22"/>
        </w:rPr>
        <w:t>Dear _______________,</w:t>
      </w:r>
    </w:p>
    <w:p w14:paraId="7FDBECD7" w14:textId="2BAC8C37" w:rsidR="00E51363" w:rsidRPr="00BF3E4B" w:rsidRDefault="00E51363" w:rsidP="00E51363">
      <w:pPr>
        <w:widowControl w:val="0"/>
        <w:autoSpaceDE w:val="0"/>
        <w:autoSpaceDN w:val="0"/>
        <w:adjustRightInd w:val="0"/>
        <w:rPr>
          <w:rFonts w:ascii="Arial" w:hAnsi="Arial" w:cs="Arial"/>
          <w:color w:val="000000"/>
          <w:sz w:val="22"/>
          <w:szCs w:val="22"/>
        </w:rPr>
      </w:pPr>
    </w:p>
    <w:p w14:paraId="50C925DD" w14:textId="77777777" w:rsidR="00E51363" w:rsidRPr="00BF3E4B" w:rsidRDefault="00E51363" w:rsidP="00E51363">
      <w:pPr>
        <w:widowControl w:val="0"/>
        <w:autoSpaceDE w:val="0"/>
        <w:autoSpaceDN w:val="0"/>
        <w:adjustRightInd w:val="0"/>
        <w:rPr>
          <w:rFonts w:ascii="Arial" w:hAnsi="Arial" w:cs="Times New Roman"/>
          <w:color w:val="000000"/>
          <w:sz w:val="22"/>
          <w:szCs w:val="22"/>
        </w:rPr>
      </w:pPr>
    </w:p>
    <w:p w14:paraId="6F8F17D1" w14:textId="06F7E332" w:rsidR="00BF3E4B" w:rsidRPr="000B4D99" w:rsidRDefault="00BF3E4B" w:rsidP="00BF3E4B">
      <w:pPr>
        <w:widowControl w:val="0"/>
        <w:autoSpaceDE w:val="0"/>
        <w:autoSpaceDN w:val="0"/>
        <w:adjustRightInd w:val="0"/>
        <w:rPr>
          <w:rFonts w:ascii="Arial" w:hAnsi="Arial" w:cs="Times New Roman"/>
          <w:color w:val="000000"/>
          <w:sz w:val="22"/>
          <w:szCs w:val="22"/>
        </w:rPr>
      </w:pPr>
      <w:r w:rsidRPr="000B4D99">
        <w:rPr>
          <w:rFonts w:ascii="Arial" w:hAnsi="Arial" w:cs="Times New Roman"/>
          <w:b/>
          <w:color w:val="000000"/>
          <w:sz w:val="22"/>
          <w:szCs w:val="22"/>
        </w:rPr>
        <w:t>I am writing to alert you to an important forthcoming</w:t>
      </w:r>
      <w:r w:rsidR="00E51363" w:rsidRPr="000B4D99">
        <w:rPr>
          <w:rFonts w:ascii="Arial" w:hAnsi="Arial" w:cs="Times New Roman"/>
          <w:b/>
          <w:color w:val="000000"/>
          <w:sz w:val="22"/>
          <w:szCs w:val="22"/>
        </w:rPr>
        <w:t xml:space="preserve"> survey about </w:t>
      </w:r>
      <w:del w:id="0" w:author="Julie Hart" w:date="2016-12-08T18:28:00Z">
        <w:r w:rsidR="00E51363" w:rsidRPr="000B4D99" w:rsidDel="002D0743">
          <w:rPr>
            <w:rFonts w:ascii="Arial" w:hAnsi="Arial" w:cs="Times New Roman"/>
            <w:b/>
            <w:color w:val="000000"/>
            <w:sz w:val="22"/>
            <w:szCs w:val="22"/>
          </w:rPr>
          <w:delText xml:space="preserve">the </w:delText>
        </w:r>
        <w:bookmarkStart w:id="1" w:name="_GoBack"/>
        <w:r w:rsidR="00E51363" w:rsidRPr="000B4D99" w:rsidDel="002D0743">
          <w:rPr>
            <w:rFonts w:ascii="Arial" w:hAnsi="Arial" w:cs="Times New Roman"/>
            <w:b/>
            <w:color w:val="000000"/>
            <w:sz w:val="22"/>
            <w:szCs w:val="22"/>
          </w:rPr>
          <w:delText>impact</w:delText>
        </w:r>
        <w:bookmarkEnd w:id="1"/>
        <w:r w:rsidR="00E51363" w:rsidRPr="000B4D99" w:rsidDel="002D0743">
          <w:rPr>
            <w:rFonts w:ascii="Arial" w:hAnsi="Arial" w:cs="Times New Roman"/>
            <w:b/>
            <w:color w:val="000000"/>
            <w:sz w:val="22"/>
            <w:szCs w:val="22"/>
          </w:rPr>
          <w:delText xml:space="preserve"> </w:delText>
        </w:r>
      </w:del>
      <w:ins w:id="2" w:author="Julie Hart" w:date="2016-12-08T18:28:00Z">
        <w:r w:rsidR="002D0743">
          <w:rPr>
            <w:rFonts w:ascii="Arial" w:hAnsi="Arial" w:cs="Times New Roman"/>
            <w:b/>
            <w:color w:val="000000"/>
            <w:sz w:val="22"/>
            <w:szCs w:val="22"/>
          </w:rPr>
          <w:t xml:space="preserve">how </w:t>
        </w:r>
      </w:ins>
      <w:r w:rsidR="00650802" w:rsidRPr="000B4D99">
        <w:rPr>
          <w:rFonts w:ascii="Arial" w:hAnsi="Arial" w:cs="Times New Roman"/>
          <w:b/>
          <w:color w:val="000000"/>
          <w:sz w:val="22"/>
          <w:szCs w:val="22"/>
        </w:rPr>
        <w:t>the Museum Assessment Program (MAP)</w:t>
      </w:r>
      <w:r w:rsidR="00E51363" w:rsidRPr="000B4D99">
        <w:rPr>
          <w:rFonts w:ascii="Arial" w:hAnsi="Arial" w:cs="Times New Roman"/>
          <w:b/>
          <w:color w:val="000000"/>
          <w:sz w:val="22"/>
          <w:szCs w:val="22"/>
        </w:rPr>
        <w:t xml:space="preserve"> </w:t>
      </w:r>
      <w:r w:rsidRPr="000B4D99">
        <w:rPr>
          <w:rFonts w:ascii="Arial" w:hAnsi="Arial" w:cs="Times New Roman"/>
          <w:b/>
          <w:color w:val="000000"/>
          <w:sz w:val="22"/>
          <w:szCs w:val="22"/>
        </w:rPr>
        <w:t xml:space="preserve">has </w:t>
      </w:r>
      <w:del w:id="3" w:author="Julie Hart" w:date="2016-12-08T18:28:00Z">
        <w:r w:rsidRPr="000B4D99" w:rsidDel="002D0743">
          <w:rPr>
            <w:rFonts w:ascii="Arial" w:hAnsi="Arial" w:cs="Times New Roman"/>
            <w:b/>
            <w:color w:val="000000"/>
            <w:sz w:val="22"/>
            <w:szCs w:val="22"/>
          </w:rPr>
          <w:delText>had</w:delText>
        </w:r>
        <w:r w:rsidR="00E51363" w:rsidRPr="000B4D99" w:rsidDel="002D0743">
          <w:rPr>
            <w:rFonts w:ascii="Arial" w:hAnsi="Arial" w:cs="Times New Roman"/>
            <w:b/>
            <w:color w:val="000000"/>
            <w:sz w:val="22"/>
            <w:szCs w:val="22"/>
          </w:rPr>
          <w:delText xml:space="preserve"> on your </w:delText>
        </w:r>
      </w:del>
      <w:ins w:id="4" w:author="Julie Hart" w:date="2016-12-08T18:28:00Z">
        <w:r w:rsidR="002D0743">
          <w:rPr>
            <w:rFonts w:ascii="Arial" w:hAnsi="Arial" w:cs="Times New Roman"/>
            <w:b/>
            <w:color w:val="000000"/>
            <w:sz w:val="22"/>
            <w:szCs w:val="22"/>
          </w:rPr>
          <w:t xml:space="preserve">informed </w:t>
        </w:r>
      </w:ins>
      <w:ins w:id="5" w:author="Julie Hart" w:date="2016-12-08T18:29:00Z">
        <w:r w:rsidR="002D0743">
          <w:rPr>
            <w:rFonts w:ascii="Arial" w:hAnsi="Arial" w:cs="Times New Roman"/>
            <w:b/>
            <w:color w:val="000000"/>
            <w:sz w:val="22"/>
            <w:szCs w:val="22"/>
          </w:rPr>
          <w:t xml:space="preserve">practices </w:t>
        </w:r>
      </w:ins>
      <w:ins w:id="6" w:author="Julie Hart" w:date="2016-12-08T18:28:00Z">
        <w:r w:rsidR="002D0743">
          <w:rPr>
            <w:rFonts w:ascii="Arial" w:hAnsi="Arial" w:cs="Times New Roman"/>
            <w:b/>
            <w:color w:val="000000"/>
            <w:sz w:val="22"/>
            <w:szCs w:val="22"/>
          </w:rPr>
          <w:t xml:space="preserve">and influenced operations </w:t>
        </w:r>
      </w:ins>
      <w:ins w:id="7" w:author="Julie Hart" w:date="2016-12-08T18:29:00Z">
        <w:r w:rsidR="002D0743">
          <w:rPr>
            <w:rFonts w:ascii="Arial" w:hAnsi="Arial" w:cs="Times New Roman"/>
            <w:b/>
            <w:color w:val="000000"/>
            <w:sz w:val="22"/>
            <w:szCs w:val="22"/>
          </w:rPr>
          <w:t xml:space="preserve">at your </w:t>
        </w:r>
      </w:ins>
      <w:r w:rsidR="00E51363" w:rsidRPr="000B4D99">
        <w:rPr>
          <w:rFonts w:ascii="Arial" w:hAnsi="Arial" w:cs="Times New Roman"/>
          <w:b/>
          <w:color w:val="000000"/>
          <w:sz w:val="22"/>
          <w:szCs w:val="22"/>
        </w:rPr>
        <w:t>museum</w:t>
      </w:r>
      <w:r w:rsidRPr="000B4D99">
        <w:rPr>
          <w:rFonts w:ascii="Arial" w:hAnsi="Arial" w:cs="Times New Roman"/>
          <w:color w:val="000000"/>
          <w:sz w:val="22"/>
          <w:szCs w:val="22"/>
        </w:rPr>
        <w:t>—from its overall p</w:t>
      </w:r>
      <w:r w:rsidRPr="000B4D99">
        <w:rPr>
          <w:rFonts w:ascii="Arial" w:hAnsi="Arial" w:cs="Arial"/>
          <w:sz w:val="22"/>
          <w:szCs w:val="22"/>
        </w:rPr>
        <w:t>rofessionalization and capacity development</w:t>
      </w:r>
      <w:r w:rsidRPr="000B4D99">
        <w:rPr>
          <w:rFonts w:ascii="Arial" w:hAnsi="Arial" w:cs="Times New Roman"/>
          <w:color w:val="000000"/>
          <w:sz w:val="22"/>
          <w:szCs w:val="22"/>
        </w:rPr>
        <w:t xml:space="preserve"> to specific initiatives, </w:t>
      </w:r>
      <w:ins w:id="8" w:author="Julie Hart" w:date="2016-12-08T18:29:00Z">
        <w:r w:rsidR="002D0743">
          <w:rPr>
            <w:rFonts w:ascii="Arial" w:hAnsi="Arial" w:cs="Times New Roman"/>
            <w:color w:val="000000"/>
            <w:sz w:val="22"/>
            <w:szCs w:val="22"/>
          </w:rPr>
          <w:t xml:space="preserve">and </w:t>
        </w:r>
      </w:ins>
      <w:r w:rsidRPr="000B4D99">
        <w:rPr>
          <w:rFonts w:ascii="Arial" w:hAnsi="Arial" w:cs="Times New Roman"/>
          <w:color w:val="000000"/>
          <w:sz w:val="22"/>
          <w:szCs w:val="22"/>
        </w:rPr>
        <w:t xml:space="preserve">plans and policies. You are receiving this email because your institution previously participated </w:t>
      </w:r>
      <w:r w:rsidR="00650802" w:rsidRPr="000B4D99">
        <w:rPr>
          <w:rFonts w:ascii="Arial" w:hAnsi="Arial" w:cs="Times New Roman"/>
          <w:color w:val="000000"/>
          <w:sz w:val="22"/>
          <w:szCs w:val="22"/>
        </w:rPr>
        <w:t>in</w:t>
      </w:r>
      <w:r w:rsidRPr="000B4D99">
        <w:rPr>
          <w:rFonts w:ascii="Arial" w:hAnsi="Arial" w:cs="Times New Roman"/>
          <w:color w:val="000000"/>
          <w:sz w:val="22"/>
          <w:szCs w:val="22"/>
        </w:rPr>
        <w:t xml:space="preserve"> </w:t>
      </w:r>
      <w:r w:rsidR="00650802" w:rsidRPr="000B4D99">
        <w:rPr>
          <w:rFonts w:ascii="Arial" w:hAnsi="Arial" w:cs="Times New Roman"/>
          <w:color w:val="000000"/>
          <w:sz w:val="22"/>
          <w:szCs w:val="22"/>
        </w:rPr>
        <w:t>MAP.</w:t>
      </w:r>
      <w:r w:rsidRPr="000B4D99">
        <w:rPr>
          <w:rFonts w:ascii="Arial" w:hAnsi="Arial" w:cs="Times New Roman"/>
          <w:color w:val="000000"/>
          <w:sz w:val="22"/>
          <w:szCs w:val="22"/>
        </w:rPr>
        <w:t xml:space="preserve">  </w:t>
      </w:r>
    </w:p>
    <w:p w14:paraId="3C6DFE78" w14:textId="7CDF775F" w:rsidR="00BF3E4B" w:rsidRPr="000B4D99" w:rsidRDefault="00BF3E4B" w:rsidP="00E51363">
      <w:pPr>
        <w:widowControl w:val="0"/>
        <w:autoSpaceDE w:val="0"/>
        <w:autoSpaceDN w:val="0"/>
        <w:adjustRightInd w:val="0"/>
        <w:rPr>
          <w:rFonts w:ascii="Arial" w:hAnsi="Arial" w:cs="Times New Roman"/>
          <w:color w:val="000000"/>
          <w:sz w:val="22"/>
          <w:szCs w:val="22"/>
        </w:rPr>
      </w:pPr>
    </w:p>
    <w:p w14:paraId="617C3EF5" w14:textId="2F6AE4B3" w:rsidR="00BF3E4B" w:rsidRPr="000B4D99" w:rsidRDefault="00BF3E4B" w:rsidP="00BF3E4B">
      <w:pPr>
        <w:widowControl w:val="0"/>
        <w:autoSpaceDE w:val="0"/>
        <w:autoSpaceDN w:val="0"/>
        <w:adjustRightInd w:val="0"/>
        <w:rPr>
          <w:rFonts w:ascii="Arial" w:hAnsi="Arial" w:cs="Times New Roman"/>
          <w:color w:val="000000"/>
          <w:sz w:val="22"/>
          <w:szCs w:val="22"/>
        </w:rPr>
      </w:pPr>
      <w:r w:rsidRPr="000B4D99">
        <w:rPr>
          <w:rFonts w:ascii="Arial" w:hAnsi="Arial" w:cs="Times New Roman"/>
          <w:color w:val="000000"/>
          <w:sz w:val="22"/>
          <w:szCs w:val="22"/>
        </w:rPr>
        <w:t xml:space="preserve">Why take part in this survey? As part of its agreement with Institute of Museum and Library Services (IMLS)*, AAM conducts periodic summative evaluations to collect long-term and longitudinal data about the </w:t>
      </w:r>
      <w:del w:id="9" w:author="Julie Hart" w:date="2016-12-08T18:56:00Z">
        <w:r w:rsidRPr="000B4D99" w:rsidDel="002D0743">
          <w:rPr>
            <w:rFonts w:ascii="Arial" w:hAnsi="Arial" w:cs="Times New Roman"/>
            <w:color w:val="000000"/>
            <w:sz w:val="22"/>
            <w:szCs w:val="22"/>
          </w:rPr>
          <w:delText xml:space="preserve">impact </w:delText>
        </w:r>
      </w:del>
      <w:ins w:id="10" w:author="Julie Hart" w:date="2016-12-08T18:56:00Z">
        <w:r w:rsidR="002D0743">
          <w:rPr>
            <w:rFonts w:ascii="Arial" w:hAnsi="Arial" w:cs="Times New Roman"/>
            <w:color w:val="000000"/>
            <w:sz w:val="22"/>
            <w:szCs w:val="22"/>
          </w:rPr>
          <w:t>results</w:t>
        </w:r>
        <w:r w:rsidR="002D0743" w:rsidRPr="000B4D99">
          <w:rPr>
            <w:rFonts w:ascii="Arial" w:hAnsi="Arial" w:cs="Times New Roman"/>
            <w:color w:val="000000"/>
            <w:sz w:val="22"/>
            <w:szCs w:val="22"/>
          </w:rPr>
          <w:t xml:space="preserve"> </w:t>
        </w:r>
      </w:ins>
      <w:r w:rsidRPr="000B4D99">
        <w:rPr>
          <w:rFonts w:ascii="Arial" w:hAnsi="Arial" w:cs="Times New Roman"/>
          <w:color w:val="000000"/>
          <w:sz w:val="22"/>
          <w:szCs w:val="22"/>
        </w:rPr>
        <w:t>and value of MAP o</w:t>
      </w:r>
      <w:r w:rsidRPr="000B4D99">
        <w:rPr>
          <w:rFonts w:ascii="Arial" w:hAnsi="Arial" w:cs="Arial"/>
          <w:color w:val="000000"/>
          <w:sz w:val="22"/>
          <w:szCs w:val="22"/>
        </w:rPr>
        <w:t>n individual museums</w:t>
      </w:r>
      <w:ins w:id="11" w:author="Julie Hart" w:date="2016-12-08T18:57:00Z">
        <w:r w:rsidR="002D0743">
          <w:rPr>
            <w:rFonts w:ascii="Arial" w:hAnsi="Arial" w:cs="Arial"/>
            <w:color w:val="000000"/>
            <w:sz w:val="22"/>
            <w:szCs w:val="22"/>
          </w:rPr>
          <w:t>.</w:t>
        </w:r>
      </w:ins>
      <w:del w:id="12" w:author="Julie Hart" w:date="2016-12-08T18:57:00Z">
        <w:r w:rsidRPr="000B4D99" w:rsidDel="002D0743">
          <w:rPr>
            <w:rFonts w:ascii="Arial" w:hAnsi="Arial" w:cs="Arial"/>
            <w:color w:val="000000"/>
            <w:sz w:val="22"/>
            <w:szCs w:val="22"/>
          </w:rPr>
          <w:delText xml:space="preserve"> and on the field as a whole</w:delText>
        </w:r>
      </w:del>
      <w:r w:rsidRPr="000B4D99">
        <w:rPr>
          <w:rFonts w:ascii="Arial" w:hAnsi="Arial" w:cs="Arial"/>
          <w:color w:val="000000"/>
          <w:sz w:val="22"/>
          <w:szCs w:val="22"/>
        </w:rPr>
        <w:t>.</w:t>
      </w:r>
      <w:r w:rsidRPr="000B4D99">
        <w:rPr>
          <w:rFonts w:ascii="Arial" w:hAnsi="Arial" w:cs="Times New Roman"/>
          <w:color w:val="000000"/>
          <w:sz w:val="22"/>
          <w:szCs w:val="22"/>
        </w:rPr>
        <w:t xml:space="preserve"> This data, in turn, helps IMLS document the importance of MAP to legislators to ensure its continued funding and operation. The survey also helps inform changes to improve the program overall.</w:t>
      </w:r>
    </w:p>
    <w:p w14:paraId="497E4C4C" w14:textId="77777777" w:rsidR="00BF3E4B" w:rsidRPr="000B4D99" w:rsidRDefault="00BF3E4B" w:rsidP="00BF3E4B">
      <w:pPr>
        <w:widowControl w:val="0"/>
        <w:autoSpaceDE w:val="0"/>
        <w:autoSpaceDN w:val="0"/>
        <w:adjustRightInd w:val="0"/>
        <w:rPr>
          <w:rFonts w:ascii="Arial" w:hAnsi="Arial" w:cs="Times New Roman"/>
          <w:color w:val="000000"/>
          <w:sz w:val="22"/>
          <w:szCs w:val="22"/>
        </w:rPr>
      </w:pPr>
    </w:p>
    <w:p w14:paraId="014A098E" w14:textId="12505A63" w:rsidR="00650802" w:rsidRPr="000B4D99" w:rsidRDefault="00650802" w:rsidP="00650802">
      <w:pPr>
        <w:widowControl w:val="0"/>
        <w:autoSpaceDE w:val="0"/>
        <w:autoSpaceDN w:val="0"/>
        <w:adjustRightInd w:val="0"/>
        <w:rPr>
          <w:rFonts w:ascii="Arial" w:hAnsi="Arial" w:cs="Times New Roman"/>
          <w:color w:val="000000"/>
          <w:sz w:val="22"/>
          <w:szCs w:val="22"/>
        </w:rPr>
      </w:pPr>
      <w:r w:rsidRPr="000B4D99">
        <w:rPr>
          <w:rFonts w:ascii="Arial" w:hAnsi="Arial" w:cs="Times New Roman"/>
          <w:color w:val="000000"/>
          <w:sz w:val="22"/>
          <w:szCs w:val="22"/>
        </w:rPr>
        <w:t>If you were not at the museum during its last MAP assessment, but are familiar with your institution’s MAP experience or have since been involved with implementing efforts that resulted from MAP, we highly encourage you to take the survey.</w:t>
      </w:r>
      <w:r w:rsidRPr="000B4D99">
        <w:rPr>
          <w:sz w:val="22"/>
          <w:szCs w:val="22"/>
        </w:rPr>
        <w:t xml:space="preserve"> </w:t>
      </w:r>
      <w:r w:rsidRPr="000B4D99">
        <w:rPr>
          <w:rFonts w:ascii="Arial" w:hAnsi="Arial" w:cs="Times New Roman"/>
          <w:color w:val="000000"/>
          <w:sz w:val="22"/>
          <w:szCs w:val="22"/>
        </w:rPr>
        <w:t xml:space="preserve">Your participation, while voluntary, is greatly valued. </w:t>
      </w:r>
      <w:r w:rsidRPr="000B4D99">
        <w:rPr>
          <w:rFonts w:ascii="Arial" w:hAnsi="Arial" w:cs="Times New Roman"/>
          <w:b/>
          <w:color w:val="000000"/>
          <w:sz w:val="22"/>
          <w:szCs w:val="22"/>
        </w:rPr>
        <w:t>After reading this email, if you are not the right person at your institution to take the survey, please let me know the correct name and email.</w:t>
      </w:r>
      <w:r w:rsidRPr="000B4D99">
        <w:rPr>
          <w:rFonts w:ascii="Arial" w:hAnsi="Arial" w:cs="Times New Roman"/>
          <w:color w:val="000000"/>
          <w:sz w:val="22"/>
          <w:szCs w:val="22"/>
        </w:rPr>
        <w:t xml:space="preserve"> </w:t>
      </w:r>
    </w:p>
    <w:p w14:paraId="105D495B" w14:textId="77777777" w:rsidR="00650802" w:rsidRPr="000B4D99" w:rsidRDefault="00650802" w:rsidP="00650802">
      <w:pPr>
        <w:widowControl w:val="0"/>
        <w:autoSpaceDE w:val="0"/>
        <w:autoSpaceDN w:val="0"/>
        <w:adjustRightInd w:val="0"/>
        <w:rPr>
          <w:rFonts w:ascii="Arial" w:hAnsi="Arial" w:cs="Times New Roman"/>
          <w:color w:val="000000"/>
          <w:sz w:val="22"/>
          <w:szCs w:val="22"/>
        </w:rPr>
      </w:pPr>
    </w:p>
    <w:p w14:paraId="0D41DCD3" w14:textId="30CD518F" w:rsidR="00BF3E4B" w:rsidRPr="000B4D99" w:rsidRDefault="00BF3E4B" w:rsidP="00BF3E4B">
      <w:pPr>
        <w:widowControl w:val="0"/>
        <w:autoSpaceDE w:val="0"/>
        <w:autoSpaceDN w:val="0"/>
        <w:adjustRightInd w:val="0"/>
        <w:rPr>
          <w:rFonts w:ascii="Arial" w:hAnsi="Arial" w:cs="Times New Roman"/>
          <w:color w:val="000000"/>
          <w:sz w:val="22"/>
          <w:szCs w:val="22"/>
        </w:rPr>
      </w:pPr>
      <w:r w:rsidRPr="000B4D99">
        <w:rPr>
          <w:rFonts w:ascii="Arial" w:hAnsi="Arial" w:cs="Times New Roman"/>
          <w:color w:val="000000"/>
          <w:sz w:val="22"/>
          <w:szCs w:val="22"/>
        </w:rPr>
        <w:t>Watch your in-box this fall for the survey.</w:t>
      </w:r>
    </w:p>
    <w:p w14:paraId="768830C4" w14:textId="77777777" w:rsidR="00BF3E4B" w:rsidRPr="000B4D99" w:rsidRDefault="00BF3E4B" w:rsidP="00BF3E4B">
      <w:pPr>
        <w:widowControl w:val="0"/>
        <w:autoSpaceDE w:val="0"/>
        <w:autoSpaceDN w:val="0"/>
        <w:adjustRightInd w:val="0"/>
        <w:rPr>
          <w:rFonts w:ascii="Arial" w:hAnsi="Arial" w:cs="Arial"/>
          <w:color w:val="000000"/>
          <w:sz w:val="22"/>
          <w:szCs w:val="22"/>
        </w:rPr>
      </w:pPr>
    </w:p>
    <w:p w14:paraId="031D6145" w14:textId="77777777" w:rsidR="00BF3E4B" w:rsidRPr="000B4D99" w:rsidRDefault="00BF3E4B" w:rsidP="00BF3E4B">
      <w:pPr>
        <w:widowControl w:val="0"/>
        <w:autoSpaceDE w:val="0"/>
        <w:autoSpaceDN w:val="0"/>
        <w:adjustRightInd w:val="0"/>
        <w:rPr>
          <w:rFonts w:ascii="Arial" w:hAnsi="Arial" w:cs="Arial"/>
          <w:color w:val="000000"/>
          <w:sz w:val="22"/>
          <w:szCs w:val="22"/>
        </w:rPr>
      </w:pPr>
      <w:r w:rsidRPr="000B4D99">
        <w:rPr>
          <w:rFonts w:ascii="Arial" w:hAnsi="Arial" w:cs="Arial"/>
          <w:color w:val="000000"/>
          <w:sz w:val="22"/>
          <w:szCs w:val="22"/>
        </w:rPr>
        <w:t xml:space="preserve">Sincerely, </w:t>
      </w:r>
    </w:p>
    <w:p w14:paraId="1929430D" w14:textId="77777777" w:rsidR="00BF3E4B" w:rsidRPr="000B4D99" w:rsidRDefault="00BF3E4B" w:rsidP="00BF3E4B">
      <w:pPr>
        <w:widowControl w:val="0"/>
        <w:autoSpaceDE w:val="0"/>
        <w:autoSpaceDN w:val="0"/>
        <w:adjustRightInd w:val="0"/>
        <w:rPr>
          <w:rFonts w:ascii="Arial" w:hAnsi="Arial" w:cs="Arial"/>
          <w:color w:val="000000"/>
          <w:sz w:val="22"/>
          <w:szCs w:val="22"/>
        </w:rPr>
      </w:pPr>
    </w:p>
    <w:p w14:paraId="5EFDF8EE" w14:textId="77777777" w:rsidR="00BF3E4B" w:rsidRPr="000B4D99" w:rsidRDefault="00BF3E4B" w:rsidP="00BF3E4B">
      <w:pPr>
        <w:widowControl w:val="0"/>
        <w:autoSpaceDE w:val="0"/>
        <w:autoSpaceDN w:val="0"/>
        <w:adjustRightInd w:val="0"/>
        <w:rPr>
          <w:rFonts w:ascii="Arial" w:hAnsi="Arial" w:cs="Arial"/>
          <w:color w:val="000000"/>
          <w:sz w:val="22"/>
          <w:szCs w:val="22"/>
        </w:rPr>
      </w:pPr>
    </w:p>
    <w:p w14:paraId="4D00E572" w14:textId="77777777" w:rsidR="00BF3E4B" w:rsidRPr="000B4D99" w:rsidRDefault="00BF3E4B" w:rsidP="00BF3E4B">
      <w:pPr>
        <w:widowControl w:val="0"/>
        <w:autoSpaceDE w:val="0"/>
        <w:autoSpaceDN w:val="0"/>
        <w:adjustRightInd w:val="0"/>
        <w:rPr>
          <w:rFonts w:ascii="Arial" w:hAnsi="Arial" w:cs="Arial"/>
          <w:color w:val="000000"/>
          <w:sz w:val="22"/>
          <w:szCs w:val="22"/>
        </w:rPr>
      </w:pPr>
      <w:r w:rsidRPr="000B4D99">
        <w:rPr>
          <w:rFonts w:ascii="Arial" w:hAnsi="Arial" w:cs="Arial"/>
          <w:color w:val="000000"/>
          <w:sz w:val="22"/>
          <w:szCs w:val="22"/>
        </w:rPr>
        <w:t>Julie Hart</w:t>
      </w:r>
    </w:p>
    <w:p w14:paraId="366F2679" w14:textId="77777777" w:rsidR="00BF3E4B" w:rsidRPr="000B4D99" w:rsidRDefault="00BF3E4B" w:rsidP="00BF3E4B">
      <w:pPr>
        <w:widowControl w:val="0"/>
        <w:autoSpaceDE w:val="0"/>
        <w:autoSpaceDN w:val="0"/>
        <w:adjustRightInd w:val="0"/>
        <w:rPr>
          <w:rFonts w:ascii="Arial" w:hAnsi="Arial" w:cs="Arial"/>
          <w:color w:val="000000"/>
          <w:sz w:val="22"/>
          <w:szCs w:val="22"/>
        </w:rPr>
      </w:pPr>
      <w:r w:rsidRPr="000B4D99">
        <w:rPr>
          <w:rFonts w:ascii="Arial" w:hAnsi="Arial" w:cs="Arial"/>
          <w:color w:val="000000"/>
          <w:sz w:val="22"/>
          <w:szCs w:val="22"/>
        </w:rPr>
        <w:t xml:space="preserve">Senior Director, Museum Standards &amp; Excellence Programs </w:t>
      </w:r>
    </w:p>
    <w:p w14:paraId="6123C48D" w14:textId="77777777" w:rsidR="00BF3E4B" w:rsidRPr="000B4D99" w:rsidRDefault="00BF3E4B" w:rsidP="00BF3E4B">
      <w:pPr>
        <w:widowControl w:val="0"/>
        <w:autoSpaceDE w:val="0"/>
        <w:autoSpaceDN w:val="0"/>
        <w:adjustRightInd w:val="0"/>
        <w:rPr>
          <w:rFonts w:ascii="Arial" w:hAnsi="Arial" w:cs="Arial"/>
          <w:color w:val="000000"/>
          <w:sz w:val="22"/>
          <w:szCs w:val="22"/>
        </w:rPr>
      </w:pPr>
      <w:r w:rsidRPr="000B4D99">
        <w:rPr>
          <w:rFonts w:ascii="Arial" w:hAnsi="Arial" w:cs="Arial"/>
          <w:color w:val="000000"/>
          <w:sz w:val="22"/>
          <w:szCs w:val="22"/>
        </w:rPr>
        <w:t xml:space="preserve">jhart@aam-us.org </w:t>
      </w:r>
    </w:p>
    <w:p w14:paraId="5974A88D" w14:textId="77777777" w:rsidR="00BF3E4B" w:rsidRDefault="00BF3E4B" w:rsidP="00E51363">
      <w:pPr>
        <w:widowControl w:val="0"/>
        <w:autoSpaceDE w:val="0"/>
        <w:autoSpaceDN w:val="0"/>
        <w:adjustRightInd w:val="0"/>
        <w:rPr>
          <w:rFonts w:ascii="Arial" w:hAnsi="Arial" w:cs="Times New Roman"/>
          <w:color w:val="000000"/>
          <w:sz w:val="22"/>
          <w:szCs w:val="22"/>
        </w:rPr>
      </w:pPr>
    </w:p>
    <w:p w14:paraId="343831D6" w14:textId="77777777" w:rsidR="00BF3E4B" w:rsidRDefault="00BF3E4B" w:rsidP="00E51363">
      <w:pPr>
        <w:widowControl w:val="0"/>
        <w:autoSpaceDE w:val="0"/>
        <w:autoSpaceDN w:val="0"/>
        <w:adjustRightInd w:val="0"/>
        <w:rPr>
          <w:rFonts w:ascii="Arial" w:hAnsi="Arial" w:cs="Times New Roman"/>
          <w:color w:val="000000"/>
          <w:sz w:val="22"/>
          <w:szCs w:val="22"/>
        </w:rPr>
      </w:pPr>
    </w:p>
    <w:p w14:paraId="5FF6C753" w14:textId="11717ABD" w:rsidR="00C24FE2" w:rsidRPr="00B036DC" w:rsidRDefault="00C24FE2" w:rsidP="00E51363">
      <w:pPr>
        <w:widowControl w:val="0"/>
        <w:autoSpaceDE w:val="0"/>
        <w:autoSpaceDN w:val="0"/>
        <w:adjustRightInd w:val="0"/>
        <w:rPr>
          <w:rFonts w:ascii="Arial" w:hAnsi="Arial" w:cs="Times New Roman"/>
          <w:color w:val="000000"/>
          <w:sz w:val="21"/>
          <w:szCs w:val="22"/>
        </w:rPr>
      </w:pPr>
      <w:r w:rsidRPr="00B036DC">
        <w:rPr>
          <w:rFonts w:ascii="Arial" w:hAnsi="Arial" w:cs="Times New Roman"/>
          <w:color w:val="000000"/>
          <w:sz w:val="21"/>
          <w:szCs w:val="22"/>
        </w:rPr>
        <w:t>P.S. Now is a good time to pull out your last MAP report and take stock of how the findings have been implemented. If you would like a copy of the report, please let me know.</w:t>
      </w:r>
      <w:r w:rsidR="00BF3E4B" w:rsidRPr="00B036DC">
        <w:rPr>
          <w:rFonts w:ascii="Arial" w:hAnsi="Arial" w:cs="Times New Roman"/>
          <w:color w:val="000000"/>
          <w:sz w:val="21"/>
          <w:szCs w:val="22"/>
        </w:rPr>
        <w:t xml:space="preserve"> And if you’d like to participate in MAP again but do a different assessment, the next deadlines are December 1, 2015 and July 1, 2016. Get more information </w:t>
      </w:r>
      <w:hyperlink r:id="rId8" w:history="1">
        <w:r w:rsidR="00BF3E4B" w:rsidRPr="00B036DC">
          <w:rPr>
            <w:rStyle w:val="Hyperlink"/>
            <w:rFonts w:ascii="Arial" w:hAnsi="Arial" w:cs="Times New Roman"/>
            <w:sz w:val="21"/>
            <w:szCs w:val="22"/>
          </w:rPr>
          <w:t>here</w:t>
        </w:r>
      </w:hyperlink>
      <w:r w:rsidR="00BF3E4B" w:rsidRPr="00B036DC">
        <w:rPr>
          <w:rFonts w:ascii="Arial" w:hAnsi="Arial" w:cs="Times New Roman"/>
          <w:color w:val="000000"/>
          <w:sz w:val="21"/>
          <w:szCs w:val="22"/>
        </w:rPr>
        <w:t xml:space="preserve">.  </w:t>
      </w:r>
      <w:r w:rsidR="00BF3E4B" w:rsidRPr="00B036DC">
        <w:rPr>
          <w:rFonts w:ascii="Arial" w:hAnsi="Arial" w:cs="Times New Roman"/>
          <w:i/>
          <w:color w:val="FF0000"/>
          <w:sz w:val="21"/>
          <w:szCs w:val="22"/>
        </w:rPr>
        <w:t>[H/L to: http://www.aam-us.org/resources/assessment-programs/MAP]</w:t>
      </w:r>
    </w:p>
    <w:p w14:paraId="1949B3DD" w14:textId="77777777" w:rsidR="00C24FE2" w:rsidRPr="00BF3E4B" w:rsidRDefault="00C24FE2" w:rsidP="00E51363">
      <w:pPr>
        <w:widowControl w:val="0"/>
        <w:autoSpaceDE w:val="0"/>
        <w:autoSpaceDN w:val="0"/>
        <w:adjustRightInd w:val="0"/>
        <w:rPr>
          <w:rFonts w:ascii="Arial" w:hAnsi="Arial" w:cs="Times New Roman"/>
          <w:color w:val="000000"/>
          <w:sz w:val="22"/>
          <w:szCs w:val="22"/>
        </w:rPr>
      </w:pPr>
    </w:p>
    <w:p w14:paraId="1BABC650" w14:textId="2EA148C1" w:rsidR="0028655A" w:rsidRPr="00B036DC" w:rsidRDefault="00E51363" w:rsidP="00B036D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B036DC">
        <w:rPr>
          <w:rFonts w:ascii="Arial" w:hAnsi="Arial" w:cs="Arial"/>
          <w:sz w:val="18"/>
          <w:szCs w:val="18"/>
          <w:lang w:bidi="en-US"/>
        </w:rPr>
        <w:t xml:space="preserve">*The Institute of Museum and Library Services (IMLS) funds the Museum Assessment Program (MAP) through a </w:t>
      </w:r>
      <w:r w:rsidRPr="00B036DC">
        <w:rPr>
          <w:rFonts w:ascii="Arial" w:hAnsi="Arial" w:cs="Arial"/>
          <w:sz w:val="18"/>
          <w:szCs w:val="18"/>
          <w:lang w:bidi="en-US"/>
        </w:rPr>
        <w:lastRenderedPageBreak/>
        <w:t>Cooperative Agreement with the American Alliance of Museums (AAM).</w:t>
      </w:r>
    </w:p>
    <w:sectPr w:rsidR="0028655A" w:rsidRPr="00B036DC" w:rsidSect="00B0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62F32"/>
    <w:multiLevelType w:val="hybridMultilevel"/>
    <w:tmpl w:val="966E6A5C"/>
    <w:lvl w:ilvl="0" w:tplc="230836B8">
      <w:start w:val="1"/>
      <w:numFmt w:val="bullet"/>
      <w:lvlText w:val=""/>
      <w:lvlJc w:val="left"/>
      <w:pPr>
        <w:ind w:left="720" w:hanging="360"/>
      </w:pPr>
      <w:rPr>
        <w:rFonts w:ascii="Symbol" w:hAnsi="Symbol" w:hint="default"/>
        <w:color w:val="008000"/>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C1342F"/>
    <w:multiLevelType w:val="hybridMultilevel"/>
    <w:tmpl w:val="5394D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5A"/>
    <w:rsid w:val="000B4D99"/>
    <w:rsid w:val="0028655A"/>
    <w:rsid w:val="002C7BB4"/>
    <w:rsid w:val="002D0743"/>
    <w:rsid w:val="004E0F81"/>
    <w:rsid w:val="005104CB"/>
    <w:rsid w:val="00650802"/>
    <w:rsid w:val="007230A8"/>
    <w:rsid w:val="007A6AE5"/>
    <w:rsid w:val="008F45FA"/>
    <w:rsid w:val="00A21AB5"/>
    <w:rsid w:val="00B036DC"/>
    <w:rsid w:val="00B26FE1"/>
    <w:rsid w:val="00BF3E4B"/>
    <w:rsid w:val="00C24FE2"/>
    <w:rsid w:val="00CC1606"/>
    <w:rsid w:val="00D81CE7"/>
    <w:rsid w:val="00E5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AF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55A"/>
    <w:rPr>
      <w:color w:val="0000FF" w:themeColor="hyperlink"/>
      <w:u w:val="single"/>
    </w:rPr>
  </w:style>
  <w:style w:type="paragraph" w:styleId="ListParagraph">
    <w:name w:val="List Paragraph"/>
    <w:basedOn w:val="Normal"/>
    <w:uiPriority w:val="34"/>
    <w:qFormat/>
    <w:rsid w:val="008F45FA"/>
    <w:pPr>
      <w:spacing w:line="276" w:lineRule="auto"/>
      <w:ind w:left="720"/>
      <w:contextualSpacing/>
    </w:pPr>
    <w:rPr>
      <w:rFonts w:ascii="Arial" w:eastAsia="Arial" w:hAnsi="Arial" w:cs="Arial"/>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55A"/>
    <w:rPr>
      <w:color w:val="0000FF" w:themeColor="hyperlink"/>
      <w:u w:val="single"/>
    </w:rPr>
  </w:style>
  <w:style w:type="paragraph" w:styleId="ListParagraph">
    <w:name w:val="List Paragraph"/>
    <w:basedOn w:val="Normal"/>
    <w:uiPriority w:val="34"/>
    <w:qFormat/>
    <w:rsid w:val="008F45FA"/>
    <w:pPr>
      <w:spacing w:line="276" w:lineRule="auto"/>
      <w:ind w:left="720"/>
      <w:contextualSpacing/>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m-us.org/resources/assessment-programs/MAP"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365</Words>
  <Characters>1783</Characters>
  <Application>Microsoft Office Word</Application>
  <DocSecurity>0</DocSecurity>
  <Lines>148</Lines>
  <Paragraphs>113</Paragraphs>
  <ScaleCrop>false</ScaleCrop>
  <HeadingPairs>
    <vt:vector size="2" baseType="variant">
      <vt:variant>
        <vt:lpstr>Title</vt:lpstr>
      </vt:variant>
      <vt:variant>
        <vt:i4>1</vt:i4>
      </vt:variant>
    </vt:vector>
  </HeadingPairs>
  <TitlesOfParts>
    <vt:vector size="1" baseType="lpstr">
      <vt:lpstr/>
    </vt:vector>
  </TitlesOfParts>
  <Company>Spotlight Impact, LLC</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Ong</dc:creator>
  <cp:lastModifiedBy>Julie Hart</cp:lastModifiedBy>
  <cp:revision>3</cp:revision>
  <dcterms:created xsi:type="dcterms:W3CDTF">2016-12-08T23:28:00Z</dcterms:created>
  <dcterms:modified xsi:type="dcterms:W3CDTF">2016-12-08T23:58:00Z</dcterms:modified>
</cp:coreProperties>
</file>