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4AD" w:rsidR="00793AA3" w:rsidP="00BC4369" w:rsidRDefault="00346117" w14:paraId="12E898F6" w14:textId="6E0A80EE">
      <w:pPr>
        <w:pStyle w:val="Heading1"/>
        <w:rPr>
          <w:rStyle w:val="normaltextrun"/>
        </w:rPr>
      </w:pPr>
      <w:bookmarkStart w:name="_Ref94264015" w:id="0"/>
      <w:bookmarkStart w:name="_Ref94264022" w:id="1"/>
      <w:bookmarkStart w:name="_Toc94278572" w:id="2"/>
      <w:r>
        <w:rPr>
          <w:rStyle w:val="normaltextrun"/>
        </w:rPr>
        <w:t>NHCI</w:t>
      </w:r>
      <w:r xmlns:w="http://schemas.openxmlformats.org/wordprocessingml/2006/main" w:rsidR="002361E9">
        <w:rPr>
          <w:rStyle w:val="normaltextrun"/>
        </w:rPr>
        <w:t xml:space="preserve"> TA </w:t>
      </w:r>
      <w:r xmlns:w="http://schemas.openxmlformats.org/wordprocessingml/2006/main" w:rsidR="004152CB">
        <w:rPr>
          <w:rStyle w:val="normaltextrun"/>
        </w:rPr>
        <w:t xml:space="preserve">Group 2 </w:t>
      </w:r>
      <w:r>
        <w:rPr>
          <w:rStyle w:val="normaltextrun"/>
        </w:rPr>
        <w:t>Quarterly Evaluation Survey</w:t>
      </w:r>
      <w:r w:rsidRPr="009034AD" w:rsidR="00793AA3">
        <w:rPr>
          <w:rStyle w:val="normaltextrun"/>
        </w:rPr>
        <w:t xml:space="preserve"> </w:t>
      </w:r>
      <w:bookmarkEnd w:id="0"/>
      <w:bookmarkEnd w:id="1"/>
      <w:bookmarkEnd w:id="2"/>
    </w:p>
    <w:p w:rsidR="00B866AD" w:rsidP="00B866AD" w:rsidRDefault="003D0D29" w14:paraId="484C4E82" w14:textId="578A3EA6">
      <w:pPr>
        <w:pStyle w:val="1-BodyText"/>
        <w:rPr>
          <w:shd w:val="clear" w:color="auto" w:fill="FFFFFF"/>
        </w:rPr>
      </w:pPr>
      <w:bookmarkStart w:name="_Toc93593099" w:id="7"/>
      <w:bookmarkStart w:name="_Toc93650679" w:id="8"/>
      <w:bookmarkStart w:name="_Toc94030831" w:id="9"/>
      <w:bookmarkStart w:name="_Toc94091323" w:id="10"/>
      <w:bookmarkStart w:name="_Toc94180014" w:id="11"/>
      <w:r w:rsidRPr="00A53158">
        <w:rPr>
          <w:b/>
          <w:bCs/>
          <w:shd w:val="clear" w:color="auto" w:fill="FFFFFF"/>
        </w:rPr>
        <w:t>Purpose:</w:t>
      </w:r>
      <w:r>
        <w:rPr>
          <w:shd w:val="clear" w:color="auto" w:fill="FFFFFF"/>
        </w:rPr>
        <w:t xml:space="preserve">  </w:t>
      </w:r>
      <w:r w:rsidR="00B866AD">
        <w:rPr>
          <w:shd w:val="clear" w:color="auto" w:fill="FFFFFF"/>
        </w:rPr>
        <w:t>The </w:t>
      </w:r>
      <w:r xmlns:w="http://schemas.openxmlformats.org/wordprocessingml/2006/main" w:rsidR="002361E9">
        <w:rPr>
          <w:b/>
          <w:bCs/>
          <w:u w:val="single"/>
          <w:shd w:val="clear" w:color="auto" w:fill="FFFFFF"/>
        </w:rPr>
        <w:t xml:space="preserve">NHCI </w:t>
      </w:r>
      <w:r xmlns:w="http://schemas.openxmlformats.org/wordprocessingml/2006/main" w:rsidR="002361E9">
        <w:rPr>
          <w:b/>
          <w:bCs/>
          <w:u w:val="single"/>
          <w:shd w:val="clear" w:color="auto" w:fill="FFFFFF"/>
        </w:rPr>
        <w:t>Technical Assistance (</w:t>
      </w:r>
      <w:r xmlns:w="http://schemas.openxmlformats.org/wordprocessingml/2006/main" w:rsidR="002361E9">
        <w:rPr>
          <w:b/>
          <w:bCs/>
          <w:u w:val="single"/>
          <w:shd w:val="clear" w:color="auto" w:fill="FFFFFF"/>
        </w:rPr>
        <w:t>TA</w:t>
      </w:r>
      <w:r xmlns:w="http://schemas.openxmlformats.org/wordprocessingml/2006/main" w:rsidR="002361E9">
        <w:rPr>
          <w:b/>
          <w:bCs/>
          <w:u w:val="single"/>
          <w:shd w:val="clear" w:color="auto" w:fill="FFFFFF"/>
        </w:rPr>
        <w:t>)</w:t>
      </w:r>
      <w:r xmlns:w="http://schemas.openxmlformats.org/wordprocessingml/2006/main" w:rsidR="002361E9">
        <w:rPr>
          <w:b/>
          <w:bCs/>
          <w:u w:val="single"/>
          <w:shd w:val="clear" w:color="auto" w:fill="FFFFFF"/>
        </w:rPr>
        <w:t xml:space="preserve"> Group 2 Survey</w:t>
      </w:r>
      <w:r w:rsidRPr="00C97A56" w:rsidR="00C97A56">
        <w:rPr>
          <w:b/>
          <w:bCs/>
          <w:u w:val="single"/>
          <w:shd w:val="clear" w:color="auto" w:fill="FFFFFF"/>
        </w:rPr>
        <w:t xml:space="preserve"> </w:t>
      </w:r>
      <w:r w:rsidR="00B866AD">
        <w:rPr>
          <w:shd w:val="clear" w:color="auto" w:fill="FFFFFF"/>
        </w:rPr>
        <w:t>is a metrics reporting tool</w:t>
      </w:r>
      <w:r w:rsidR="001E6712">
        <w:rPr>
          <w:shd w:val="clear" w:color="auto" w:fill="FFFFFF"/>
        </w:rPr>
        <w:t>.</w:t>
      </w:r>
      <w:r w:rsidRPr="008925DF" w:rsidR="008925DF">
        <w:t xml:space="preserve"> </w:t>
      </w:r>
      <w:r w:rsidR="008925DF">
        <w:t xml:space="preserve">The purpose of the tool is to track efforts across the NHCI initiative regarding efforts to raise public awareness, strengthen health center care, and build health center-community linkages to improve blood pressure control.  </w:t>
      </w:r>
      <w:r w:rsidR="0056252C">
        <w:t>HRSA-Funded Health Centers</w:t>
      </w:r>
      <w:r w:rsidR="00B866AD">
        <w:rPr>
          <w:shd w:val="clear" w:color="auto" w:fill="FFFFFF"/>
        </w:rPr>
        <w:t xml:space="preserve"> (CHCs) participating in the American Heart Association’s National Hypertension Control Initiative (NHCI) will </w:t>
      </w:r>
      <w:r w:rsidR="001A5881">
        <w:rPr>
          <w:shd w:val="clear" w:color="auto" w:fill="FFFFFF"/>
        </w:rPr>
        <w:t xml:space="preserve">provide qualitative and aggregated quantitative data </w:t>
      </w:r>
      <w:r w:rsidR="004F672F">
        <w:rPr>
          <w:shd w:val="clear" w:color="auto" w:fill="FFFFFF"/>
        </w:rPr>
        <w:t>to the</w:t>
      </w:r>
      <w:r w:rsidR="00B866AD">
        <w:rPr>
          <w:shd w:val="clear" w:color="auto" w:fill="FFFFFF"/>
        </w:rPr>
        <w:t xml:space="preserve"> </w:t>
      </w:r>
      <w:r xmlns:w="http://schemas.openxmlformats.org/wordprocessingml/2006/main" w:rsidR="002361E9">
        <w:rPr>
          <w:shd w:val="clear" w:color="auto" w:fill="FFFFFF"/>
        </w:rPr>
        <w:t xml:space="preserve">survey </w:t>
      </w:r>
      <w:r w:rsidR="00B866AD">
        <w:rPr>
          <w:shd w:val="clear" w:color="auto" w:fill="FFFFFF"/>
        </w:rPr>
        <w:t>on a quarterly basis throughout the duration of the</w:t>
      </w:r>
      <w:r w:rsidR="001A5881">
        <w:rPr>
          <w:shd w:val="clear" w:color="auto" w:fill="FFFFFF"/>
        </w:rPr>
        <w:t xml:space="preserve"> grant</w:t>
      </w:r>
      <w:r w:rsidR="00B866AD">
        <w:rPr>
          <w:shd w:val="clear" w:color="auto" w:fill="FFFFFF"/>
        </w:rPr>
        <w:t xml:space="preserve">. </w:t>
      </w:r>
      <w:r w:rsidR="001A5881">
        <w:rPr>
          <w:shd w:val="clear" w:color="auto" w:fill="FFFFFF"/>
        </w:rPr>
        <w:t>Access to t</w:t>
      </w:r>
      <w:r w:rsidR="00B866AD">
        <w:rPr>
          <w:shd w:val="clear" w:color="auto" w:fill="FFFFFF"/>
        </w:rPr>
        <w:t xml:space="preserve">he </w:t>
      </w:r>
      <w:r xmlns:w="http://schemas.openxmlformats.org/wordprocessingml/2006/main" w:rsidR="002361E9">
        <w:rPr>
          <w:shd w:val="clear" w:color="auto" w:fill="FFFFFF"/>
        </w:rPr>
        <w:t xml:space="preserve">survey </w:t>
      </w:r>
      <w:r w:rsidR="00B866AD">
        <w:rPr>
          <w:shd w:val="clear" w:color="auto" w:fill="FFFFFF"/>
        </w:rPr>
        <w:t xml:space="preserve">will be offered electronically and </w:t>
      </w:r>
      <w:r xmlns:w="http://schemas.openxmlformats.org/wordprocessingml/2006/main" w:rsidR="002361E9">
        <w:rPr>
          <w:shd w:val="clear" w:color="auto" w:fill="FFFFFF"/>
        </w:rPr>
        <w:t>Altarum</w:t>
      </w:r>
      <w:r w:rsidR="00B866AD">
        <w:rPr>
          <w:shd w:val="clear" w:color="auto" w:fill="FFFFFF"/>
        </w:rPr>
        <w:t xml:space="preserve"> and its contracted evaluator </w:t>
      </w:r>
      <w:r w:rsidR="001A5881">
        <w:rPr>
          <w:shd w:val="clear" w:color="auto" w:fill="FFFFFF"/>
        </w:rPr>
        <w:t>(</w:t>
      </w:r>
      <w:r xmlns:w="http://schemas.openxmlformats.org/wordprocessingml/2006/main" w:rsidR="002361E9">
        <w:rPr>
          <w:shd w:val="clear" w:color="auto" w:fill="FFFFFF"/>
        </w:rPr>
        <w:t>Arbor Research Collaborative for Health</w:t>
      </w:r>
      <w:r w:rsidR="001A5881">
        <w:rPr>
          <w:shd w:val="clear" w:color="auto" w:fill="FFFFFF"/>
        </w:rPr>
        <w:t xml:space="preserve">) </w:t>
      </w:r>
      <w:r w:rsidR="00B866AD">
        <w:rPr>
          <w:shd w:val="clear" w:color="auto" w:fill="FFFFFF"/>
        </w:rPr>
        <w:t xml:space="preserve">will provide technical assistance to all participating </w:t>
      </w:r>
      <w:r w:rsidR="00B866AD">
        <w:rPr>
          <w:shd w:val="clear" w:color="auto" w:fill="FFFFFF"/>
        </w:rPr>
        <w:t xml:space="preserve">HCs on how to </w:t>
      </w:r>
      <w:r w:rsidR="001A5881">
        <w:rPr>
          <w:shd w:val="clear" w:color="auto" w:fill="FFFFFF"/>
        </w:rPr>
        <w:t xml:space="preserve">navigate and respond to </w:t>
      </w:r>
      <w:r w:rsidR="00B866AD">
        <w:rPr>
          <w:shd w:val="clear" w:color="auto" w:fill="FFFFFF"/>
        </w:rPr>
        <w:t xml:space="preserve">the </w:t>
      </w:r>
      <w:r w:rsidR="001A5881">
        <w:rPr>
          <w:shd w:val="clear" w:color="auto" w:fill="FFFFFF"/>
        </w:rPr>
        <w:t>data requested</w:t>
      </w:r>
      <w:r w:rsidR="00B866AD">
        <w:rPr>
          <w:shd w:val="clear" w:color="auto" w:fill="FFFFFF"/>
        </w:rPr>
        <w:t>.</w:t>
      </w:r>
    </w:p>
    <w:p w:rsidR="000443DA" w:rsidP="00B866AD" w:rsidRDefault="003D0D29" w14:paraId="0DCE6DCF" w14:textId="192E9CBC">
      <w:pPr>
        <w:pStyle w:val="1-BodyText"/>
        <w:rPr>
          <w:shd w:val="clear" w:color="auto" w:fill="FFFFFF"/>
        </w:rPr>
      </w:pPr>
      <w:r w:rsidRPr="00651684">
        <w:rPr>
          <w:b/>
          <w:bCs/>
          <w:shd w:val="clear" w:color="auto" w:fill="FFFFFF"/>
        </w:rPr>
        <w:t>Key Definitions:</w:t>
      </w:r>
      <w:r>
        <w:rPr>
          <w:shd w:val="clear" w:color="auto" w:fill="FFFFFF"/>
        </w:rPr>
        <w:t xml:space="preserve"> </w:t>
      </w:r>
      <w:r w:rsidR="00B866AD">
        <w:rPr>
          <w:shd w:val="clear" w:color="auto" w:fill="FFFFFF"/>
        </w:rPr>
        <w:t>In this questionnaire, the term “</w:t>
      </w:r>
      <w:r w:rsidR="00B866AD">
        <w:rPr>
          <w:i/>
          <w:iCs/>
          <w:shd w:val="clear" w:color="auto" w:fill="FFFFFF"/>
        </w:rPr>
        <w:t>health center</w:t>
      </w:r>
      <w:r w:rsidR="00B866AD">
        <w:rPr>
          <w:shd w:val="clear" w:color="auto" w:fill="FFFFFF"/>
        </w:rPr>
        <w:t>”</w:t>
      </w:r>
      <w:r xmlns:w="http://schemas.openxmlformats.org/wordprocessingml/2006/main" w:rsidR="004152CB">
        <w:rPr>
          <w:shd w:val="clear" w:color="auto" w:fill="FFFFFF"/>
        </w:rPr>
        <w:t xml:space="preserve"> </w:t>
      </w:r>
      <w:r xmlns:w="http://schemas.openxmlformats.org/wordprocessingml/2006/main" w:rsidR="004152CB">
        <w:rPr>
          <w:shd w:val="clear" w:color="auto" w:fill="FFFFFF"/>
        </w:rPr>
        <w:t>or HC</w:t>
      </w:r>
      <w:r w:rsidR="00B866AD">
        <w:rPr>
          <w:shd w:val="clear" w:color="auto" w:fill="FFFFFF"/>
        </w:rPr>
        <w:t xml:space="preserve"> refers to your HRSA-funded health center organization, which may be composed of multiple locations within a geographic area. The terms “</w:t>
      </w:r>
      <w:r w:rsidR="00B866AD">
        <w:rPr>
          <w:i/>
          <w:iCs/>
          <w:shd w:val="clear" w:color="auto" w:fill="FFFFFF"/>
        </w:rPr>
        <w:t>health center sites</w:t>
      </w:r>
      <w:r w:rsidR="00B866AD">
        <w:rPr>
          <w:shd w:val="clear" w:color="auto" w:fill="FFFFFF"/>
        </w:rPr>
        <w:t>” or “</w:t>
      </w:r>
      <w:r w:rsidR="00B866AD">
        <w:rPr>
          <w:i/>
          <w:iCs/>
          <w:shd w:val="clear" w:color="auto" w:fill="FFFFFF"/>
        </w:rPr>
        <w:t>sites</w:t>
      </w:r>
      <w:r w:rsidR="00B866AD">
        <w:rPr>
          <w:shd w:val="clear" w:color="auto" w:fill="FFFFFF"/>
        </w:rPr>
        <w:t xml:space="preserve">” refers to the individual locations of your health center. </w:t>
      </w:r>
    </w:p>
    <w:p w:rsidRPr="00DA1CF8" w:rsidR="006E741F" w:rsidP="00B866AD" w:rsidRDefault="006E741F" w14:paraId="08EE258C" w14:textId="1DF95726">
      <w:pPr>
        <w:pStyle w:val="1-BodyText"/>
        <w:rPr>
          <w:shd w:val="clear" w:color="auto" w:fill="FFFFFF"/>
        </w:rPr>
      </w:pPr>
      <w:r w:rsidRPr="006E741F">
        <w:rPr>
          <w:i/>
          <w:iCs/>
          <w:shd w:val="clear" w:color="auto" w:fill="FFFFFF"/>
        </w:rPr>
        <w:t>Hypertension</w:t>
      </w:r>
      <w:r>
        <w:rPr>
          <w:shd w:val="clear" w:color="auto" w:fill="FFFFFF"/>
        </w:rPr>
        <w:t xml:space="preserve"> refers to a blood pressure reading of greater than 140/90</w:t>
      </w:r>
      <w:r w:rsidR="00D43F1F">
        <w:rPr>
          <w:shd w:val="clear" w:color="auto" w:fill="FFFFFF"/>
        </w:rPr>
        <w:t>.</w:t>
      </w:r>
      <w:r>
        <w:rPr>
          <w:shd w:val="clear" w:color="auto" w:fill="FFFFFF"/>
        </w:rPr>
        <w:t xml:space="preserve"> </w:t>
      </w:r>
      <w:r w:rsidR="00D43F1F">
        <w:rPr>
          <w:i/>
          <w:iCs/>
          <w:shd w:val="clear" w:color="auto" w:fill="FFFFFF"/>
        </w:rPr>
        <w:t>C</w:t>
      </w:r>
      <w:r w:rsidRPr="006E741F">
        <w:rPr>
          <w:i/>
          <w:iCs/>
          <w:shd w:val="clear" w:color="auto" w:fill="FFFFFF"/>
        </w:rPr>
        <w:t>ontrolled hypertension</w:t>
      </w:r>
      <w:r>
        <w:rPr>
          <w:shd w:val="clear" w:color="auto" w:fill="FFFFFF"/>
        </w:rPr>
        <w:t xml:space="preserve"> refers to </w:t>
      </w:r>
      <w:r xmlns:w="http://schemas.openxmlformats.org/wordprocessingml/2006/main" w:rsidR="00842FF0">
        <w:rPr>
          <w:shd w:val="clear" w:color="auto" w:fill="FFFFFF"/>
        </w:rPr>
        <w:t xml:space="preserve">the most recent </w:t>
      </w:r>
      <w:r>
        <w:rPr>
          <w:shd w:val="clear" w:color="auto" w:fill="FFFFFF"/>
        </w:rPr>
        <w:t xml:space="preserve">blood pressure reading </w:t>
      </w:r>
      <w:r xmlns:w="http://schemas.openxmlformats.org/wordprocessingml/2006/main" w:rsidR="00842FF0">
        <w:rPr>
          <w:shd w:val="clear" w:color="auto" w:fill="FFFFFF"/>
        </w:rPr>
        <w:t xml:space="preserve">during the measurement period being </w:t>
      </w:r>
      <w:r>
        <w:rPr>
          <w:shd w:val="clear" w:color="auto" w:fill="FFFFFF"/>
        </w:rPr>
        <w:t>less than 140/90</w:t>
      </w:r>
      <w:r w:rsidR="005B33F1">
        <w:rPr>
          <w:shd w:val="clear" w:color="auto" w:fill="FFFFFF"/>
        </w:rPr>
        <w:t xml:space="preserve">, consistent with UDS Measure </w:t>
      </w:r>
      <w:r w:rsidR="0056252C">
        <w:rPr>
          <w:shd w:val="clear" w:color="auto" w:fill="FFFFFF"/>
        </w:rPr>
        <w:t xml:space="preserve">of </w:t>
      </w:r>
      <w:r w:rsidR="00902F04">
        <w:rPr>
          <w:shd w:val="clear" w:color="auto" w:fill="FFFFFF"/>
        </w:rPr>
        <w:t>SMS165 V10</w:t>
      </w:r>
      <w:r w:rsidR="005B56BF">
        <w:rPr>
          <w:shd w:val="clear" w:color="auto" w:fill="FFFFFF"/>
        </w:rPr>
        <w:t>.</w:t>
      </w:r>
    </w:p>
    <w:p w:rsidR="00C204C7" w:rsidP="00B50C4B" w:rsidRDefault="00C204C7" w14:paraId="0779078B" w14:textId="16552F47">
      <w:pPr>
        <w:spacing w:before="120" w:after="120"/>
        <w:rPr>
          <w:b/>
          <w:bCs/>
          <w:shd w:val="clear" w:color="auto" w:fill="FFFFFF"/>
        </w:rPr>
      </w:pPr>
      <w:r>
        <w:rPr>
          <w:b/>
          <w:bCs/>
          <w:shd w:val="clear" w:color="auto" w:fill="FFFFFF"/>
        </w:rPr>
        <w:t>Content:</w:t>
      </w:r>
      <w:r w:rsidRPr="00C204C7">
        <w:t xml:space="preserve"> </w:t>
      </w:r>
      <w:r w:rsidRPr="00C204C7">
        <w:rPr>
          <w:shd w:val="clear" w:color="auto" w:fill="FFFFFF"/>
        </w:rPr>
        <w:t xml:space="preserve">The content of this survey includes quantitative </w:t>
      </w:r>
      <w:r w:rsidR="00675EA9">
        <w:rPr>
          <w:shd w:val="clear" w:color="auto" w:fill="FFFFFF"/>
        </w:rPr>
        <w:t xml:space="preserve">data on </w:t>
      </w:r>
      <w:r w:rsidRPr="00C204C7">
        <w:rPr>
          <w:shd w:val="clear" w:color="auto" w:fill="FFFFFF"/>
        </w:rPr>
        <w:t>the patients served in your health center in the last quarter as well as qualitative questions about the care processes in your health center with regard to BP measurement, treatment, and lifestyle modification</w:t>
      </w:r>
      <w:r w:rsidR="00675EA9">
        <w:rPr>
          <w:shd w:val="clear" w:color="auto" w:fill="FFFFFF"/>
        </w:rPr>
        <w:t>.</w:t>
      </w:r>
    </w:p>
    <w:p w:rsidRPr="00B50C4B" w:rsidR="002077A9" w:rsidP="00B50C4B" w:rsidRDefault="003D0D29" w14:paraId="1D22372A" w14:textId="2C3F8E79">
      <w:pPr>
        <w:spacing w:before="120" w:after="120"/>
        <w:rPr>
          <w:rFonts w:cstheme="minorHAnsi"/>
          <w:b/>
          <w:bCs/>
        </w:rPr>
      </w:pPr>
      <w:r w:rsidRPr="000A4D94">
        <w:rPr>
          <w:b/>
          <w:bCs/>
          <w:shd w:val="clear" w:color="auto" w:fill="FFFFFF"/>
        </w:rPr>
        <w:t>Time Commitment of Key Personnel:</w:t>
      </w:r>
      <w:r>
        <w:rPr>
          <w:shd w:val="clear" w:color="auto" w:fill="FFFFFF"/>
        </w:rPr>
        <w:t xml:space="preserve">  </w:t>
      </w:r>
      <w:r w:rsidR="00B866AD">
        <w:rPr>
          <w:shd w:val="clear" w:color="auto" w:fill="FFFFFF"/>
        </w:rPr>
        <w:t xml:space="preserve">This questionnaire will take approximately </w:t>
      </w:r>
      <w:r xmlns:w="http://schemas.openxmlformats.org/wordprocessingml/2006/main" w:rsidRPr="005C2DFB" w:rsidR="005C2DFB">
        <w:rPr>
          <w:highlight w:val="yellow"/>
          <w:shd w:val="clear" w:color="auto" w:fill="FFFFFF"/>
        </w:rPr>
        <w:t>XX</w:t>
      </w:r>
      <w:r xmlns:w="http://schemas.openxmlformats.org/wordprocessingml/2006/main" w:rsidR="005C2DFB">
        <w:rPr>
          <w:shd w:val="clear" w:color="auto" w:fill="FFFFFF"/>
        </w:rPr>
        <w:t xml:space="preserve"> </w:t>
      </w:r>
      <w:r w:rsidR="00B866AD">
        <w:rPr>
          <w:shd w:val="clear" w:color="auto" w:fill="FFFFFF"/>
        </w:rPr>
        <w:t xml:space="preserve">minutes to complete. Please answer all questions as clearly and accurately as possible. </w:t>
      </w:r>
      <w:r w:rsidRPr="00074E46" w:rsidR="00037AE0">
        <w:rPr>
          <w:b/>
          <w:bCs/>
          <w:shd w:val="clear" w:color="auto" w:fill="FFFFFF"/>
        </w:rPr>
        <w:t>Please have the same person at your health center respond to the survey each quarter.</w:t>
      </w:r>
      <w:r w:rsidR="00037AE0">
        <w:rPr>
          <w:shd w:val="clear" w:color="auto" w:fill="FFFFFF"/>
        </w:rPr>
        <w:t xml:space="preserve"> </w:t>
      </w:r>
      <w:r w:rsidR="002077A9">
        <w:rPr>
          <w:shd w:val="clear" w:color="auto" w:fill="FFFFFF"/>
        </w:rPr>
        <w:t xml:space="preserve">You may need to consult with </w:t>
      </w:r>
      <w:r w:rsidR="00C92A93">
        <w:rPr>
          <w:shd w:val="clear" w:color="auto" w:fill="FFFFFF"/>
        </w:rPr>
        <w:t xml:space="preserve">multiple people at your health center, including people who can access population-level visit and demographic data (such as </w:t>
      </w:r>
      <w:r w:rsidR="0056252C">
        <w:rPr>
          <w:shd w:val="clear" w:color="auto" w:fill="FFFFFF"/>
        </w:rPr>
        <w:t>Information Technology (</w:t>
      </w:r>
      <w:r w:rsidR="00C92A93">
        <w:rPr>
          <w:shd w:val="clear" w:color="auto" w:fill="FFFFFF"/>
        </w:rPr>
        <w:t>IT</w:t>
      </w:r>
      <w:r w:rsidR="0056252C">
        <w:rPr>
          <w:shd w:val="clear" w:color="auto" w:fill="FFFFFF"/>
        </w:rPr>
        <w:t>)</w:t>
      </w:r>
      <w:r w:rsidR="00C92A93">
        <w:rPr>
          <w:shd w:val="clear" w:color="auto" w:fill="FFFFFF"/>
        </w:rPr>
        <w:t xml:space="preserve"> or </w:t>
      </w:r>
      <w:r w:rsidR="0056252C">
        <w:rPr>
          <w:shd w:val="clear" w:color="auto" w:fill="FFFFFF"/>
        </w:rPr>
        <w:t>Quality Improvement (</w:t>
      </w:r>
      <w:r w:rsidR="00C92A93">
        <w:rPr>
          <w:shd w:val="clear" w:color="auto" w:fill="FFFFFF"/>
        </w:rPr>
        <w:t>QI</w:t>
      </w:r>
      <w:r w:rsidR="0056252C">
        <w:rPr>
          <w:shd w:val="clear" w:color="auto" w:fill="FFFFFF"/>
        </w:rPr>
        <w:t>)</w:t>
      </w:r>
      <w:r w:rsidR="00C92A93">
        <w:rPr>
          <w:shd w:val="clear" w:color="auto" w:fill="FFFFFF"/>
        </w:rPr>
        <w:t xml:space="preserve"> team members)</w:t>
      </w:r>
      <w:r w:rsidR="00187372">
        <w:rPr>
          <w:shd w:val="clear" w:color="auto" w:fill="FFFFFF"/>
        </w:rPr>
        <w:t xml:space="preserve">, and people familiar with </w:t>
      </w:r>
      <w:r w:rsidRPr="003C262D" w:rsidR="002077A9">
        <w:t>blood pressure devices, staff training, and clinical practice within your health center (such as a clinical leader or QI team member).</w:t>
      </w:r>
      <w:r w:rsidRPr="00B50C4B" w:rsidR="00B50C4B">
        <w:rPr>
          <w:rStyle w:val="normaltextrun"/>
          <w:rFonts w:cstheme="minorHAnsi"/>
        </w:rPr>
        <w:t xml:space="preserve"> </w:t>
      </w:r>
      <w:r w:rsidRPr="00B50C4B" w:rsidR="00B50C4B">
        <w:rPr>
          <w:rStyle w:val="normaltextrun"/>
          <w:rFonts w:cstheme="minorHAnsi"/>
          <w:b/>
          <w:bCs/>
        </w:rPr>
        <w:t xml:space="preserve">Actual data is highly preferred over estimated data if your EMR has the reporting capability. </w:t>
      </w:r>
    </w:p>
    <w:p w:rsidRPr="00D846DD" w:rsidR="00B866AD" w:rsidP="00085AC1" w:rsidRDefault="00B866AD" w14:paraId="3315A004" w14:textId="68C9514C">
      <w:pPr>
        <w:pStyle w:val="1-BodyText"/>
        <w:rPr>
          <w:shd w:val="clear" w:color="auto" w:fill="FFFFFF"/>
        </w:rPr>
      </w:pPr>
      <w:r>
        <w:rPr>
          <w:shd w:val="clear" w:color="auto" w:fill="FFFFFF"/>
        </w:rPr>
        <w:t>Once you have completed all questions, please press ‘Submit’ to save</w:t>
      </w:r>
      <w:r w:rsidR="00846C8D">
        <w:rPr>
          <w:shd w:val="clear" w:color="auto" w:fill="FFFFFF"/>
        </w:rPr>
        <w:t xml:space="preserve"> and submit</w:t>
      </w:r>
      <w:r>
        <w:rPr>
          <w:shd w:val="clear" w:color="auto" w:fill="FFFFFF"/>
        </w:rPr>
        <w:t xml:space="preserve"> your responses. All responses will be sent to </w:t>
      </w:r>
      <w:r xmlns:w="http://schemas.openxmlformats.org/wordprocessingml/2006/main" w:rsidR="008945DF">
        <w:rPr>
          <w:shd w:val="clear" w:color="auto" w:fill="FFFFFF"/>
        </w:rPr>
        <w:t xml:space="preserve">Altarum </w:t>
      </w:r>
      <w:r>
        <w:rPr>
          <w:shd w:val="clear" w:color="auto" w:fill="FFFFFF"/>
        </w:rPr>
        <w:t xml:space="preserve">for the purposes of evaluating the National Hypertension Control Initiative (NHCI) and helping you reach your </w:t>
      </w:r>
      <w:r xmlns:w="http://schemas.openxmlformats.org/wordprocessingml/2006/main" w:rsidR="008945DF">
        <w:rPr>
          <w:shd w:val="clear" w:color="auto" w:fill="FFFFFF"/>
        </w:rPr>
        <w:t>goals</w:t>
      </w:r>
      <w:r>
        <w:rPr>
          <w:shd w:val="clear" w:color="auto" w:fill="FFFFFF"/>
        </w:rPr>
        <w:t>.</w:t>
      </w:r>
      <w:r w:rsidR="000443DA">
        <w:rPr>
          <w:shd w:val="clear" w:color="auto" w:fill="FFFFFF"/>
        </w:rPr>
        <w:t xml:space="preserve"> Aggregated responses from all health centers will be shared to inform quality improvement activities.  Individual health center responses will not be shared </w:t>
      </w:r>
      <w:r w:rsidR="00033B1D">
        <w:rPr>
          <w:shd w:val="clear" w:color="auto" w:fill="FFFFFF"/>
        </w:rPr>
        <w:t>publicly</w:t>
      </w:r>
      <w:r w:rsidR="000443DA">
        <w:rPr>
          <w:shd w:val="clear" w:color="auto" w:fill="FFFFFF"/>
        </w:rPr>
        <w:t xml:space="preserve"> and will be reviewed confidentially by </w:t>
      </w:r>
      <w:r xmlns:w="http://schemas.openxmlformats.org/wordprocessingml/2006/main" w:rsidR="00A02772">
        <w:rPr>
          <w:shd w:val="clear" w:color="auto" w:fill="FFFFFF"/>
        </w:rPr>
        <w:t xml:space="preserve">the </w:t>
      </w:r>
      <w:r w:rsidR="000443DA">
        <w:rPr>
          <w:shd w:val="clear" w:color="auto" w:fill="FFFFFF"/>
        </w:rPr>
        <w:t>team</w:t>
      </w:r>
      <w:r xmlns:w="http://schemas.openxmlformats.org/wordprocessingml/2006/main" w:rsidR="00A02772">
        <w:rPr>
          <w:shd w:val="clear" w:color="auto" w:fill="FFFFFF"/>
        </w:rPr>
        <w:t>s at Altarum and Arbor Research Collabo</w:t>
      </w:r>
      <w:r xmlns:w="http://schemas.openxmlformats.org/wordprocessingml/2006/main" w:rsidR="00A02772">
        <w:rPr>
          <w:shd w:val="clear" w:color="auto" w:fill="FFFFFF"/>
        </w:rPr>
        <w:t xml:space="preserve">rative for Health </w:t>
      </w:r>
      <w:r w:rsidR="000443DA">
        <w:rPr>
          <w:shd w:val="clear" w:color="auto" w:fill="FFFFFF"/>
        </w:rPr>
        <w:t xml:space="preserve">to inform individualized health center support. </w:t>
      </w:r>
    </w:p>
    <w:p w:rsidRPr="00085AC1" w:rsidR="00ED69FA" w:rsidDel="0008032F" w:rsidP="00085AC1" w:rsidRDefault="00670B05" w14:paraId="3D40B7C0" w14:textId="0146F9ED">
      <w:pPr>
        <w:pStyle w:val="1-BodyText"/>
        <w:rPr>
          <w:rStyle w:val="normaltextrun"/>
          <w:rFonts w:cstheme="minorHAnsi"/>
          <w:b/>
          <w:bCs/>
        </w:rPr>
      </w:pPr>
    </w:p>
    <w:p w:rsidRPr="005D0E72" w:rsidR="00793AA3" w:rsidP="00BC4369" w:rsidRDefault="00793AA3" w14:paraId="0040D4B0" w14:textId="507BED05">
      <w:pPr>
        <w:pStyle w:val="Heading2"/>
        <w:rPr>
          <w:rStyle w:val="normaltextrun"/>
          <w:rFonts w:cstheme="minorHAnsi"/>
        </w:rPr>
      </w:pPr>
      <w:r w:rsidRPr="005D0E72">
        <w:rPr>
          <w:rStyle w:val="normaltextrun"/>
          <w:rFonts w:cstheme="minorHAnsi"/>
        </w:rPr>
        <w:t>Background</w:t>
      </w:r>
      <w:bookmarkEnd w:id="7"/>
      <w:bookmarkEnd w:id="8"/>
      <w:bookmarkEnd w:id="9"/>
      <w:bookmarkEnd w:id="10"/>
      <w:bookmarkEnd w:id="11"/>
    </w:p>
    <w:p w:rsidR="00793AA3" w:rsidDel="00A4772D" w:rsidP="009B7B7C" w:rsidRDefault="00793AA3" w14:paraId="522C03B5" w14:textId="17FF61AA">
      <w:pPr>
        <w:pStyle w:val="ListParagraph"/>
        <w:numPr>
          <w:ilvl w:val="0"/>
          <w:numId w:val="3"/>
        </w:numPr>
        <w:spacing w:before="120" w:after="120"/>
        <w:rPr>
          <w:rStyle w:val="normaltextrun"/>
          <w:rFonts w:cstheme="minorHAnsi"/>
        </w:rPr>
      </w:pPr>
      <w:r w:rsidRPr="00C95979">
        <w:rPr>
          <w:rStyle w:val="normaltextrun"/>
          <w:rFonts w:cstheme="minorHAnsi"/>
        </w:rPr>
        <w:t xml:space="preserve">Choose your </w:t>
      </w:r>
      <w:r>
        <w:rPr>
          <w:rStyle w:val="normaltextrun"/>
          <w:rFonts w:cstheme="minorHAnsi"/>
        </w:rPr>
        <w:t>s</w:t>
      </w:r>
      <w:r w:rsidRPr="00C95979">
        <w:rPr>
          <w:rStyle w:val="normaltextrun"/>
          <w:rFonts w:cstheme="minorHAnsi"/>
        </w:rPr>
        <w:t>tate</w:t>
      </w:r>
      <w:r w:rsidR="00BD4EC7">
        <w:rPr>
          <w:rStyle w:val="normaltextrun"/>
          <w:rFonts w:cstheme="minorHAnsi"/>
        </w:rPr>
        <w:t>.</w:t>
      </w:r>
      <w:r w:rsidRPr="00C95979">
        <w:rPr>
          <w:rStyle w:val="normaltextrun"/>
          <w:rFonts w:cstheme="minorHAnsi"/>
        </w:rPr>
        <w:t xml:space="preserve"> [dropdown list]</w:t>
      </w:r>
    </w:p>
    <w:p w:rsidRPr="00A4772D" w:rsidR="00793AA3" w:rsidP="001135F2" w:rsidRDefault="00793AA3" w14:paraId="7D971131" w14:textId="1D4977F3">
      <w:pPr>
        <w:pStyle w:val="ListParagraph"/>
        <w:numPr>
          <w:ilvl w:val="0"/>
          <w:numId w:val="3"/>
        </w:numPr>
        <w:spacing w:before="120" w:after="120"/>
        <w:rPr>
          <w:rStyle w:val="normaltextrun"/>
          <w:rFonts w:cstheme="minorHAnsi"/>
        </w:rPr>
      </w:pPr>
    </w:p>
    <w:p w:rsidRPr="009B7B7C" w:rsidR="00617A06" w:rsidP="009B7B7C" w:rsidRDefault="00E27E29" w14:paraId="6FF86DE7" w14:textId="7AC19E7E">
      <w:pPr>
        <w:pStyle w:val="ListParagraph"/>
        <w:numPr>
          <w:ilvl w:val="0"/>
          <w:numId w:val="3"/>
        </w:numPr>
        <w:spacing w:before="120" w:after="120"/>
        <w:rPr>
          <w:rStyle w:val="normaltextrun"/>
          <w:rFonts w:cstheme="minorHAnsi"/>
        </w:rPr>
      </w:pPr>
      <w:r w:rsidRPr="009B7B7C">
        <w:rPr>
          <w:rStyle w:val="normaltextrun"/>
          <w:rFonts w:cstheme="minorHAnsi"/>
        </w:rPr>
        <w:t>Choose</w:t>
      </w:r>
      <w:r w:rsidRPr="009B7B7C" w:rsidR="00793AA3">
        <w:rPr>
          <w:rStyle w:val="normaltextrun"/>
          <w:rFonts w:cstheme="minorHAnsi"/>
        </w:rPr>
        <w:t xml:space="preserve"> your health center</w:t>
      </w:r>
      <w:r w:rsidRPr="009B7B7C" w:rsidR="00BD4EC7">
        <w:rPr>
          <w:rStyle w:val="normaltextrun"/>
          <w:rFonts w:cstheme="minorHAnsi"/>
        </w:rPr>
        <w:t>.</w:t>
      </w:r>
      <w:r w:rsidRPr="009B7B7C" w:rsidR="00793AA3">
        <w:rPr>
          <w:rStyle w:val="normaltextrun"/>
          <w:rFonts w:cstheme="minorHAnsi"/>
        </w:rPr>
        <w:t xml:space="preserve"> [dropdown list]</w:t>
      </w:r>
    </w:p>
    <w:p w:rsidRPr="00A230DF" w:rsidR="00A230DF" w:rsidP="001135F2" w:rsidRDefault="00A230DF" w14:paraId="7625AE07" w14:textId="6E079FA4">
      <w:pPr>
        <w:pStyle w:val="ListParagraph"/>
        <w:spacing w:before="120" w:after="120"/>
        <w:ind w:left="360"/>
        <w:rPr>
          <w:rStyle w:val="normaltextrun"/>
          <w:rFonts w:cstheme="minorHAnsi"/>
        </w:rPr>
      </w:pPr>
    </w:p>
    <w:p w:rsidR="00FF4558" w:rsidP="00FF4558" w:rsidRDefault="00FF4558" w14:paraId="7E58C0B2" w14:textId="010B9B42">
      <w:pPr>
        <w:pStyle w:val="Heading2"/>
        <w:rPr>
          <w:rStyle w:val="normaltextrun"/>
          <w:rFonts w:cstheme="minorHAnsi"/>
        </w:rPr>
      </w:pPr>
      <w:r>
        <w:rPr>
          <w:rStyle w:val="normaltextrun"/>
          <w:rFonts w:cstheme="minorHAnsi"/>
        </w:rPr>
        <w:t xml:space="preserve">Patient Demographics </w:t>
      </w:r>
      <w:r w:rsidR="003F144B">
        <w:rPr>
          <w:rStyle w:val="normaltextrun"/>
          <w:rFonts w:cstheme="minorHAnsi"/>
        </w:rPr>
        <w:t>and</w:t>
      </w:r>
      <w:r>
        <w:rPr>
          <w:rStyle w:val="normaltextrun"/>
          <w:rFonts w:cstheme="minorHAnsi"/>
        </w:rPr>
        <w:t xml:space="preserve"> Outcomes </w:t>
      </w:r>
    </w:p>
    <w:p w:rsidRPr="00DB634A" w:rsidR="00DB634A" w:rsidP="00DB634A" w:rsidRDefault="00C734F5" w14:paraId="51617C7B" w14:textId="5241197D">
      <w:r>
        <w:t xml:space="preserve">SECTION </w:t>
      </w:r>
      <w:r w:rsidR="00A87A50">
        <w:t>HEADER:</w:t>
      </w:r>
      <w:r>
        <w:t xml:space="preserve"> Instructions and </w:t>
      </w:r>
      <w:r w:rsidR="003A1073">
        <w:t>Directions:</w:t>
      </w:r>
      <w:r>
        <w:t xml:space="preserve"> For this </w:t>
      </w:r>
      <w:proofErr w:type="gramStart"/>
      <w:r>
        <w:t>section</w:t>
      </w:r>
      <w:proofErr w:type="gramEnd"/>
      <w:r>
        <w:t xml:space="preserve"> please </w:t>
      </w:r>
      <w:r w:rsidR="00312D08">
        <w:t xml:space="preserve">utilize UDS exclusion criteria, which can be found at </w:t>
      </w:r>
      <w:r w:rsidRPr="003A1073" w:rsidR="003A1073">
        <w:t>https://ecqi.healthit.gov/ecqm/ep/2022/cms165v10</w:t>
      </w:r>
    </w:p>
    <w:p w:rsidRPr="00A4772D" w:rsidR="001E0123" w:rsidDel="00A4772D" w:rsidRDefault="00F76BAB" w14:paraId="3A62E2B8" w14:textId="33CB4507">
      <w:pPr>
        <w:pStyle w:val="ListParagraph"/>
        <w:numPr>
          <w:ilvl w:val="0"/>
          <w:numId w:val="53"/>
        </w:numPr>
        <w:spacing w:before="120" w:after="120"/>
        <w:rPr>
          <w:rStyle w:val="normaltextrun"/>
          <w:i/>
          <w:iCs/>
          <w:rPrChange w:author="Williams, Ayanna (HRSA)" w:date="2022-08-03T14:25:00Z" w:id="50">
            <w:rPr>
              <w:rStyle w:val="normaltextrun"/>
            </w:rPr>
          </w:rPrChange>
        </w:rPr>
      </w:pPr>
      <w:r w:rsidRPr="0AC37B60">
        <w:rPr>
          <w:rStyle w:val="normaltextrun"/>
        </w:rPr>
        <w:t>H</w:t>
      </w:r>
      <w:r w:rsidRPr="0AC37B60" w:rsidR="00793AA3">
        <w:rPr>
          <w:rStyle w:val="normaltextrun"/>
        </w:rPr>
        <w:t xml:space="preserve">ow many </w:t>
      </w:r>
      <w:r w:rsidRPr="0AC37B60" w:rsidR="00836055">
        <w:rPr>
          <w:rStyle w:val="normaltextrun"/>
        </w:rPr>
        <w:t xml:space="preserve">adult </w:t>
      </w:r>
      <w:r w:rsidRPr="0AC37B60" w:rsidR="00793AA3">
        <w:rPr>
          <w:rStyle w:val="normaltextrun"/>
        </w:rPr>
        <w:t xml:space="preserve">patients did your health center see </w:t>
      </w:r>
      <w:r w:rsidRPr="0AC37B60" w:rsidR="00F16ED7">
        <w:rPr>
          <w:rStyle w:val="normaltextrun"/>
        </w:rPr>
        <w:t>(</w:t>
      </w:r>
      <w:r w:rsidRPr="0AC37B60" w:rsidR="00841077">
        <w:rPr>
          <w:rStyle w:val="normaltextrun"/>
        </w:rPr>
        <w:t>via in-person or telehealth visits</w:t>
      </w:r>
      <w:r w:rsidRPr="0AC37B60" w:rsidR="008C0FDD">
        <w:rPr>
          <w:rStyle w:val="normaltextrun"/>
        </w:rPr>
        <w:t xml:space="preserve">) </w:t>
      </w:r>
      <w:r w:rsidRPr="0AC37B60" w:rsidR="00793AA3">
        <w:rPr>
          <w:rStyle w:val="normaltextrun"/>
        </w:rPr>
        <w:t>for any reason</w:t>
      </w:r>
      <w:r xmlns:w="http://schemas.openxmlformats.org/wordprocessingml/2006/main" w:rsidR="001E0123">
        <w:rPr>
          <w:rStyle w:val="normaltextrun"/>
        </w:rPr>
        <w:t xml:space="preserve"> last quarter </w:t>
      </w:r>
      <w:r w:rsidRPr="0AC37B60" w:rsidR="00793AA3">
        <w:rPr>
          <w:rStyle w:val="normaltextrun"/>
        </w:rPr>
        <w:t xml:space="preserve">across all </w:t>
      </w:r>
      <w:r w:rsidRPr="0AC37B60" w:rsidR="00D73220">
        <w:rPr>
          <w:rStyle w:val="normaltextrun"/>
        </w:rPr>
        <w:t xml:space="preserve">NHCI HRSA-funded </w:t>
      </w:r>
      <w:r w:rsidRPr="0AC37B60" w:rsidR="00793AA3">
        <w:rPr>
          <w:rStyle w:val="normaltextrun"/>
        </w:rPr>
        <w:t xml:space="preserve">sites? </w:t>
      </w:r>
      <w:r w:rsidR="00741C2C">
        <w:rPr>
          <w:rStyle w:val="normaltextrun"/>
        </w:rPr>
        <w:t>(i.e., total number of adult patients seen</w:t>
      </w:r>
      <w:r w:rsidR="009B14B9">
        <w:rPr>
          <w:rStyle w:val="normaltextrun"/>
        </w:rPr>
        <w:t>, according to UDS exclusion criteria</w:t>
      </w:r>
      <w:r w:rsidR="00741C2C">
        <w:rPr>
          <w:rStyle w:val="normaltextrun"/>
        </w:rPr>
        <w:t xml:space="preserve">) </w:t>
      </w:r>
      <w:r w:rsidRPr="0AC37B60" w:rsidR="00793AA3">
        <w:rPr>
          <w:rStyle w:val="normaltextrun"/>
        </w:rPr>
        <w:t>[input number]</w:t>
      </w:r>
      <w:bookmarkStart w:name="_Hlk109647755" w:id="58"/>
    </w:p>
    <w:p w:rsidR="00A4772D" w:rsidP="009577D4" w:rsidRDefault="00A4772D" w14:paraId="6EFFF799" w14:textId="77777777">
      <w:pPr>
        <w:pStyle w:val="ListParagraph"/>
        <w:numPr>
          <w:ilvl w:val="0"/>
          <w:numId w:val="53"/>
        </w:numPr>
        <w:spacing w:before="120" w:after="120"/>
        <w:rPr>
          <w:rStyle w:val="normaltextrun"/>
          <w:i/>
          <w:iCs/>
        </w:rPr>
      </w:pPr>
    </w:p>
    <w:bookmarkEnd w:id="58"/>
    <w:p w:rsidRPr="001E0123" w:rsidR="009577D4" w:rsidP="00A4772D" w:rsidRDefault="009577D4" w14:paraId="56E91729" w14:textId="77777777">
      <w:pPr>
        <w:pStyle w:val="ListParagraph"/>
        <w:spacing w:before="120" w:after="120"/>
        <w:ind w:left="360"/>
        <w:rPr>
          <w:rStyle w:val="normaltextrun"/>
          <w:i/>
          <w:iCs/>
          <w:rPrChange w:author="Keith McCullough" w:date="2022-07-23T18:51:00Z" w:id="61">
            <w:rPr>
              <w:rStyle w:val="normaltextrun"/>
            </w:rPr>
          </w:rPrChange>
        </w:rPr>
      </w:pPr>
    </w:p>
    <w:p w:rsidRPr="009577D4" w:rsidR="00793AA3" w:rsidDel="009577D4" w:rsidRDefault="00793AA3" w14:paraId="3422304E" w14:textId="2B60CCD2">
      <w:pPr>
        <w:pStyle w:val="ListParagraph"/>
        <w:numPr>
          <w:ilvl w:val="0"/>
          <w:numId w:val="53"/>
        </w:numPr>
        <w:spacing w:before="120" w:after="120"/>
        <w:rPr>
          <w:rStyle w:val="normaltextrun"/>
          <w:rFonts w:cstheme="minorHAnsi"/>
        </w:rPr>
      </w:pPr>
    </w:p>
    <w:p w:rsidR="00D40A48" w:rsidDel="009577D4" w:rsidRDefault="00136A78" w14:paraId="2CC56B06" w14:textId="3BFCEE64">
      <w:pPr>
        <w:pStyle w:val="ListParagraph"/>
        <w:rPr>
          <w:rStyle w:val="normaltextrun"/>
        </w:rPr>
      </w:pPr>
      <w:r w:rsidRPr="33B9D9CD">
        <w:rPr>
          <w:rStyle w:val="normaltextrun"/>
        </w:rPr>
        <w:t>H</w:t>
      </w:r>
      <w:r w:rsidRPr="33B9D9CD" w:rsidR="000A2F1F">
        <w:rPr>
          <w:rStyle w:val="normaltextrun"/>
        </w:rPr>
        <w:t>ow many</w:t>
      </w:r>
      <w:r w:rsidRPr="33B9D9CD" w:rsidR="00741C2C">
        <w:rPr>
          <w:rStyle w:val="normaltextrun"/>
        </w:rPr>
        <w:t xml:space="preserve"> adult patients (ages 18-85)</w:t>
      </w:r>
      <w:r w:rsidRPr="33B9D9CD" w:rsidR="000A2F1F">
        <w:rPr>
          <w:rStyle w:val="normaltextrun"/>
        </w:rPr>
        <w:t xml:space="preserve"> had </w:t>
      </w:r>
      <w:r xmlns:w="http://schemas.openxmlformats.org/wordprocessingml/2006/main" w:rsidRPr="33B9D9CD" w:rsidR="00A6415D">
        <w:rPr>
          <w:rStyle w:val="normaltextrun"/>
        </w:rPr>
        <w:t xml:space="preserve">their most recent blood pressure </w:t>
      </w:r>
      <w:r xmlns:w="http://schemas.openxmlformats.org/wordprocessingml/2006/main" w:rsidRPr="33B9D9CD" w:rsidR="00A6415D">
        <w:rPr>
          <w:rStyle w:val="normaltextrun"/>
        </w:rPr>
        <w:t>systolic blood pressure &lt; 140 mmHg and diastolic blood pressure &lt; 90 mmHg)</w:t>
      </w:r>
      <w:r xmlns:w="http://schemas.openxmlformats.org/wordprocessingml/2006/main" w:rsidR="00A6415D">
        <w:rPr>
          <w:rStyle w:val="normaltextrun"/>
        </w:rPr>
        <w:t xml:space="preserve">most recent measurement </w:t>
      </w:r>
      <w:r xmlns:w="http://schemas.openxmlformats.org/wordprocessingml/2006/main" w:rsidRPr="33B9D9CD" w:rsidR="00A6415D">
        <w:rPr>
          <w:rStyle w:val="normaltextrun"/>
        </w:rPr>
        <w:t xml:space="preserve"> (</w:t>
      </w:r>
      <w:r xmlns:w="http://schemas.openxmlformats.org/wordprocessingml/2006/main" w:rsidRPr="009577D4" w:rsidR="00A6415D">
        <w:rPr>
          <w:rStyle w:val="normaltextrun"/>
          <w:b/>
          <w:bCs/>
        </w:rPr>
        <w:t>adequately controlled</w:t>
      </w:r>
      <w:r xmlns:w="http://schemas.openxmlformats.org/wordprocessingml/2006/main" w:rsidR="00FE66C9">
        <w:rPr>
          <w:rStyle w:val="normaltextrun"/>
        </w:rPr>
        <w:t>quarter</w:t>
      </w:r>
      <w:r w:rsidRPr="33B9D9CD" w:rsidR="006166C4">
        <w:rPr>
          <w:rStyle w:val="normaltextrun"/>
        </w:rPr>
        <w:t>? [input number]</w:t>
      </w:r>
    </w:p>
    <w:p w:rsidR="009577D4" w:rsidDel="001C197D" w:rsidRDefault="009577D4" w14:paraId="2822A8F7" w14:textId="77777777">
      <w:pPr>
        <w:pStyle w:val="ListParagraph"/>
        <w:numPr>
          <w:ilvl w:val="0"/>
          <w:numId w:val="53"/>
        </w:numPr>
        <w:spacing w:before="120" w:after="120"/>
        <w:rPr>
          <w:rStyle w:val="normaltextrun"/>
        </w:rPr>
      </w:pPr>
    </w:p>
    <w:p w:rsidRPr="00C95979" w:rsidR="009577D4" w:rsidP="001C197D" w:rsidRDefault="009577D4" w14:paraId="4A6D08A5" w14:textId="77777777">
      <w:pPr>
        <w:pStyle w:val="ListParagraph"/>
        <w:numPr>
          <w:ilvl w:val="0"/>
          <w:numId w:val="53"/>
        </w:numPr>
        <w:spacing w:before="120" w:after="120"/>
        <w:rPr>
          <w:rStyle w:val="normaltextrun"/>
        </w:rPr>
      </w:pPr>
    </w:p>
    <w:p w:rsidRPr="009577D4" w:rsidR="00793AA3" w:rsidDel="009577D4" w:rsidP="001C197D" w:rsidRDefault="00793AA3" w14:paraId="2A8B9AEE" w14:textId="0389CC4E">
      <w:pPr>
        <w:pStyle w:val="ListParagraph"/>
        <w:spacing w:before="120" w:after="120"/>
        <w:ind w:left="0"/>
        <w:rPr>
          <w:rStyle w:val="normaltextrun"/>
          <w:rFonts w:cstheme="minorHAnsi"/>
        </w:rPr>
      </w:pPr>
    </w:p>
    <w:p w:rsidRPr="003771BB" w:rsidR="00793AA3" w:rsidDel="001C197D" w:rsidP="001C197D" w:rsidRDefault="00914BDF" w14:paraId="48C36CDC" w14:textId="3C19B6DD">
      <w:pPr>
        <w:pStyle w:val="ListParagraph"/>
        <w:spacing w:before="120" w:after="120"/>
        <w:ind w:left="0"/>
        <w:rPr>
          <w:rStyle w:val="normaltextrun"/>
        </w:rPr>
      </w:pPr>
    </w:p>
    <w:p w:rsidRPr="009577D4" w:rsidR="00793AA3" w:rsidDel="001C197D" w:rsidP="001C197D" w:rsidRDefault="00793AA3" w14:paraId="0C3409F1" w14:textId="44506DB8">
      <w:pPr>
        <w:pStyle w:val="ListParagraph"/>
        <w:spacing w:before="120" w:after="120"/>
        <w:ind w:left="0"/>
        <w:rPr>
          <w:rStyle w:val="normaltextrun"/>
          <w:rFonts w:cstheme="minorHAnsi"/>
        </w:rPr>
      </w:pPr>
    </w:p>
    <w:p w:rsidRPr="001C197D" w:rsidR="00793AA3" w:rsidDel="001C197D" w:rsidP="001C197D" w:rsidRDefault="00793AA3" w14:paraId="436E2A1B" w14:textId="113661CF">
      <w:pPr>
        <w:numPr>
          <w:ilvl w:val="0"/>
          <w:numId w:val="4"/>
        </w:numPr>
        <w:spacing w:before="120" w:after="120"/>
        <w:ind w:left="0"/>
        <w:rPr>
          <w:rStyle w:val="normaltextrun"/>
          <w:rFonts w:cstheme="minorHAnsi"/>
          <w:rPrChange w:author="Williams, Ayanna (HRSA)" w:date="2022-08-03T15:20:00Z" w:id="94">
            <w:rPr>
              <w:rStyle w:val="normaltextrun"/>
              <w:rFonts w:cstheme="minorHAnsi"/>
            </w:rPr>
          </w:rPrChange>
        </w:rPr>
      </w:pPr>
    </w:p>
    <w:p w:rsidR="00A4772D" w:rsidDel="00A6415D" w:rsidP="001C197D" w:rsidRDefault="00A4772D" w14:paraId="67725D3B" w14:textId="77777777">
      <w:pPr>
        <w:pStyle w:val="ListParagraph"/>
        <w:spacing w:before="120" w:after="120"/>
        <w:ind w:left="0"/>
        <w:rPr>
          <w:rStyle w:val="normaltextrun"/>
          <w:rFonts w:cstheme="minorHAnsi"/>
        </w:rPr>
      </w:pPr>
    </w:p>
    <w:p w:rsidRPr="00A6415D" w:rsidR="001C197D" w:rsidP="00A6415D" w:rsidRDefault="001C197D" w14:paraId="6333B4F6" w14:textId="77777777">
      <w:pPr>
        <w:spacing w:before="120" w:after="120"/>
        <w:rPr>
          <w:rStyle w:val="normaltextrun"/>
          <w:rFonts w:cstheme="minorHAnsi"/>
          <w:rPrChange w:author="Williams, Ayanna (HRSA)" w:date="2022-08-03T15:35:00Z" w:id="102">
            <w:rPr>
              <w:rStyle w:val="normaltextrun"/>
              <w:rFonts w:cstheme="minorHAnsi"/>
            </w:rPr>
          </w:rPrChange>
        </w:rPr>
      </w:pPr>
    </w:p>
    <w:p w:rsidR="00793AA3" w:rsidP="00A4772D" w:rsidRDefault="00A4772D" w14:paraId="7452398D" w14:textId="73BAE017">
      <w:pPr>
        <w:pStyle w:val="ListParagraph"/>
        <w:numPr>
          <w:ilvl w:val="0"/>
          <w:numId w:val="53"/>
        </w:numPr>
        <w:spacing w:before="120" w:after="120"/>
        <w:rPr>
          <w:rStyle w:val="normaltextrun"/>
          <w:rFonts w:cstheme="minorHAnsi"/>
        </w:rPr>
      </w:pPr>
      <w:r xmlns:w="http://schemas.openxmlformats.org/wordprocessingml/2006/main" w:rsidR="00D540FA">
        <w:rPr>
          <w:rStyle w:val="normaltextrun"/>
          <w:rFonts w:cstheme="minorHAnsi"/>
        </w:rPr>
        <w:t>Last quarter</w:t>
      </w:r>
      <w:r w:rsidRPr="00A4772D">
        <w:rPr>
          <w:rStyle w:val="normaltextrun"/>
          <w:rFonts w:cstheme="minorHAnsi"/>
        </w:rPr>
        <w:t>, what populations have you reached with materials on the</w:t>
      </w:r>
      <w:r>
        <w:rPr>
          <w:rStyle w:val="normaltextrun"/>
          <w:rFonts w:cstheme="minorHAnsi"/>
        </w:rPr>
        <w:t xml:space="preserve"> </w:t>
      </w:r>
      <w:r w:rsidRPr="00A4772D">
        <w:rPr>
          <w:rStyle w:val="normaltextrun"/>
          <w:rFonts w:cstheme="minorHAnsi"/>
        </w:rPr>
        <w:t>importance of blood pressure screenings, self-measured blood pressure, and blood pressure</w:t>
      </w:r>
      <w:r>
        <w:rPr>
          <w:rStyle w:val="normaltextrun"/>
          <w:rFonts w:cstheme="minorHAnsi"/>
        </w:rPr>
        <w:t xml:space="preserve"> </w:t>
      </w:r>
      <w:r w:rsidRPr="00A4772D">
        <w:rPr>
          <w:rStyle w:val="normaltextrun"/>
          <w:rFonts w:cstheme="minorHAnsi"/>
        </w:rPr>
        <w:t>management? (Select all that apply.)</w:t>
      </w:r>
    </w:p>
    <w:p w:rsidRPr="00A4772D" w:rsidR="00A4772D" w:rsidDel="00A4772D" w:rsidP="00A4772D" w:rsidRDefault="00A4772D" w14:paraId="2E2118B4" w14:textId="77777777">
      <w:pPr>
        <w:pStyle w:val="ListParagraph"/>
        <w:numPr>
          <w:ilvl w:val="1"/>
          <w:numId w:val="53"/>
        </w:numPr>
        <w:spacing w:before="120" w:after="120"/>
        <w:rPr>
          <w:rStyle w:val="normaltextrun"/>
          <w:rFonts w:cstheme="minorHAnsi"/>
        </w:rPr>
      </w:pPr>
    </w:p>
    <w:p w:rsidR="00A4772D" w:rsidP="00A4772D" w:rsidRDefault="00A4772D" w14:paraId="776B0E44" w14:textId="77777777">
      <w:pPr>
        <w:pStyle w:val="ListParagraph"/>
        <w:numPr>
          <w:ilvl w:val="1"/>
          <w:numId w:val="53"/>
        </w:numPr>
        <w:spacing w:before="120" w:after="120"/>
        <w:rPr>
          <w:rStyle w:val="normaltextrun"/>
        </w:rPr>
      </w:pPr>
      <w:r w:rsidRPr="00A4772D">
        <w:rPr>
          <w:rStyle w:val="normaltextrun"/>
        </w:rPr>
        <w:t>Hispanic, Latino, or Spanish-speaking populations</w:t>
      </w:r>
    </w:p>
    <w:p w:rsidR="00A4772D" w:rsidP="00A4772D" w:rsidRDefault="00A4772D" w14:paraId="37D0886A" w14:textId="77777777">
      <w:pPr>
        <w:pStyle w:val="ListParagraph"/>
        <w:numPr>
          <w:ilvl w:val="1"/>
          <w:numId w:val="53"/>
        </w:numPr>
        <w:spacing w:before="120" w:after="120"/>
        <w:rPr>
          <w:rStyle w:val="normaltextrun"/>
        </w:rPr>
      </w:pPr>
      <w:r w:rsidRPr="00A4772D">
        <w:rPr>
          <w:rStyle w:val="normaltextrun"/>
        </w:rPr>
        <w:t>Asian</w:t>
      </w:r>
    </w:p>
    <w:p w:rsidR="00A4772D" w:rsidP="00A4772D" w:rsidRDefault="00A4772D" w14:paraId="28E120B9" w14:textId="77777777">
      <w:pPr>
        <w:pStyle w:val="ListParagraph"/>
        <w:numPr>
          <w:ilvl w:val="1"/>
          <w:numId w:val="53"/>
        </w:numPr>
        <w:spacing w:before="120" w:after="120"/>
        <w:rPr>
          <w:rStyle w:val="normaltextrun"/>
        </w:rPr>
      </w:pPr>
      <w:r w:rsidRPr="00A4772D">
        <w:rPr>
          <w:rStyle w:val="normaltextrun"/>
        </w:rPr>
        <w:t>Native Hawaiian Other Pacific Islander</w:t>
      </w:r>
    </w:p>
    <w:p w:rsidR="00A4772D" w:rsidP="00A4772D" w:rsidRDefault="00A4772D" w14:paraId="5C3D94E7" w14:textId="77777777">
      <w:pPr>
        <w:pStyle w:val="ListParagraph"/>
        <w:numPr>
          <w:ilvl w:val="1"/>
          <w:numId w:val="53"/>
        </w:numPr>
        <w:spacing w:before="120" w:after="120"/>
        <w:rPr>
          <w:rStyle w:val="normaltextrun"/>
        </w:rPr>
      </w:pPr>
      <w:r w:rsidRPr="00A4772D">
        <w:rPr>
          <w:rStyle w:val="normaltextrun"/>
        </w:rPr>
        <w:t>Black/African America</w:t>
      </w:r>
      <w:r>
        <w:rPr>
          <w:rStyle w:val="normaltextrun"/>
        </w:rPr>
        <w:t>n</w:t>
      </w:r>
    </w:p>
    <w:p w:rsidR="00A4772D" w:rsidP="00A4772D" w:rsidRDefault="00A4772D" w14:paraId="5DEB251D" w14:textId="77777777">
      <w:pPr>
        <w:pStyle w:val="ListParagraph"/>
        <w:numPr>
          <w:ilvl w:val="1"/>
          <w:numId w:val="53"/>
        </w:numPr>
        <w:spacing w:before="120" w:after="120"/>
        <w:rPr>
          <w:rStyle w:val="normaltextrun"/>
        </w:rPr>
      </w:pPr>
      <w:r w:rsidRPr="00A4772D">
        <w:rPr>
          <w:rStyle w:val="normaltextrun"/>
        </w:rPr>
        <w:t xml:space="preserve"> Indian or Alaska Native</w:t>
      </w:r>
    </w:p>
    <w:p w:rsidR="00A4772D" w:rsidP="00A4772D" w:rsidRDefault="00A4772D" w14:paraId="28DA29FE" w14:textId="77777777">
      <w:pPr>
        <w:pStyle w:val="ListParagraph"/>
        <w:numPr>
          <w:ilvl w:val="1"/>
          <w:numId w:val="53"/>
        </w:numPr>
        <w:spacing w:before="120" w:after="120"/>
        <w:rPr>
          <w:rStyle w:val="normaltextrun"/>
        </w:rPr>
      </w:pPr>
      <w:r w:rsidRPr="00A4772D">
        <w:rPr>
          <w:rStyle w:val="normaltextrun"/>
        </w:rPr>
        <w:t>White</w:t>
      </w:r>
    </w:p>
    <w:p w:rsidR="00A4772D" w:rsidP="00A4772D" w:rsidRDefault="00A4772D" w14:paraId="246B3FDE" w14:textId="77777777">
      <w:pPr>
        <w:pStyle w:val="ListParagraph"/>
        <w:numPr>
          <w:ilvl w:val="1"/>
          <w:numId w:val="53"/>
        </w:numPr>
        <w:spacing w:before="120" w:after="120"/>
        <w:rPr>
          <w:rStyle w:val="normaltextrun"/>
        </w:rPr>
      </w:pPr>
      <w:r w:rsidRPr="00A4772D">
        <w:rPr>
          <w:rStyle w:val="normaltextrun"/>
        </w:rPr>
        <w:t>More than one race</w:t>
      </w:r>
    </w:p>
    <w:p w:rsidR="00A4772D" w:rsidP="00A4772D" w:rsidRDefault="00A4772D" w14:paraId="0F8FD582" w14:textId="77777777">
      <w:pPr>
        <w:pStyle w:val="ListParagraph"/>
        <w:numPr>
          <w:ilvl w:val="1"/>
          <w:numId w:val="53"/>
        </w:numPr>
        <w:spacing w:before="120" w:after="120"/>
        <w:rPr>
          <w:rStyle w:val="normaltextrun"/>
        </w:rPr>
      </w:pPr>
      <w:r w:rsidRPr="00A4772D">
        <w:rPr>
          <w:rStyle w:val="normaltextrun"/>
        </w:rPr>
        <w:t>Unreported or Unknown</w:t>
      </w:r>
    </w:p>
    <w:p w:rsidR="00A4772D" w:rsidP="00A4772D" w:rsidRDefault="00A4772D" w14:paraId="427A6255" w14:textId="1BFEA882">
      <w:pPr>
        <w:pStyle w:val="ListParagraph"/>
        <w:numPr>
          <w:ilvl w:val="1"/>
          <w:numId w:val="53"/>
        </w:numPr>
        <w:spacing w:before="120" w:after="120"/>
        <w:rPr>
          <w:rStyle w:val="normaltextrun"/>
        </w:rPr>
      </w:pPr>
      <w:r w:rsidRPr="00A4772D">
        <w:rPr>
          <w:rStyle w:val="normaltextrun"/>
        </w:rPr>
        <w:t>None of these</w:t>
      </w:r>
    </w:p>
    <w:p w:rsidR="00A4772D" w:rsidP="00A4772D" w:rsidRDefault="00A4772D" w14:paraId="13933342" w14:textId="77777777">
      <w:pPr>
        <w:pStyle w:val="ListParagraph"/>
        <w:spacing w:before="120" w:after="120"/>
        <w:ind w:left="1440"/>
        <w:rPr>
          <w:rStyle w:val="normaltextrun"/>
        </w:rPr>
      </w:pPr>
    </w:p>
    <w:p w:rsidRPr="00B2367F" w:rsidR="001279E3" w:rsidRDefault="001279E3" w14:paraId="5F7A2126" w14:textId="6CEFB186">
      <w:pPr>
        <w:pStyle w:val="ListParagraph"/>
        <w:numPr>
          <w:ilvl w:val="0"/>
          <w:numId w:val="53"/>
        </w:numPr>
        <w:spacing w:before="120" w:after="120"/>
        <w:rPr>
          <w:rStyle w:val="normaltextrun"/>
        </w:rPr>
      </w:pPr>
      <w:r w:rsidRPr="69564855">
        <w:rPr>
          <w:rStyle w:val="normaltextrun"/>
        </w:rPr>
        <w:t xml:space="preserve">What is the number of patients that you are trying to reach with </w:t>
      </w:r>
      <w:r w:rsidRPr="69564855" w:rsidR="005701E7">
        <w:rPr>
          <w:rStyle w:val="normaltextrun"/>
        </w:rPr>
        <w:t>SMBP support</w:t>
      </w:r>
      <w:r w:rsidR="00CB25C9">
        <w:rPr>
          <w:rStyle w:val="normaltextrun"/>
        </w:rPr>
        <w:t xml:space="preserve"> based upon the HRSA-funding expectations to “</w:t>
      </w:r>
      <w:r w:rsidRPr="00884369" w:rsidR="00365E2C">
        <w:rPr>
          <w:rStyle w:val="normaltextrun"/>
        </w:rPr>
        <w:t>Ensure access to and support use of Bluetooth or wireless-enabled Self-Measured Blood Pressure (SMBP) devices for a majority of your patients with hypertension”</w:t>
      </w:r>
      <w:r w:rsidRPr="69564855" w:rsidR="005701E7">
        <w:rPr>
          <w:rStyle w:val="normaltextrun"/>
        </w:rPr>
        <w:t>? (insert #)</w:t>
      </w:r>
    </w:p>
    <w:p w:rsidR="005701E7" w:rsidP="00BC4369" w:rsidRDefault="005701E7" w14:paraId="655E7BD2" w14:textId="77777777">
      <w:pPr>
        <w:pStyle w:val="ListParagraph"/>
        <w:spacing w:before="120" w:after="120"/>
        <w:ind w:left="360"/>
        <w:rPr>
          <w:rStyle w:val="normaltextrun"/>
          <w:rFonts w:cstheme="minorHAnsi"/>
        </w:rPr>
      </w:pPr>
    </w:p>
    <w:p w:rsidRPr="003771BB" w:rsidR="00793AA3" w:rsidRDefault="00793AA3" w14:paraId="4841C2DA" w14:textId="75BD1A57">
      <w:pPr>
        <w:pStyle w:val="ListParagraph"/>
        <w:numPr>
          <w:ilvl w:val="0"/>
          <w:numId w:val="53"/>
        </w:numPr>
        <w:spacing w:before="120" w:after="120"/>
        <w:rPr>
          <w:rStyle w:val="normaltextrun"/>
          <w:rFonts w:cstheme="minorHAnsi"/>
        </w:rPr>
      </w:pPr>
      <w:r w:rsidRPr="003771BB">
        <w:rPr>
          <w:rStyle w:val="normaltextrun"/>
          <w:rFonts w:cstheme="minorHAnsi"/>
        </w:rPr>
        <w:lastRenderedPageBreak/>
        <w:t xml:space="preserve">Please indicate the </w:t>
      </w:r>
      <w:r xmlns:w="http://schemas.openxmlformats.org/wordprocessingml/2006/main" w:rsidR="009C70AD">
        <w:rPr>
          <w:rStyle w:val="normaltextrun"/>
          <w:rFonts w:cstheme="minorHAnsi"/>
        </w:rPr>
        <w:t>number</w:t>
      </w:r>
      <w:r xmlns:w="http://schemas.openxmlformats.org/wordprocessingml/2006/main" w:rsidRPr="00B2367F" w:rsidR="009C70AD">
        <w:rPr>
          <w:rStyle w:val="normaltextrun"/>
          <w:rFonts w:cstheme="minorHAnsi"/>
        </w:rPr>
        <w:t xml:space="preserve"> </w:t>
      </w:r>
      <w:r w:rsidRPr="00B2367F">
        <w:rPr>
          <w:rStyle w:val="normaltextrun"/>
          <w:rFonts w:cstheme="minorHAnsi"/>
        </w:rPr>
        <w:t>of patients</w:t>
      </w:r>
      <w:r w:rsidRPr="003771BB">
        <w:rPr>
          <w:rStyle w:val="normaltextrun"/>
          <w:rFonts w:cstheme="minorHAnsi"/>
        </w:rPr>
        <w:t xml:space="preserve"> </w:t>
      </w:r>
      <w:r w:rsidR="00BF5AE2">
        <w:rPr>
          <w:rStyle w:val="normaltextrun"/>
          <w:rFonts w:cstheme="minorHAnsi"/>
        </w:rPr>
        <w:t xml:space="preserve">who </w:t>
      </w:r>
      <w:r w:rsidRPr="003771BB">
        <w:rPr>
          <w:rStyle w:val="normaltextrun"/>
          <w:rFonts w:cstheme="minorHAnsi"/>
        </w:rPr>
        <w:t>receiv</w:t>
      </w:r>
      <w:r w:rsidR="00BF5AE2">
        <w:rPr>
          <w:rStyle w:val="normaltextrun"/>
          <w:rFonts w:cstheme="minorHAnsi"/>
        </w:rPr>
        <w:t>ed</w:t>
      </w:r>
      <w:r w:rsidRPr="003771BB">
        <w:rPr>
          <w:rStyle w:val="normaltextrun"/>
          <w:rFonts w:cstheme="minorHAnsi"/>
        </w:rPr>
        <w:t xml:space="preserve"> the following types of care at your health center</w:t>
      </w:r>
      <w:r w:rsidR="00BF5AE2">
        <w:rPr>
          <w:rStyle w:val="normaltextrun"/>
          <w:rFonts w:cstheme="minorHAnsi"/>
        </w:rPr>
        <w:t xml:space="preserve"> </w:t>
      </w:r>
      <w:r xmlns:w="http://schemas.openxmlformats.org/wordprocessingml/2006/main" w:rsidR="009C70AD">
        <w:rPr>
          <w:rStyle w:val="normaltextrun"/>
          <w:rFonts w:cstheme="minorHAnsi"/>
        </w:rPr>
        <w:t>last quarter</w:t>
      </w:r>
      <w:r w:rsidR="00483FFD">
        <w:rPr>
          <w:rStyle w:val="normaltextrun"/>
        </w:rPr>
        <w:t>.</w:t>
      </w:r>
      <w:r w:rsidDel="00BF5AE2">
        <w:rPr>
          <w:rStyle w:val="normaltextrun"/>
        </w:rPr>
        <w:t xml:space="preserve"> </w:t>
      </w:r>
      <w:r w:rsidDel="00BF5AE2">
        <w:rPr>
          <w:rStyle w:val="normaltextrun"/>
          <w:rFonts w:cstheme="minorHAnsi"/>
        </w:rPr>
        <w:t>[R</w:t>
      </w:r>
      <w:r w:rsidRPr="003771BB" w:rsidDel="00BF5AE2">
        <w:rPr>
          <w:rStyle w:val="normaltextrun"/>
          <w:rFonts w:cstheme="minorHAnsi"/>
        </w:rPr>
        <w:t xml:space="preserve">esponse </w:t>
      </w:r>
      <w:r w:rsidDel="00BF5AE2">
        <w:rPr>
          <w:rStyle w:val="normaltextrun"/>
          <w:rFonts w:cstheme="minorHAnsi"/>
        </w:rPr>
        <w:t>c</w:t>
      </w:r>
      <w:r w:rsidRPr="003771BB" w:rsidDel="00BF5AE2">
        <w:rPr>
          <w:rStyle w:val="normaltextrun"/>
          <w:rFonts w:cstheme="minorHAnsi"/>
        </w:rPr>
        <w:t>hoice</w:t>
      </w:r>
      <w:r w:rsidDel="00BF5AE2">
        <w:rPr>
          <w:rStyle w:val="normaltextrun"/>
          <w:rFonts w:cstheme="minorHAnsi"/>
        </w:rPr>
        <w:t>s:</w:t>
      </w:r>
      <w:r w:rsidRPr="003771BB" w:rsidDel="00BF5AE2">
        <w:rPr>
          <w:rStyle w:val="normaltextrun"/>
          <w:rFonts w:cstheme="minorHAnsi"/>
        </w:rPr>
        <w:t xml:space="preserve"> </w:t>
      </w:r>
      <w:r xmlns:w="http://schemas.openxmlformats.org/wordprocessingml/2006/main" w:rsidR="009C70AD">
        <w:rPr>
          <w:rStyle w:val="normaltextrun"/>
          <w:rFonts w:cstheme="minorHAnsi"/>
        </w:rPr>
        <w:t xml:space="preserve">Number, </w:t>
      </w:r>
      <w:r w:rsidR="009C619B">
        <w:rPr>
          <w:rStyle w:val="normaltextrun"/>
          <w:rFonts w:cstheme="minorHAnsi"/>
        </w:rPr>
        <w:t xml:space="preserve">Don’t Know; </w:t>
      </w:r>
      <w:r w:rsidRPr="003771BB" w:rsidDel="00BF5AE2">
        <w:rPr>
          <w:rStyle w:val="normaltextrun"/>
          <w:rFonts w:cstheme="minorHAnsi"/>
        </w:rPr>
        <w:t>None</w:t>
      </w:r>
      <w:r w:rsidDel="00BF5AE2">
        <w:rPr>
          <w:rStyle w:val="normaltextrun"/>
          <w:rFonts w:cstheme="minorHAnsi"/>
        </w:rPr>
        <w:t>;</w:t>
      </w:r>
      <w:r w:rsidRPr="003771BB" w:rsidDel="00BF5AE2">
        <w:rPr>
          <w:rStyle w:val="normaltextrun"/>
          <w:rFonts w:cstheme="minorHAnsi"/>
        </w:rPr>
        <w:t xml:space="preserve"> </w:t>
      </w:r>
      <w:r w:rsidR="002A49E9">
        <w:rPr>
          <w:rStyle w:val="normaltextrun"/>
          <w:rFonts w:cstheme="minorHAnsi"/>
        </w:rPr>
        <w:t>Open Ended]</w:t>
      </w:r>
    </w:p>
    <w:p w:rsidR="00BF5AE2" w:rsidP="00BC4369" w:rsidRDefault="00E15BCB" w14:paraId="2D239B06" w14:textId="71FD2454">
      <w:pPr>
        <w:pStyle w:val="ListParagraph"/>
        <w:numPr>
          <w:ilvl w:val="0"/>
          <w:numId w:val="8"/>
        </w:numPr>
        <w:spacing w:before="120" w:after="120"/>
        <w:rPr>
          <w:rStyle w:val="normaltextrun"/>
          <w:rFonts w:cstheme="minorHAnsi"/>
        </w:rPr>
      </w:pPr>
      <w:r>
        <w:rPr>
          <w:rStyle w:val="normaltextrun"/>
          <w:rFonts w:cstheme="minorHAnsi"/>
        </w:rPr>
        <w:t xml:space="preserve">Offered </w:t>
      </w:r>
      <w:r w:rsidR="00A65135">
        <w:rPr>
          <w:rStyle w:val="normaltextrun"/>
          <w:rFonts w:cstheme="minorHAnsi"/>
        </w:rPr>
        <w:t xml:space="preserve">an </w:t>
      </w:r>
      <w:r>
        <w:rPr>
          <w:rStyle w:val="normaltextrun"/>
          <w:rFonts w:cstheme="minorHAnsi"/>
        </w:rPr>
        <w:t>SMBP device</w:t>
      </w:r>
      <w:r w:rsidR="00A65135">
        <w:rPr>
          <w:rStyle w:val="normaltextrun"/>
          <w:rFonts w:cstheme="minorHAnsi"/>
        </w:rPr>
        <w:t>?</w:t>
      </w:r>
    </w:p>
    <w:p w:rsidR="00A65135" w:rsidP="00BC4369" w:rsidRDefault="00A65135" w14:paraId="1DA3E7E8" w14:textId="65F759FF">
      <w:pPr>
        <w:pStyle w:val="ListParagraph"/>
        <w:numPr>
          <w:ilvl w:val="0"/>
          <w:numId w:val="8"/>
        </w:numPr>
        <w:spacing w:before="120" w:after="120"/>
        <w:rPr>
          <w:rStyle w:val="normaltextrun"/>
          <w:rFonts w:cstheme="minorHAnsi"/>
        </w:rPr>
      </w:pPr>
      <w:r>
        <w:rPr>
          <w:rStyle w:val="normaltextrun"/>
          <w:rFonts w:cstheme="minorHAnsi"/>
        </w:rPr>
        <w:t>Accepted an SMBP device</w:t>
      </w:r>
      <w:r w:rsidR="00B020D6">
        <w:rPr>
          <w:rStyle w:val="normaltextrun"/>
          <w:rFonts w:cstheme="minorHAnsi"/>
        </w:rPr>
        <w:t xml:space="preserve"> or participation in an SMBP program</w:t>
      </w:r>
      <w:r>
        <w:rPr>
          <w:rStyle w:val="normaltextrun"/>
          <w:rFonts w:cstheme="minorHAnsi"/>
        </w:rPr>
        <w:t>?</w:t>
      </w:r>
    </w:p>
    <w:p w:rsidR="00A65135" w:rsidP="00BC4369" w:rsidRDefault="00A65135" w14:paraId="3FB2AEA2" w14:textId="16338E4B">
      <w:pPr>
        <w:pStyle w:val="ListParagraph"/>
        <w:numPr>
          <w:ilvl w:val="0"/>
          <w:numId w:val="8"/>
        </w:numPr>
        <w:spacing w:before="120" w:after="120"/>
        <w:rPr>
          <w:rStyle w:val="normaltextrun"/>
          <w:rFonts w:cstheme="minorHAnsi"/>
        </w:rPr>
      </w:pPr>
      <w:r>
        <w:rPr>
          <w:rStyle w:val="normaltextrun"/>
          <w:rFonts w:cstheme="minorHAnsi"/>
        </w:rPr>
        <w:t>Trained in how to use an SMBP device?</w:t>
      </w:r>
    </w:p>
    <w:p w:rsidR="007B1D06" w:rsidP="00BC4369" w:rsidRDefault="007B1D06" w14:paraId="44E3AE15" w14:textId="77777777">
      <w:pPr>
        <w:pStyle w:val="ListParagraph"/>
        <w:numPr>
          <w:ilvl w:val="0"/>
          <w:numId w:val="8"/>
        </w:numPr>
        <w:spacing w:before="120" w:after="120"/>
        <w:rPr>
          <w:rStyle w:val="normaltextrun"/>
          <w:rFonts w:cstheme="minorHAnsi"/>
        </w:rPr>
      </w:pPr>
      <w:r w:rsidRPr="007B1D06">
        <w:rPr>
          <w:rStyle w:val="normaltextrun"/>
          <w:rFonts w:cstheme="minorHAnsi"/>
        </w:rPr>
        <w:t>Transmitted readings from the SMBP device (via an App, portal, or platform)</w:t>
      </w:r>
    </w:p>
    <w:p w:rsidR="007B1D06" w:rsidP="00BC4369" w:rsidRDefault="007B1D06" w14:paraId="5C4F9A21" w14:textId="7832D05B">
      <w:pPr>
        <w:pStyle w:val="ListParagraph"/>
        <w:numPr>
          <w:ilvl w:val="0"/>
          <w:numId w:val="8"/>
        </w:numPr>
        <w:spacing w:before="120" w:after="120"/>
        <w:rPr>
          <w:rStyle w:val="normaltextrun"/>
          <w:rFonts w:cstheme="minorHAnsi"/>
        </w:rPr>
      </w:pPr>
      <w:r>
        <w:rPr>
          <w:rStyle w:val="normaltextrun"/>
          <w:rFonts w:cstheme="minorHAnsi"/>
        </w:rPr>
        <w:t>Had SMBP data reviewed by the care team</w:t>
      </w:r>
    </w:p>
    <w:p w:rsidR="00B020D6" w:rsidP="00BC4369" w:rsidRDefault="007B1D06" w14:paraId="0CEDD2D2" w14:textId="45AC1704">
      <w:pPr>
        <w:pStyle w:val="ListParagraph"/>
        <w:numPr>
          <w:ilvl w:val="0"/>
          <w:numId w:val="8"/>
        </w:numPr>
        <w:spacing w:before="120" w:after="120"/>
        <w:rPr>
          <w:rStyle w:val="normaltextrun"/>
          <w:rFonts w:cstheme="minorHAnsi"/>
        </w:rPr>
      </w:pPr>
      <w:r>
        <w:rPr>
          <w:rStyle w:val="normaltextrun"/>
          <w:rFonts w:cstheme="minorHAnsi"/>
        </w:rPr>
        <w:t>Had a treatment change</w:t>
      </w:r>
      <w:r w:rsidR="002773D5">
        <w:rPr>
          <w:rStyle w:val="normaltextrun"/>
          <w:rFonts w:cstheme="minorHAnsi"/>
        </w:rPr>
        <w:t xml:space="preserve"> based upon the SMBP data (such as adding a medication)</w:t>
      </w:r>
    </w:p>
    <w:p w:rsidR="00B020D6" w:rsidP="00BC4369" w:rsidRDefault="00B020D6" w14:paraId="6A47146A" w14:textId="4EF0CAD9">
      <w:pPr>
        <w:pStyle w:val="ListParagraph"/>
        <w:numPr>
          <w:ilvl w:val="0"/>
          <w:numId w:val="8"/>
        </w:numPr>
        <w:spacing w:before="120" w:after="120"/>
        <w:rPr>
          <w:rStyle w:val="normaltextrun"/>
          <w:rFonts w:cstheme="minorHAnsi"/>
        </w:rPr>
      </w:pPr>
      <w:r>
        <w:rPr>
          <w:rStyle w:val="normaltextrun"/>
          <w:rFonts w:cstheme="minorHAnsi"/>
        </w:rPr>
        <w:t>Experienced a change in their BP as a result of a medication change</w:t>
      </w:r>
    </w:p>
    <w:p w:rsidR="00B020D6" w:rsidP="00BC4369" w:rsidRDefault="00B020D6" w14:paraId="55D66519" w14:textId="77777777">
      <w:pPr>
        <w:pStyle w:val="ListParagraph"/>
        <w:numPr>
          <w:ilvl w:val="0"/>
          <w:numId w:val="8"/>
        </w:numPr>
        <w:spacing w:before="120" w:after="120"/>
        <w:rPr>
          <w:rStyle w:val="normaltextrun"/>
          <w:rFonts w:cstheme="minorHAnsi"/>
        </w:rPr>
      </w:pPr>
      <w:r>
        <w:rPr>
          <w:rStyle w:val="normaltextrun"/>
          <w:rFonts w:cstheme="minorHAnsi"/>
        </w:rPr>
        <w:t>Achieved BP control</w:t>
      </w:r>
    </w:p>
    <w:p w:rsidR="007B1D06" w:rsidP="00BC4369" w:rsidRDefault="00B020D6" w14:paraId="50702E17" w14:textId="63C23B79">
      <w:pPr>
        <w:pStyle w:val="ListParagraph"/>
        <w:numPr>
          <w:ilvl w:val="0"/>
          <w:numId w:val="8"/>
        </w:numPr>
        <w:spacing w:before="120" w:after="120"/>
        <w:rPr>
          <w:rStyle w:val="normaltextrun"/>
          <w:rFonts w:cstheme="minorHAnsi"/>
        </w:rPr>
      </w:pPr>
      <w:r>
        <w:rPr>
          <w:rStyle w:val="normaltextrun"/>
          <w:rFonts w:cstheme="minorHAnsi"/>
        </w:rPr>
        <w:t>Were discharged from an SMBP program?</w:t>
      </w:r>
      <w:r w:rsidR="002773D5">
        <w:rPr>
          <w:rStyle w:val="normaltextrun"/>
          <w:rFonts w:cstheme="minorHAnsi"/>
        </w:rPr>
        <w:t xml:space="preserve"> </w:t>
      </w:r>
    </w:p>
    <w:p w:rsidRPr="00C52BF9" w:rsidR="00793AA3" w:rsidP="00C52BF9" w:rsidRDefault="009815AA" w14:paraId="7AC791FD" w14:textId="3635C4A6">
      <w:pPr>
        <w:pStyle w:val="Heading2"/>
        <w:rPr>
          <w:rStyle w:val="normaltextrun"/>
          <w:rFonts w:cstheme="minorHAnsi"/>
        </w:rPr>
      </w:pPr>
      <w:r w:rsidRPr="000A38C7">
        <w:rPr>
          <w:rStyle w:val="normaltextrun"/>
          <w:rFonts w:cstheme="minorHAnsi"/>
        </w:rPr>
        <w:t xml:space="preserve">Measure accurately </w:t>
      </w:r>
    </w:p>
    <w:p w:rsidRPr="003771BB" w:rsidR="00793AA3" w:rsidRDefault="004F4A27" w14:paraId="55388ECB" w14:textId="6962D45D">
      <w:pPr>
        <w:pStyle w:val="ListParagraph"/>
        <w:numPr>
          <w:ilvl w:val="0"/>
          <w:numId w:val="53"/>
        </w:numPr>
        <w:spacing w:before="120" w:after="120"/>
        <w:rPr>
          <w:rStyle w:val="normaltextrun"/>
          <w:rFonts w:cstheme="minorHAnsi"/>
        </w:rPr>
      </w:pPr>
      <w:r>
        <w:rPr>
          <w:rStyle w:val="normaltextrun"/>
          <w:rFonts w:cstheme="minorHAnsi"/>
        </w:rPr>
        <w:t xml:space="preserve">Does your health center have </w:t>
      </w:r>
      <w:r w:rsidRPr="003771BB" w:rsidR="00793AA3">
        <w:rPr>
          <w:rStyle w:val="normaltextrun"/>
          <w:rFonts w:cstheme="minorHAnsi"/>
        </w:rPr>
        <w:t xml:space="preserve">a </w:t>
      </w:r>
      <w:r w:rsidR="009D27CC">
        <w:rPr>
          <w:rStyle w:val="normaltextrun"/>
          <w:rFonts w:cstheme="minorHAnsi"/>
        </w:rPr>
        <w:t>document</w:t>
      </w:r>
      <w:r w:rsidR="007D68F6">
        <w:rPr>
          <w:rStyle w:val="normaltextrun"/>
          <w:rFonts w:cstheme="minorHAnsi"/>
        </w:rPr>
        <w:t>ed</w:t>
      </w:r>
      <w:r w:rsidR="009D27CC">
        <w:rPr>
          <w:rStyle w:val="normaltextrun"/>
          <w:rFonts w:cstheme="minorHAnsi"/>
        </w:rPr>
        <w:t xml:space="preserve"> </w:t>
      </w:r>
      <w:r w:rsidR="00A45BBA">
        <w:rPr>
          <w:rStyle w:val="normaltextrun"/>
          <w:rFonts w:cstheme="minorHAnsi"/>
        </w:rPr>
        <w:t xml:space="preserve">protocol or </w:t>
      </w:r>
      <w:r w:rsidR="009D27CC">
        <w:rPr>
          <w:rStyle w:val="normaltextrun"/>
          <w:rFonts w:cstheme="minorHAnsi"/>
        </w:rPr>
        <w:t xml:space="preserve">process for </w:t>
      </w:r>
      <w:r w:rsidRPr="009C57C9" w:rsidR="00793AA3">
        <w:rPr>
          <w:rStyle w:val="normaltextrun"/>
          <w:rFonts w:cstheme="minorHAnsi"/>
          <w:b/>
          <w:bCs/>
        </w:rPr>
        <w:t>blood pressure measurement</w:t>
      </w:r>
      <w:r w:rsidRPr="003771BB" w:rsidR="00793AA3">
        <w:rPr>
          <w:rStyle w:val="normaltextrun"/>
          <w:rFonts w:cstheme="minorHAnsi"/>
        </w:rPr>
        <w:t xml:space="preserve"> </w:t>
      </w:r>
      <w:r>
        <w:rPr>
          <w:rStyle w:val="normaltextrun"/>
          <w:rFonts w:cstheme="minorHAnsi"/>
        </w:rPr>
        <w:t>for adults aged 18 or older with hypertension</w:t>
      </w:r>
      <w:r w:rsidRPr="003771BB" w:rsidR="00793AA3">
        <w:rPr>
          <w:rStyle w:val="normaltextrun"/>
          <w:rFonts w:cstheme="minorHAnsi"/>
        </w:rPr>
        <w:t>?</w:t>
      </w:r>
    </w:p>
    <w:p w:rsidRPr="003771BB" w:rsidR="00793AA3" w:rsidP="00BC4369" w:rsidRDefault="00793AA3" w14:paraId="75CAF38F" w14:textId="52CEB6E3">
      <w:pPr>
        <w:pStyle w:val="ListParagraph"/>
        <w:numPr>
          <w:ilvl w:val="0"/>
          <w:numId w:val="9"/>
        </w:numPr>
        <w:spacing w:before="120" w:after="120"/>
        <w:rPr>
          <w:rStyle w:val="normaltextrun"/>
          <w:rFonts w:cstheme="minorHAnsi"/>
        </w:rPr>
      </w:pPr>
      <w:r w:rsidRPr="003771BB">
        <w:rPr>
          <w:rStyle w:val="normaltextrun"/>
          <w:rFonts w:cstheme="minorHAnsi"/>
        </w:rPr>
        <w:t>Yes</w:t>
      </w:r>
    </w:p>
    <w:p w:rsidRPr="003771BB" w:rsidR="00793AA3" w:rsidP="00BC4369" w:rsidRDefault="00793AA3" w14:paraId="05EEB1C9" w14:textId="798B3650">
      <w:pPr>
        <w:pStyle w:val="ListParagraph"/>
        <w:numPr>
          <w:ilvl w:val="0"/>
          <w:numId w:val="9"/>
        </w:numPr>
        <w:spacing w:before="120" w:after="120"/>
        <w:rPr>
          <w:rStyle w:val="normaltextrun"/>
          <w:rFonts w:cstheme="minorHAnsi"/>
        </w:rPr>
      </w:pPr>
      <w:r w:rsidRPr="003771BB">
        <w:rPr>
          <w:rStyle w:val="normaltextrun"/>
          <w:rFonts w:cstheme="minorHAnsi"/>
        </w:rPr>
        <w:t xml:space="preserve">No </w:t>
      </w:r>
      <w:r w:rsidR="00237F2A">
        <w:rPr>
          <w:rStyle w:val="normaltextrun"/>
          <w:rFonts w:cstheme="minorHAnsi"/>
        </w:rPr>
        <w:t>(skip next question)</w:t>
      </w:r>
    </w:p>
    <w:p w:rsidR="00793AA3" w:rsidP="00BC4369" w:rsidRDefault="00793AA3" w14:paraId="312710D0" w14:textId="67EE02AA">
      <w:pPr>
        <w:pStyle w:val="ListParagraph"/>
        <w:numPr>
          <w:ilvl w:val="0"/>
          <w:numId w:val="9"/>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r w:rsidR="00237F2A">
        <w:rPr>
          <w:rStyle w:val="normaltextrun"/>
          <w:rFonts w:cstheme="minorHAnsi"/>
        </w:rPr>
        <w:t xml:space="preserve"> (skip next question)</w:t>
      </w:r>
    </w:p>
    <w:p w:rsidR="00837878" w:rsidP="00BC4369" w:rsidRDefault="00837878" w14:paraId="1811F3A4" w14:textId="30E91638">
      <w:pPr>
        <w:pStyle w:val="ListParagraph"/>
        <w:spacing w:before="120" w:after="120"/>
        <w:ind w:left="1495"/>
        <w:rPr>
          <w:rStyle w:val="normaltextrun"/>
          <w:rFonts w:cstheme="minorHAnsi"/>
        </w:rPr>
      </w:pPr>
    </w:p>
    <w:p w:rsidRPr="003771BB" w:rsidR="00ED745F" w:rsidRDefault="00800D1F" w14:paraId="73758A27" w14:textId="412BFB3B">
      <w:pPr>
        <w:pStyle w:val="ListParagraph"/>
        <w:numPr>
          <w:ilvl w:val="0"/>
          <w:numId w:val="53"/>
        </w:numPr>
        <w:spacing w:before="120" w:after="120"/>
        <w:rPr>
          <w:rStyle w:val="normaltextrun"/>
          <w:rFonts w:cstheme="minorHAnsi"/>
        </w:rPr>
      </w:pPr>
      <w:r>
        <w:rPr>
          <w:rStyle w:val="normaltextrun"/>
          <w:rFonts w:cstheme="minorHAnsi"/>
        </w:rPr>
        <w:t xml:space="preserve">Does your health center </w:t>
      </w:r>
      <w:r w:rsidR="00B01CFF">
        <w:rPr>
          <w:rStyle w:val="normaltextrun"/>
          <w:rFonts w:cstheme="minorHAnsi"/>
        </w:rPr>
        <w:t>monitor</w:t>
      </w:r>
      <w:r>
        <w:rPr>
          <w:rStyle w:val="normaltextrun"/>
          <w:rFonts w:cstheme="minorHAnsi"/>
        </w:rPr>
        <w:t xml:space="preserve"> staff compliance with this </w:t>
      </w:r>
      <w:r w:rsidR="00F26786">
        <w:rPr>
          <w:rStyle w:val="normaltextrun"/>
          <w:rFonts w:cstheme="minorHAnsi"/>
        </w:rPr>
        <w:t xml:space="preserve">protocol or </w:t>
      </w:r>
      <w:r w:rsidR="000174D8">
        <w:rPr>
          <w:rStyle w:val="normaltextrun"/>
          <w:rFonts w:cstheme="minorHAnsi"/>
        </w:rPr>
        <w:t>process</w:t>
      </w:r>
      <w:r w:rsidRPr="009054CB" w:rsidR="009054CB">
        <w:rPr>
          <w:rStyle w:val="normaltextrun"/>
          <w:rFonts w:cstheme="minorHAnsi"/>
        </w:rPr>
        <w:t xml:space="preserve"> </w:t>
      </w:r>
      <w:r w:rsidR="009054CB">
        <w:rPr>
          <w:rStyle w:val="normaltextrun"/>
          <w:rFonts w:cstheme="minorHAnsi"/>
        </w:rPr>
        <w:t>for blood pressure measurement</w:t>
      </w:r>
      <w:r w:rsidR="000174D8">
        <w:rPr>
          <w:rStyle w:val="normaltextrun"/>
          <w:rFonts w:cstheme="minorHAnsi"/>
        </w:rPr>
        <w:t xml:space="preserve"> as part of quality improvement activities? </w:t>
      </w:r>
    </w:p>
    <w:p w:rsidRPr="003771BB" w:rsidR="00ED745F" w:rsidP="00024707" w:rsidRDefault="00ED745F" w14:paraId="7F41DDD2" w14:textId="14F2D9A3">
      <w:pPr>
        <w:pStyle w:val="ListParagraph"/>
        <w:numPr>
          <w:ilvl w:val="0"/>
          <w:numId w:val="44"/>
        </w:numPr>
        <w:spacing w:before="120" w:after="120"/>
        <w:rPr>
          <w:rStyle w:val="normaltextrun"/>
          <w:rFonts w:cstheme="minorHAnsi"/>
        </w:rPr>
      </w:pPr>
      <w:r w:rsidRPr="003771BB">
        <w:rPr>
          <w:rStyle w:val="normaltextrun"/>
          <w:rFonts w:cstheme="minorHAnsi"/>
        </w:rPr>
        <w:t>Yes</w:t>
      </w:r>
    </w:p>
    <w:p w:rsidRPr="003771BB" w:rsidR="00ED745F" w:rsidP="00024707" w:rsidRDefault="00ED745F" w14:paraId="1CE7B19C" w14:textId="1F2B4EA1">
      <w:pPr>
        <w:pStyle w:val="ListParagraph"/>
        <w:numPr>
          <w:ilvl w:val="0"/>
          <w:numId w:val="44"/>
        </w:numPr>
        <w:spacing w:before="120" w:after="120"/>
        <w:rPr>
          <w:rStyle w:val="normaltextrun"/>
          <w:rFonts w:cstheme="minorHAnsi"/>
        </w:rPr>
      </w:pPr>
      <w:r w:rsidRPr="003771BB">
        <w:rPr>
          <w:rStyle w:val="normaltextrun"/>
          <w:rFonts w:cstheme="minorHAnsi"/>
        </w:rPr>
        <w:t xml:space="preserve">No </w:t>
      </w:r>
    </w:p>
    <w:p w:rsidRPr="00837878" w:rsidR="00793AA3" w:rsidP="00024707" w:rsidRDefault="00ED745F" w14:paraId="42BCB628" w14:textId="14BF6048">
      <w:pPr>
        <w:pStyle w:val="ListParagraph"/>
        <w:numPr>
          <w:ilvl w:val="0"/>
          <w:numId w:val="44"/>
        </w:numPr>
        <w:spacing w:before="120" w:after="120"/>
        <w:rPr>
          <w:rStyle w:val="normaltextrun"/>
          <w:rFonts w:cstheme="minorHAnsi"/>
        </w:rPr>
      </w:pPr>
      <w:r w:rsidRPr="00837878">
        <w:rPr>
          <w:rStyle w:val="normaltextrun"/>
          <w:rFonts w:cstheme="minorHAnsi"/>
        </w:rPr>
        <w:t>I don’t know</w:t>
      </w:r>
    </w:p>
    <w:p w:rsidRPr="003771BB" w:rsidR="00793AA3" w:rsidP="00BC4369" w:rsidRDefault="00793AA3" w14:paraId="690DE1CD" w14:textId="0CDD68BA">
      <w:pPr>
        <w:pStyle w:val="ListParagraph"/>
        <w:spacing w:before="120" w:after="120"/>
        <w:ind w:left="1495"/>
        <w:rPr>
          <w:rStyle w:val="normaltextrun"/>
          <w:rFonts w:cstheme="minorHAnsi"/>
        </w:rPr>
      </w:pPr>
    </w:p>
    <w:p w:rsidR="005129C2" w:rsidRDefault="005129C2" w14:paraId="09F03138" w14:textId="5D81B7DF">
      <w:pPr>
        <w:pStyle w:val="ListParagraph"/>
        <w:numPr>
          <w:ilvl w:val="0"/>
          <w:numId w:val="53"/>
        </w:numPr>
        <w:spacing w:before="120" w:after="120"/>
        <w:rPr>
          <w:rStyle w:val="normaltextrun"/>
          <w:rFonts w:cstheme="minorHAnsi"/>
        </w:rPr>
      </w:pPr>
      <w:r>
        <w:rPr>
          <w:rStyle w:val="normaltextrun"/>
          <w:rFonts w:cstheme="minorHAnsi"/>
        </w:rPr>
        <w:t xml:space="preserve">How often do clinical staff at your health </w:t>
      </w:r>
      <w:r w:rsidRPr="005D0E72">
        <w:rPr>
          <w:rStyle w:val="normaltextrun"/>
          <w:rFonts w:cstheme="minorHAnsi"/>
        </w:rPr>
        <w:t>center perform a repeat o</w:t>
      </w:r>
      <w:r>
        <w:rPr>
          <w:rStyle w:val="normaltextrun"/>
          <w:rFonts w:cstheme="minorHAnsi"/>
        </w:rPr>
        <w:t xml:space="preserve">r </w:t>
      </w:r>
      <w:r w:rsidRPr="00EC7B21">
        <w:rPr>
          <w:rStyle w:val="normaltextrun"/>
          <w:rFonts w:cstheme="minorHAnsi"/>
        </w:rPr>
        <w:t>confirmatory measurement</w:t>
      </w:r>
      <w:r>
        <w:rPr>
          <w:rStyle w:val="normaltextrun"/>
          <w:rFonts w:cstheme="minorHAnsi"/>
        </w:rPr>
        <w:t xml:space="preserve"> if the </w:t>
      </w:r>
      <w:r w:rsidRPr="005D0E72">
        <w:rPr>
          <w:rStyle w:val="normaltextrun"/>
          <w:rFonts w:cstheme="minorHAnsi"/>
        </w:rPr>
        <w:t>patient</w:t>
      </w:r>
      <w:r>
        <w:rPr>
          <w:rStyle w:val="normaltextrun"/>
          <w:rFonts w:cstheme="minorHAnsi"/>
        </w:rPr>
        <w:t>’</w:t>
      </w:r>
      <w:r w:rsidRPr="005D0E72">
        <w:rPr>
          <w:rStyle w:val="normaltextrun"/>
          <w:rFonts w:cstheme="minorHAnsi"/>
        </w:rPr>
        <w:t>s initial blood pressure is</w:t>
      </w:r>
      <w:r>
        <w:rPr>
          <w:rStyle w:val="normaltextrun"/>
          <w:rFonts w:cstheme="minorHAnsi"/>
        </w:rPr>
        <w:t xml:space="preserve"> higher than</w:t>
      </w:r>
      <w:r w:rsidRPr="005D0E72">
        <w:rPr>
          <w:rStyle w:val="normaltextrun"/>
          <w:rFonts w:cstheme="minorHAnsi"/>
        </w:rPr>
        <w:t xml:space="preserve"> </w:t>
      </w:r>
      <w:r>
        <w:rPr>
          <w:rStyle w:val="normaltextrun"/>
          <w:rFonts w:cstheme="minorHAnsi"/>
        </w:rPr>
        <w:t>140/90</w:t>
      </w:r>
      <w:r w:rsidR="00365E2C">
        <w:rPr>
          <w:rStyle w:val="normaltextrun"/>
          <w:rFonts w:cstheme="minorHAnsi"/>
        </w:rPr>
        <w:t xml:space="preserve"> during a health center encounter</w:t>
      </w:r>
      <w:r>
        <w:rPr>
          <w:rStyle w:val="normaltextrun"/>
          <w:rFonts w:cstheme="minorHAnsi"/>
        </w:rPr>
        <w:t>?</w:t>
      </w:r>
    </w:p>
    <w:p w:rsidR="00793AA3" w:rsidP="00BC4369" w:rsidRDefault="00793AA3" w14:paraId="226F147D" w14:textId="132FC70A">
      <w:pPr>
        <w:pStyle w:val="ListParagraph"/>
        <w:numPr>
          <w:ilvl w:val="0"/>
          <w:numId w:val="12"/>
        </w:numPr>
        <w:spacing w:before="120" w:after="120"/>
        <w:rPr>
          <w:rStyle w:val="normaltextrun"/>
          <w:rFonts w:cstheme="minorHAnsi"/>
        </w:rPr>
      </w:pPr>
      <w:r w:rsidRPr="005D0E72">
        <w:rPr>
          <w:rStyle w:val="normaltextrun"/>
          <w:rFonts w:cstheme="minorHAnsi"/>
        </w:rPr>
        <w:t>Always</w:t>
      </w:r>
    </w:p>
    <w:p w:rsidRPr="005D0E72" w:rsidR="00D70E34" w:rsidP="00BC4369" w:rsidRDefault="00D70E34" w14:paraId="37791EF3" w14:textId="5C5071CA">
      <w:pPr>
        <w:pStyle w:val="ListParagraph"/>
        <w:numPr>
          <w:ilvl w:val="0"/>
          <w:numId w:val="12"/>
        </w:numPr>
        <w:spacing w:before="120" w:after="120"/>
        <w:rPr>
          <w:rStyle w:val="normaltextrun"/>
          <w:rFonts w:cstheme="minorHAnsi"/>
        </w:rPr>
      </w:pPr>
      <w:r>
        <w:rPr>
          <w:rStyle w:val="normaltextrun"/>
          <w:rFonts w:cstheme="minorHAnsi"/>
        </w:rPr>
        <w:t>Often</w:t>
      </w:r>
    </w:p>
    <w:p w:rsidR="00793AA3" w:rsidP="00BC4369" w:rsidRDefault="00793AA3" w14:paraId="1A71D32F" w14:textId="0DFAD7DD">
      <w:pPr>
        <w:pStyle w:val="ListParagraph"/>
        <w:numPr>
          <w:ilvl w:val="0"/>
          <w:numId w:val="12"/>
        </w:numPr>
        <w:spacing w:before="120" w:after="120"/>
        <w:rPr>
          <w:rStyle w:val="normaltextrun"/>
          <w:rFonts w:cstheme="minorHAnsi"/>
        </w:rPr>
      </w:pPr>
      <w:r w:rsidRPr="005D0E72">
        <w:rPr>
          <w:rStyle w:val="normaltextrun"/>
          <w:rFonts w:cstheme="minorHAnsi"/>
        </w:rPr>
        <w:t>Sometimes</w:t>
      </w:r>
    </w:p>
    <w:p w:rsidRPr="005D0E72" w:rsidR="00D70E34" w:rsidP="00BC4369" w:rsidRDefault="00D70E34" w14:paraId="499D9B38" w14:textId="5EB8E186">
      <w:pPr>
        <w:pStyle w:val="ListParagraph"/>
        <w:numPr>
          <w:ilvl w:val="0"/>
          <w:numId w:val="12"/>
        </w:numPr>
        <w:spacing w:before="120" w:after="120"/>
        <w:rPr>
          <w:rStyle w:val="normaltextrun"/>
          <w:rFonts w:cstheme="minorHAnsi"/>
        </w:rPr>
      </w:pPr>
      <w:r>
        <w:rPr>
          <w:rStyle w:val="normaltextrun"/>
          <w:rFonts w:cstheme="minorHAnsi"/>
        </w:rPr>
        <w:t>Rarely</w:t>
      </w:r>
    </w:p>
    <w:p w:rsidRPr="005D0E72" w:rsidR="00793AA3" w:rsidP="00BC4369" w:rsidRDefault="00793AA3" w14:paraId="1BBF6866" w14:textId="1737CD67">
      <w:pPr>
        <w:pStyle w:val="ListParagraph"/>
        <w:numPr>
          <w:ilvl w:val="0"/>
          <w:numId w:val="12"/>
        </w:numPr>
        <w:spacing w:before="120" w:after="120"/>
        <w:rPr>
          <w:rStyle w:val="normaltextrun"/>
          <w:rFonts w:cstheme="minorHAnsi"/>
        </w:rPr>
      </w:pPr>
      <w:r w:rsidRPr="005D0E72">
        <w:rPr>
          <w:rStyle w:val="normaltextrun"/>
          <w:rFonts w:cstheme="minorHAnsi"/>
        </w:rPr>
        <w:t>Never</w:t>
      </w:r>
    </w:p>
    <w:p w:rsidRPr="005D0E72" w:rsidR="00793AA3" w:rsidP="00BC4369" w:rsidRDefault="00793AA3" w14:paraId="475C08E2" w14:textId="52CFAA94">
      <w:pPr>
        <w:pStyle w:val="ListParagraph"/>
        <w:spacing w:before="120" w:after="120"/>
        <w:ind w:left="1495"/>
        <w:rPr>
          <w:rStyle w:val="normaltextrun"/>
          <w:rFonts w:cstheme="minorHAnsi"/>
        </w:rPr>
      </w:pPr>
    </w:p>
    <w:p w:rsidRPr="00B65B0A" w:rsidR="00793AA3" w:rsidRDefault="00793AA3" w14:paraId="30CDB00D" w14:textId="4A490DAC">
      <w:pPr>
        <w:pStyle w:val="ListParagraph"/>
        <w:numPr>
          <w:ilvl w:val="0"/>
          <w:numId w:val="53"/>
        </w:numPr>
        <w:spacing w:before="120" w:after="120"/>
        <w:rPr>
          <w:rStyle w:val="normaltextrun"/>
          <w:rFonts w:cstheme="minorHAnsi"/>
        </w:rPr>
      </w:pPr>
      <w:r w:rsidRPr="005D0E72">
        <w:rPr>
          <w:rStyle w:val="normaltextrun"/>
          <w:rFonts w:cstheme="minorHAnsi"/>
        </w:rPr>
        <w:t xml:space="preserve">What percentage of </w:t>
      </w:r>
      <w:r w:rsidR="00FA36F0">
        <w:rPr>
          <w:rStyle w:val="normaltextrun"/>
          <w:rFonts w:cstheme="minorHAnsi"/>
        </w:rPr>
        <w:t>exam room</w:t>
      </w:r>
      <w:r w:rsidR="00A56D87">
        <w:rPr>
          <w:rStyle w:val="normaltextrun"/>
          <w:rFonts w:cstheme="minorHAnsi"/>
        </w:rPr>
        <w:t xml:space="preserve">s or locations where </w:t>
      </w:r>
      <w:r w:rsidRPr="005D0E72">
        <w:rPr>
          <w:rStyle w:val="normaltextrun"/>
          <w:rFonts w:cstheme="minorHAnsi"/>
        </w:rPr>
        <w:t xml:space="preserve">blood pressure </w:t>
      </w:r>
      <w:r w:rsidR="00A56D87">
        <w:rPr>
          <w:rStyle w:val="normaltextrun"/>
          <w:rFonts w:cstheme="minorHAnsi"/>
        </w:rPr>
        <w:t xml:space="preserve">is </w:t>
      </w:r>
      <w:r w:rsidRPr="005D0E72">
        <w:rPr>
          <w:rStyle w:val="normaltextrun"/>
          <w:rFonts w:cstheme="minorHAnsi"/>
        </w:rPr>
        <w:t>measure</w:t>
      </w:r>
      <w:r w:rsidR="00A56D87">
        <w:rPr>
          <w:rStyle w:val="normaltextrun"/>
          <w:rFonts w:cstheme="minorHAnsi"/>
        </w:rPr>
        <w:t>d</w:t>
      </w:r>
      <w:r w:rsidRPr="005D0E72">
        <w:rPr>
          <w:rStyle w:val="normaltextrun"/>
          <w:rFonts w:cstheme="minorHAnsi"/>
        </w:rPr>
        <w:t xml:space="preserve"> in your health center have an infographic</w:t>
      </w:r>
      <w:r w:rsidR="006E27AE">
        <w:rPr>
          <w:rStyle w:val="normaltextrun"/>
          <w:rFonts w:cstheme="minorHAnsi"/>
        </w:rPr>
        <w:t xml:space="preserve"> displayed that</w:t>
      </w:r>
      <w:r>
        <w:rPr>
          <w:rStyle w:val="normaltextrun"/>
          <w:rFonts w:cstheme="minorHAnsi"/>
        </w:rPr>
        <w:t xml:space="preserve"> </w:t>
      </w:r>
      <w:r w:rsidRPr="00B65B0A" w:rsidR="00AB0ABC">
        <w:rPr>
          <w:rStyle w:val="normaltextrun"/>
          <w:rFonts w:cstheme="minorHAnsi"/>
        </w:rPr>
        <w:t>describ</w:t>
      </w:r>
      <w:r w:rsidR="00AB0ABC">
        <w:rPr>
          <w:rStyle w:val="normaltextrun"/>
          <w:rFonts w:cstheme="minorHAnsi"/>
        </w:rPr>
        <w:t>es</w:t>
      </w:r>
      <w:r w:rsidRPr="00B65B0A" w:rsidR="00AB0ABC">
        <w:rPr>
          <w:rStyle w:val="normaltextrun"/>
          <w:rFonts w:cstheme="minorHAnsi"/>
        </w:rPr>
        <w:t xml:space="preserve"> proper</w:t>
      </w:r>
      <w:r w:rsidRPr="00B65B0A">
        <w:rPr>
          <w:rStyle w:val="normaltextrun"/>
          <w:rFonts w:cstheme="minorHAnsi"/>
        </w:rPr>
        <w:t xml:space="preserve"> procedure for blood pressure measurement?</w:t>
      </w:r>
    </w:p>
    <w:p w:rsidRPr="005D0E72" w:rsidR="00793AA3" w:rsidP="00BC4369" w:rsidRDefault="00793AA3" w14:paraId="5DE7B66B" w14:textId="26B08F87">
      <w:pPr>
        <w:pStyle w:val="ListParagraph"/>
        <w:numPr>
          <w:ilvl w:val="0"/>
          <w:numId w:val="15"/>
        </w:numPr>
        <w:spacing w:before="120" w:after="120"/>
        <w:rPr>
          <w:rStyle w:val="normaltextrun"/>
          <w:rFonts w:cstheme="minorHAnsi"/>
        </w:rPr>
      </w:pPr>
      <w:r w:rsidRPr="005D0E72">
        <w:rPr>
          <w:rStyle w:val="normaltextrun"/>
          <w:rFonts w:cstheme="minorHAnsi"/>
        </w:rPr>
        <w:t>None</w:t>
      </w:r>
    </w:p>
    <w:p w:rsidRPr="005D0E72" w:rsidR="00793AA3" w:rsidP="00BC4369" w:rsidRDefault="00793AA3" w14:paraId="1D4DFC97" w14:textId="44F7FFEB">
      <w:pPr>
        <w:pStyle w:val="ListParagraph"/>
        <w:numPr>
          <w:ilvl w:val="0"/>
          <w:numId w:val="15"/>
        </w:numPr>
        <w:spacing w:before="120" w:after="120"/>
        <w:rPr>
          <w:rStyle w:val="normaltextrun"/>
          <w:rFonts w:cstheme="minorHAnsi"/>
        </w:rPr>
      </w:pPr>
      <w:r w:rsidRPr="005D0E72">
        <w:rPr>
          <w:rStyle w:val="normaltextrun"/>
          <w:rFonts w:cstheme="minorHAnsi"/>
        </w:rPr>
        <w:t>1</w:t>
      </w:r>
      <w:r>
        <w:rPr>
          <w:rStyle w:val="normaltextrun"/>
          <w:rFonts w:cstheme="minorHAnsi"/>
        </w:rPr>
        <w:t xml:space="preserve">% to </w:t>
      </w:r>
      <w:r w:rsidRPr="005D0E72">
        <w:rPr>
          <w:rStyle w:val="normaltextrun"/>
          <w:rFonts w:cstheme="minorHAnsi"/>
        </w:rPr>
        <w:t>25%</w:t>
      </w:r>
    </w:p>
    <w:p w:rsidRPr="00032ED2" w:rsidR="00793AA3" w:rsidP="00BC4369" w:rsidRDefault="00793AA3" w14:paraId="53DFFEE7" w14:textId="0D621811">
      <w:pPr>
        <w:pStyle w:val="ListParagraph"/>
        <w:numPr>
          <w:ilvl w:val="0"/>
          <w:numId w:val="15"/>
        </w:numPr>
        <w:spacing w:before="120" w:after="120"/>
        <w:rPr>
          <w:rStyle w:val="normaltextrun"/>
          <w:rFonts w:cstheme="minorHAnsi"/>
        </w:rPr>
      </w:pPr>
      <w:r w:rsidRPr="005D0E72">
        <w:rPr>
          <w:rStyle w:val="normaltextrun"/>
          <w:rFonts w:cstheme="minorHAnsi"/>
        </w:rPr>
        <w:t>26</w:t>
      </w:r>
      <w:r>
        <w:rPr>
          <w:rStyle w:val="normaltextrun"/>
          <w:rFonts w:cstheme="minorHAnsi"/>
        </w:rPr>
        <w:t xml:space="preserve">% to </w:t>
      </w:r>
      <w:r w:rsidRPr="00032ED2">
        <w:rPr>
          <w:rStyle w:val="normaltextrun"/>
          <w:rFonts w:cstheme="minorHAnsi"/>
        </w:rPr>
        <w:t>50%</w:t>
      </w:r>
    </w:p>
    <w:p w:rsidRPr="005D0E72" w:rsidR="00793AA3" w:rsidP="00BC4369" w:rsidRDefault="00793AA3" w14:paraId="5342B9C9" w14:textId="52C416E0">
      <w:pPr>
        <w:pStyle w:val="ListParagraph"/>
        <w:numPr>
          <w:ilvl w:val="0"/>
          <w:numId w:val="15"/>
        </w:numPr>
        <w:spacing w:before="120" w:after="120"/>
        <w:rPr>
          <w:rStyle w:val="normaltextrun"/>
          <w:rFonts w:cstheme="minorHAnsi"/>
        </w:rPr>
      </w:pPr>
      <w:r w:rsidRPr="005D0E72">
        <w:rPr>
          <w:rStyle w:val="normaltextrun"/>
          <w:rFonts w:cstheme="minorHAnsi"/>
        </w:rPr>
        <w:t>51</w:t>
      </w:r>
      <w:r>
        <w:rPr>
          <w:rStyle w:val="normaltextrun"/>
          <w:rFonts w:cstheme="minorHAnsi"/>
        </w:rPr>
        <w:t xml:space="preserve">% to </w:t>
      </w:r>
      <w:r w:rsidRPr="005D0E72">
        <w:rPr>
          <w:rStyle w:val="normaltextrun"/>
          <w:rFonts w:cstheme="minorHAnsi"/>
        </w:rPr>
        <w:t>75%</w:t>
      </w:r>
    </w:p>
    <w:p w:rsidR="00793AA3" w:rsidP="00BC4369" w:rsidRDefault="00793AA3" w14:paraId="41DE3401" w14:textId="77DDFC08">
      <w:pPr>
        <w:pStyle w:val="ListParagraph"/>
        <w:numPr>
          <w:ilvl w:val="0"/>
          <w:numId w:val="15"/>
        </w:numPr>
        <w:spacing w:before="120" w:after="120"/>
        <w:rPr>
          <w:rStyle w:val="normaltextrun"/>
          <w:rFonts w:cstheme="minorHAnsi"/>
        </w:rPr>
      </w:pPr>
      <w:r w:rsidRPr="005D0E72">
        <w:rPr>
          <w:rStyle w:val="normaltextrun"/>
          <w:rFonts w:cstheme="minorHAnsi"/>
        </w:rPr>
        <w:t>76</w:t>
      </w:r>
      <w:r>
        <w:rPr>
          <w:rStyle w:val="normaltextrun"/>
          <w:rFonts w:cstheme="minorHAnsi"/>
        </w:rPr>
        <w:t xml:space="preserve">% to </w:t>
      </w:r>
      <w:r w:rsidRPr="005D0E72">
        <w:rPr>
          <w:rStyle w:val="normaltextrun"/>
          <w:rFonts w:cstheme="minorHAnsi"/>
        </w:rPr>
        <w:t>100%</w:t>
      </w:r>
    </w:p>
    <w:p w:rsidRPr="005D0E72" w:rsidR="00793AA3" w:rsidP="00BC4369" w:rsidRDefault="00793AA3" w14:paraId="047DD7FE" w14:textId="1A1AB3B9">
      <w:pPr>
        <w:pStyle w:val="ListParagraph"/>
        <w:spacing w:before="120" w:after="120"/>
        <w:ind w:left="1495"/>
        <w:rPr>
          <w:rStyle w:val="normaltextrun"/>
          <w:rFonts w:cstheme="minorHAnsi"/>
        </w:rPr>
      </w:pPr>
    </w:p>
    <w:p w:rsidRPr="00A6415D" w:rsidR="00793AA3" w:rsidP="001C197D" w:rsidRDefault="004E3240" w14:paraId="6AD3E5A4" w14:textId="1E7D2813">
      <w:pPr>
        <w:pStyle w:val="ListParagraph"/>
        <w:numPr>
          <w:ilvl w:val="0"/>
          <w:numId w:val="54"/>
        </w:numPr>
        <w:spacing w:before="120" w:after="120"/>
        <w:rPr>
          <w:rStyle w:val="normaltextrun"/>
          <w:rFonts w:cstheme="minorHAnsi"/>
        </w:rPr>
      </w:pPr>
      <w:r>
        <w:rPr>
          <w:rStyle w:val="normaltextrun"/>
          <w:rFonts w:cstheme="minorHAnsi"/>
        </w:rPr>
        <w:t xml:space="preserve">How often are </w:t>
      </w:r>
      <w:r w:rsidRPr="005D0E72" w:rsidR="00793AA3">
        <w:rPr>
          <w:rStyle w:val="normaltextrun"/>
          <w:rFonts w:cstheme="minorHAnsi"/>
        </w:rPr>
        <w:t>staff trained on proper blood pressure techniques?</w:t>
      </w:r>
      <w:r>
        <w:rPr>
          <w:rStyle w:val="normaltextrun"/>
          <w:rFonts w:cstheme="minorHAnsi"/>
        </w:rPr>
        <w:t xml:space="preserve"> (</w:t>
      </w:r>
      <w:r w:rsidR="005A7BC1">
        <w:rPr>
          <w:rStyle w:val="normaltextrun"/>
          <w:rFonts w:cstheme="minorHAnsi"/>
        </w:rPr>
        <w:t>S</w:t>
      </w:r>
      <w:r>
        <w:rPr>
          <w:rStyle w:val="normaltextrun"/>
          <w:rFonts w:cstheme="minorHAnsi"/>
        </w:rPr>
        <w:t>elect all that apply)</w:t>
      </w:r>
      <w:r xmlns:w="http://schemas.openxmlformats.org/wordprocessingml/2006/main" w:rsidR="001C197D">
        <w:rPr>
          <w:rStyle w:val="normaltextrun"/>
          <w:rFonts w:cstheme="minorHAnsi"/>
        </w:rPr>
        <w:t xml:space="preserve"> </w:t>
      </w:r>
      <w:r xmlns:w="http://schemas.openxmlformats.org/wordprocessingml/2006/main" w:rsidRPr="000E613B" w:rsidR="001C197D">
        <w:rPr>
          <w:rFonts w:eastAsia="Times New Roman" w:cstheme="minorHAnsi"/>
          <w:i/>
          <w:iCs/>
        </w:rPr>
        <w:t>Proper techniques include assuring proper BP cuff size, seated in chair for at least 5 minutes, feet flat on ground, etc.</w:t>
      </w:r>
    </w:p>
    <w:p w:rsidRPr="00B53E08" w:rsidR="00C140D8" w:rsidP="00B53E08" w:rsidRDefault="00CC3465" w14:paraId="7A5C7EBD" w14:textId="4F0234DD">
      <w:pPr>
        <w:pStyle w:val="ListParagraph"/>
        <w:numPr>
          <w:ilvl w:val="0"/>
          <w:numId w:val="46"/>
        </w:numPr>
        <w:spacing w:before="120" w:after="120"/>
        <w:rPr>
          <w:rStyle w:val="normaltextrun"/>
          <w:rFonts w:cstheme="minorHAnsi"/>
        </w:rPr>
      </w:pPr>
      <w:r w:rsidRPr="00B53E08">
        <w:rPr>
          <w:rStyle w:val="normaltextrun"/>
          <w:rFonts w:cstheme="minorHAnsi"/>
        </w:rPr>
        <w:t>At beginning of employment, u</w:t>
      </w:r>
      <w:r w:rsidRPr="00B53E08" w:rsidR="00C140D8">
        <w:rPr>
          <w:rStyle w:val="normaltextrun"/>
          <w:rFonts w:cstheme="minorHAnsi"/>
        </w:rPr>
        <w:t>pon hire</w:t>
      </w:r>
    </w:p>
    <w:p w:rsidRPr="00B53E08" w:rsidR="00080C3A" w:rsidP="00B53E08" w:rsidRDefault="00C140D8" w14:paraId="4225F8DD" w14:textId="41F5D1D5">
      <w:pPr>
        <w:pStyle w:val="ListParagraph"/>
        <w:numPr>
          <w:ilvl w:val="0"/>
          <w:numId w:val="46"/>
        </w:numPr>
        <w:spacing w:before="120" w:after="120"/>
        <w:rPr>
          <w:rStyle w:val="normaltextrun"/>
          <w:rFonts w:cstheme="minorHAnsi"/>
        </w:rPr>
      </w:pPr>
      <w:r w:rsidRPr="00B53E08">
        <w:rPr>
          <w:rStyle w:val="normaltextrun"/>
          <w:rFonts w:cstheme="minorHAnsi"/>
        </w:rPr>
        <w:lastRenderedPageBreak/>
        <w:t>Every 6-12 months</w:t>
      </w:r>
    </w:p>
    <w:p w:rsidRPr="00B53E08" w:rsidR="007F66D3" w:rsidP="00B53E08" w:rsidRDefault="007F66D3" w14:paraId="096B0114" w14:textId="5457DAD7">
      <w:pPr>
        <w:pStyle w:val="ListParagraph"/>
        <w:numPr>
          <w:ilvl w:val="0"/>
          <w:numId w:val="46"/>
        </w:numPr>
        <w:spacing w:before="120" w:after="120"/>
        <w:rPr>
          <w:rStyle w:val="normaltextrun"/>
          <w:rFonts w:cstheme="minorHAnsi"/>
        </w:rPr>
      </w:pPr>
      <w:r w:rsidRPr="00B53E08">
        <w:rPr>
          <w:rStyle w:val="normaltextrun"/>
          <w:rFonts w:cstheme="minorHAnsi"/>
        </w:rPr>
        <w:t>Every 1-2 years</w:t>
      </w:r>
    </w:p>
    <w:p w:rsidRPr="00B53E08" w:rsidR="00080C3A" w:rsidP="00B53E08" w:rsidRDefault="00080C3A" w14:paraId="5E068BEE" w14:textId="69FBFECD">
      <w:pPr>
        <w:pStyle w:val="ListParagraph"/>
        <w:numPr>
          <w:ilvl w:val="0"/>
          <w:numId w:val="46"/>
        </w:numPr>
        <w:spacing w:before="120" w:after="120"/>
        <w:rPr>
          <w:rStyle w:val="normaltextrun"/>
          <w:rFonts w:cstheme="minorHAnsi"/>
        </w:rPr>
      </w:pPr>
      <w:r w:rsidRPr="00B53E08">
        <w:rPr>
          <w:rStyle w:val="normaltextrun"/>
          <w:rFonts w:cstheme="minorHAnsi"/>
        </w:rPr>
        <w:t>Every 2 or more years</w:t>
      </w:r>
    </w:p>
    <w:p w:rsidRPr="00B53E08" w:rsidR="009A5C08" w:rsidP="00B53E08" w:rsidRDefault="009A5C08" w14:paraId="31643C94" w14:textId="496EF5E4">
      <w:pPr>
        <w:pStyle w:val="ListParagraph"/>
        <w:numPr>
          <w:ilvl w:val="0"/>
          <w:numId w:val="46"/>
        </w:numPr>
        <w:spacing w:before="120" w:after="120"/>
        <w:rPr>
          <w:rStyle w:val="normaltextrun"/>
          <w:rFonts w:cstheme="minorHAnsi"/>
        </w:rPr>
      </w:pPr>
      <w:r w:rsidRPr="00B53E08">
        <w:rPr>
          <w:rStyle w:val="normaltextrun"/>
          <w:rFonts w:cstheme="minorHAnsi"/>
        </w:rPr>
        <w:t>Staff are not trained</w:t>
      </w:r>
      <w:r w:rsidRPr="00B53E08" w:rsidR="007F66D3">
        <w:rPr>
          <w:rStyle w:val="normaltextrun"/>
          <w:rFonts w:cstheme="minorHAnsi"/>
        </w:rPr>
        <w:t xml:space="preserve"> on proper blood pressure techniques </w:t>
      </w:r>
    </w:p>
    <w:p w:rsidRPr="00B53E08" w:rsidR="00793AA3" w:rsidP="00B53E08" w:rsidRDefault="00793AA3" w14:paraId="0C46A32E" w14:textId="56B5018E">
      <w:pPr>
        <w:pStyle w:val="ListParagraph"/>
        <w:numPr>
          <w:ilvl w:val="0"/>
          <w:numId w:val="46"/>
        </w:numPr>
        <w:spacing w:before="120" w:after="120"/>
        <w:rPr>
          <w:rStyle w:val="normaltextrun"/>
          <w:rFonts w:cstheme="minorHAnsi"/>
        </w:rPr>
      </w:pPr>
      <w:r w:rsidRPr="00B53E08">
        <w:rPr>
          <w:rStyle w:val="normaltextrun"/>
          <w:rFonts w:cstheme="minorHAnsi"/>
        </w:rPr>
        <w:t>I don’t know</w:t>
      </w:r>
    </w:p>
    <w:p w:rsidRPr="005D0E72" w:rsidR="00793AA3" w:rsidP="00BC4369" w:rsidRDefault="00793AA3" w14:paraId="7F30EE02" w14:textId="7718B680">
      <w:pPr>
        <w:pStyle w:val="Heading2"/>
        <w:rPr>
          <w:rStyle w:val="normaltextrun"/>
          <w:rFonts w:cstheme="minorHAnsi"/>
        </w:rPr>
      </w:pPr>
      <w:bookmarkStart w:name="_Toc93593102" w:id="123"/>
      <w:bookmarkStart w:name="_Toc93650682" w:id="124"/>
      <w:bookmarkStart w:name="_Toc94030834" w:id="125"/>
      <w:bookmarkStart w:name="_Toc94091326" w:id="126"/>
      <w:bookmarkStart w:name="_Toc94180017" w:id="127"/>
      <w:r w:rsidRPr="005D0E72">
        <w:rPr>
          <w:rStyle w:val="normaltextrun"/>
          <w:rFonts w:cstheme="minorHAnsi"/>
        </w:rPr>
        <w:t xml:space="preserve">Act </w:t>
      </w:r>
      <w:r>
        <w:rPr>
          <w:rStyle w:val="normaltextrun"/>
          <w:rFonts w:cstheme="minorHAnsi"/>
        </w:rPr>
        <w:t>r</w:t>
      </w:r>
      <w:r w:rsidRPr="005D0E72">
        <w:rPr>
          <w:rStyle w:val="normaltextrun"/>
          <w:rFonts w:cstheme="minorHAnsi"/>
        </w:rPr>
        <w:t xml:space="preserve">apidly </w:t>
      </w:r>
      <w:bookmarkEnd w:id="123"/>
      <w:bookmarkEnd w:id="124"/>
      <w:bookmarkEnd w:id="125"/>
      <w:bookmarkEnd w:id="126"/>
      <w:bookmarkEnd w:id="127"/>
    </w:p>
    <w:p w:rsidRPr="00A6415D" w:rsidR="00793AA3" w:rsidP="001C197D" w:rsidRDefault="00793AA3" w14:paraId="1327AFC0" w14:textId="427727C9">
      <w:pPr>
        <w:pStyle w:val="ListParagraph"/>
        <w:numPr>
          <w:ilvl w:val="0"/>
          <w:numId w:val="54"/>
        </w:numPr>
        <w:spacing w:before="120" w:after="120"/>
        <w:rPr>
          <w:rStyle w:val="normaltextrun"/>
          <w:rFonts w:cstheme="minorHAnsi"/>
        </w:rPr>
      </w:pPr>
      <w:r w:rsidRPr="005D0E72">
        <w:rPr>
          <w:rStyle w:val="normaltextrun"/>
          <w:rFonts w:cstheme="minorHAnsi"/>
        </w:rPr>
        <w:t xml:space="preserve">Does your health center use a </w:t>
      </w:r>
      <w:r w:rsidRPr="00023458">
        <w:rPr>
          <w:rStyle w:val="normaltextrun"/>
          <w:rFonts w:cstheme="minorHAnsi"/>
          <w:b/>
        </w:rPr>
        <w:t>blood pressure treatment protocol</w:t>
      </w:r>
      <w:r w:rsidRPr="005D0E72">
        <w:rPr>
          <w:rStyle w:val="normaltextrun"/>
          <w:rFonts w:cstheme="minorHAnsi"/>
        </w:rPr>
        <w:t>?</w:t>
      </w:r>
      <w:r xmlns:w="http://schemas.openxmlformats.org/wordprocessingml/2006/main" w:rsidRPr="001C197D" w:rsidR="001C197D">
        <w:rPr>
          <w:rFonts w:eastAsia="Times New Roman" w:cstheme="minorHAnsi"/>
          <w:i/>
          <w:iCs/>
        </w:rPr>
        <w:t xml:space="preserve"> </w:t>
      </w:r>
    </w:p>
    <w:p w:rsidRPr="005D0E72" w:rsidR="00793AA3" w:rsidP="00BC4369" w:rsidRDefault="00793AA3" w14:paraId="748E1750" w14:textId="15BB5F29">
      <w:pPr>
        <w:pStyle w:val="ListParagraph"/>
        <w:numPr>
          <w:ilvl w:val="0"/>
          <w:numId w:val="17"/>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0A214B9B" w14:textId="440EF94E">
      <w:pPr>
        <w:pStyle w:val="ListParagraph"/>
        <w:numPr>
          <w:ilvl w:val="0"/>
          <w:numId w:val="17"/>
        </w:numPr>
        <w:spacing w:before="120" w:after="120"/>
        <w:rPr>
          <w:rStyle w:val="normaltextrun"/>
          <w:rFonts w:cstheme="minorHAnsi"/>
        </w:rPr>
      </w:pPr>
      <w:r w:rsidRPr="005D0E72">
        <w:rPr>
          <w:rStyle w:val="normaltextrun"/>
          <w:rFonts w:cstheme="minorHAnsi"/>
        </w:rPr>
        <w:t>No</w:t>
      </w:r>
      <w:r w:rsidR="008E615D">
        <w:rPr>
          <w:rStyle w:val="normaltextrun"/>
          <w:rFonts w:cstheme="minorHAnsi"/>
        </w:rPr>
        <w:t xml:space="preserve"> </w:t>
      </w:r>
      <w:r w:rsidR="00915449">
        <w:rPr>
          <w:rStyle w:val="normaltextrun"/>
          <w:rFonts w:cstheme="minorHAnsi"/>
        </w:rPr>
        <w:t>(Skip next two questions)</w:t>
      </w:r>
    </w:p>
    <w:p w:rsidR="00793AA3" w:rsidP="00BC4369" w:rsidRDefault="00793AA3" w14:paraId="3A5E3062" w14:textId="58E9988C">
      <w:pPr>
        <w:pStyle w:val="ListParagraph"/>
        <w:numPr>
          <w:ilvl w:val="0"/>
          <w:numId w:val="17"/>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r w:rsidR="00915449">
        <w:rPr>
          <w:rStyle w:val="normaltextrun"/>
          <w:rFonts w:cstheme="minorHAnsi"/>
        </w:rPr>
        <w:t xml:space="preserve"> (Skip next two questions)</w:t>
      </w:r>
    </w:p>
    <w:p w:rsidRPr="005D0E72" w:rsidR="00793AA3" w:rsidP="33B9D9CD" w:rsidRDefault="00793AA3" w14:paraId="4A72E67C" w14:textId="148E123F">
      <w:pPr>
        <w:pStyle w:val="ListParagraph"/>
        <w:spacing w:before="120" w:after="120"/>
        <w:ind w:left="1495"/>
        <w:rPr>
          <w:rStyle w:val="normaltextrun"/>
        </w:rPr>
      </w:pPr>
    </w:p>
    <w:p w:rsidR="006C2F23" w:rsidRDefault="006C2F23" w14:paraId="0EAB07BC" w14:textId="31A44854">
      <w:pPr>
        <w:suppressAutoHyphens w:val="0"/>
        <w:spacing w:after="160" w:line="259" w:lineRule="auto"/>
        <w:rPr>
          <w:rStyle w:val="normaltextrun"/>
          <w:rFonts w:cstheme="minorHAnsi"/>
        </w:rPr>
      </w:pPr>
      <w:r>
        <w:rPr>
          <w:rStyle w:val="normaltextrun"/>
          <w:rFonts w:cstheme="minorHAnsi"/>
        </w:rPr>
        <w:br w:type="page"/>
      </w:r>
    </w:p>
    <w:p w:rsidR="00D77B11" w:rsidRDefault="00793AA3" w14:paraId="07A4EB44" w14:textId="52228810">
      <w:pPr>
        <w:pStyle w:val="ListParagraph"/>
        <w:numPr>
          <w:ilvl w:val="0"/>
          <w:numId w:val="53"/>
        </w:numPr>
        <w:spacing w:before="120" w:after="120"/>
        <w:rPr>
          <w:rStyle w:val="normaltextrun"/>
          <w:rFonts w:cstheme="minorHAnsi"/>
        </w:rPr>
      </w:pPr>
      <w:r w:rsidRPr="005D0E72">
        <w:rPr>
          <w:rStyle w:val="normaltextrun"/>
          <w:rFonts w:cstheme="minorHAnsi"/>
        </w:rPr>
        <w:lastRenderedPageBreak/>
        <w:t>Does your blood pressure treatment protocol include</w:t>
      </w:r>
      <w:r w:rsidR="000D67B2">
        <w:rPr>
          <w:rStyle w:val="normaltextrun"/>
          <w:rFonts w:cstheme="minorHAnsi"/>
        </w:rPr>
        <w:t xml:space="preserve"> </w:t>
      </w:r>
      <w:r w:rsidR="00D77B11">
        <w:rPr>
          <w:rStyle w:val="normaltextrun"/>
          <w:rFonts w:cstheme="minorHAnsi"/>
        </w:rPr>
        <w:t>any of the following</w:t>
      </w:r>
      <w:r w:rsidR="007B6DE2">
        <w:rPr>
          <w:rStyle w:val="normaltextrun"/>
          <w:rFonts w:cstheme="minorHAnsi"/>
        </w:rPr>
        <w:t>?</w:t>
      </w:r>
      <w:r w:rsidR="00D77B11">
        <w:rPr>
          <w:rStyle w:val="normaltextrun"/>
          <w:rFonts w:cstheme="minorHAnsi"/>
        </w:rPr>
        <w:t xml:space="preserve"> (</w:t>
      </w:r>
      <w:r w:rsidR="007B6DE2">
        <w:rPr>
          <w:rStyle w:val="normaltextrun"/>
          <w:rFonts w:cstheme="minorHAnsi"/>
        </w:rPr>
        <w:t>S</w:t>
      </w:r>
      <w:r w:rsidR="00D77B11">
        <w:rPr>
          <w:rStyle w:val="normaltextrun"/>
          <w:rFonts w:cstheme="minorHAnsi"/>
        </w:rPr>
        <w:t>elect all that apply</w:t>
      </w:r>
      <w:r w:rsidR="007B6DE2">
        <w:rPr>
          <w:rStyle w:val="normaltextrun"/>
          <w:rFonts w:cstheme="minorHAnsi"/>
        </w:rPr>
        <w:t>.</w:t>
      </w:r>
      <w:r w:rsidR="00D77B11">
        <w:rPr>
          <w:rStyle w:val="normaltextrun"/>
          <w:rFonts w:cstheme="minorHAnsi"/>
        </w:rPr>
        <w:t>)</w:t>
      </w:r>
    </w:p>
    <w:p w:rsidR="00793AA3" w:rsidRDefault="00553480" w14:paraId="3500F671" w14:textId="3F7F659B">
      <w:pPr>
        <w:pStyle w:val="ListParagraph"/>
        <w:numPr>
          <w:ilvl w:val="1"/>
          <w:numId w:val="53"/>
        </w:numPr>
        <w:spacing w:before="120" w:after="120"/>
        <w:rPr>
          <w:rStyle w:val="normaltextrun"/>
          <w:rFonts w:cstheme="minorHAnsi"/>
        </w:rPr>
      </w:pPr>
      <w:r>
        <w:rPr>
          <w:rStyle w:val="normaltextrun"/>
          <w:rFonts w:cstheme="minorHAnsi"/>
        </w:rPr>
        <w:t>Modifying t</w:t>
      </w:r>
      <w:r w:rsidR="00D77B11">
        <w:rPr>
          <w:rStyle w:val="normaltextrun"/>
          <w:rFonts w:cstheme="minorHAnsi"/>
        </w:rPr>
        <w:t>reatment thresholds when using SMBP data</w:t>
      </w:r>
      <w:r w:rsidR="007B1F15">
        <w:rPr>
          <w:rStyle w:val="normaltextrun"/>
          <w:rFonts w:cstheme="minorHAnsi"/>
        </w:rPr>
        <w:t xml:space="preserve"> to assess control</w:t>
      </w:r>
    </w:p>
    <w:p w:rsidR="00553480" w:rsidRDefault="00553480" w14:paraId="343BE93E" w14:textId="13365194">
      <w:pPr>
        <w:pStyle w:val="ListParagraph"/>
        <w:numPr>
          <w:ilvl w:val="1"/>
          <w:numId w:val="53"/>
        </w:numPr>
        <w:spacing w:before="120" w:after="120"/>
        <w:rPr>
          <w:rStyle w:val="normaltextrun"/>
          <w:rFonts w:cstheme="minorHAnsi"/>
        </w:rPr>
      </w:pPr>
      <w:r>
        <w:rPr>
          <w:rStyle w:val="normaltextrun"/>
          <w:rFonts w:cstheme="minorHAnsi"/>
        </w:rPr>
        <w:t xml:space="preserve">Adding a new medication class if not at goal </w:t>
      </w:r>
    </w:p>
    <w:p w:rsidR="69564855" w:rsidRDefault="008C1C92" w14:paraId="3FBD3226" w14:textId="4F9CBEC8">
      <w:pPr>
        <w:pStyle w:val="ListParagraph"/>
        <w:numPr>
          <w:ilvl w:val="1"/>
          <w:numId w:val="53"/>
        </w:numPr>
        <w:spacing w:before="120" w:after="120"/>
        <w:rPr>
          <w:rFonts w:asciiTheme="minorEastAsia" w:hAnsiTheme="minorEastAsia" w:eastAsiaTheme="minorEastAsia" w:cstheme="minorEastAsia"/>
        </w:rPr>
      </w:pPr>
      <w:r w:rsidRPr="69564855">
        <w:rPr>
          <w:rStyle w:val="normaltextrun"/>
        </w:rPr>
        <w:t xml:space="preserve">Including thiazide-type </w:t>
      </w:r>
      <w:r w:rsidRPr="22E68B87" w:rsidR="000E0C60">
        <w:rPr>
          <w:rFonts w:eastAsia="Segoe UI"/>
          <w:color w:val="333333"/>
        </w:rPr>
        <w:t xml:space="preserve">diuretic or </w:t>
      </w:r>
      <w:r w:rsidRPr="22E68B87" w:rsidR="69564855">
        <w:rPr>
          <w:rFonts w:eastAsia="Segoe UI"/>
          <w:color w:val="333333"/>
        </w:rPr>
        <w:t>calcium channel blockers with</w:t>
      </w:r>
      <w:r w:rsidRPr="22E68B87" w:rsidR="00D54BC8">
        <w:rPr>
          <w:rFonts w:eastAsia="Segoe UI"/>
          <w:color w:val="333333"/>
        </w:rPr>
        <w:t xml:space="preserve"> initial antihypertensive</w:t>
      </w:r>
      <w:r w:rsidRPr="22E68B87" w:rsidR="00D54BC8">
        <w:rPr>
          <w:rStyle w:val="normaltextrun"/>
        </w:rPr>
        <w:t xml:space="preserve"> treatment for African American adults with hypertension</w:t>
      </w:r>
      <w:r w:rsidRPr="22E68B87" w:rsidR="0038589E">
        <w:rPr>
          <w:rStyle w:val="normaltextrun"/>
        </w:rPr>
        <w:t xml:space="preserve"> </w:t>
      </w:r>
      <w:r w:rsidRPr="69564855" w:rsidR="0038589E">
        <w:rPr>
          <w:rStyle w:val="normaltextrun"/>
        </w:rPr>
        <w:t xml:space="preserve">(but without Heart Failure or </w:t>
      </w:r>
      <w:proofErr w:type="gramStart"/>
      <w:r w:rsidRPr="69564855" w:rsidR="0038589E">
        <w:rPr>
          <w:rStyle w:val="normaltextrun"/>
        </w:rPr>
        <w:t>Chronic Kidney Disease</w:t>
      </w:r>
      <w:proofErr w:type="gramEnd"/>
      <w:r w:rsidRPr="69564855" w:rsidR="0038589E">
        <w:rPr>
          <w:rStyle w:val="normaltextrun"/>
        </w:rPr>
        <w:t>, including those with Diabetes Mellitus)</w:t>
      </w:r>
    </w:p>
    <w:p w:rsidR="00D55F83" w:rsidRDefault="00D5074F" w14:paraId="5388BFF1" w14:textId="30DD85C0">
      <w:pPr>
        <w:pStyle w:val="ListParagraph"/>
        <w:numPr>
          <w:ilvl w:val="1"/>
          <w:numId w:val="53"/>
        </w:numPr>
        <w:spacing w:before="120" w:after="120"/>
        <w:rPr>
          <w:rStyle w:val="normaltextrun"/>
        </w:rPr>
      </w:pPr>
      <w:r w:rsidRPr="69564855">
        <w:rPr>
          <w:rStyle w:val="normaltextrun"/>
        </w:rPr>
        <w:t>Using s</w:t>
      </w:r>
      <w:r w:rsidRPr="69564855" w:rsidR="00D77B11">
        <w:rPr>
          <w:rStyle w:val="normaltextrun"/>
        </w:rPr>
        <w:t>ingle-pill combination therapy</w:t>
      </w:r>
    </w:p>
    <w:p w:rsidRPr="00D55F83" w:rsidR="00743C49" w:rsidRDefault="00D55F83" w14:paraId="545CBBF1" w14:textId="59CCEA8C">
      <w:pPr>
        <w:pStyle w:val="ListParagraph"/>
        <w:numPr>
          <w:ilvl w:val="1"/>
          <w:numId w:val="53"/>
        </w:numPr>
        <w:spacing w:before="120" w:after="120"/>
        <w:rPr>
          <w:rStyle w:val="normaltextrun"/>
        </w:rPr>
      </w:pPr>
      <w:r w:rsidRPr="69564855">
        <w:rPr>
          <w:rStyle w:val="normaltextrun"/>
        </w:rPr>
        <w:t>Scheduling a f</w:t>
      </w:r>
      <w:r w:rsidRPr="69564855" w:rsidR="004363D8">
        <w:rPr>
          <w:rStyle w:val="normaltextrun"/>
        </w:rPr>
        <w:t xml:space="preserve">ollow-up visit within 4 weeks if not at </w:t>
      </w:r>
      <w:r w:rsidRPr="69564855" w:rsidR="00F62F24">
        <w:rPr>
          <w:rStyle w:val="normaltextrun"/>
        </w:rPr>
        <w:t>goal</w:t>
      </w:r>
    </w:p>
    <w:p w:rsidR="00743C49" w:rsidRDefault="00743C49" w14:paraId="648669F3" w14:textId="5FBCDE19">
      <w:pPr>
        <w:pStyle w:val="ListParagraph"/>
        <w:numPr>
          <w:ilvl w:val="1"/>
          <w:numId w:val="53"/>
        </w:numPr>
        <w:spacing w:before="120" w:after="120"/>
        <w:rPr>
          <w:rStyle w:val="normaltextrun"/>
        </w:rPr>
      </w:pPr>
      <w:r w:rsidRPr="69564855">
        <w:rPr>
          <w:rStyle w:val="normaltextrun"/>
        </w:rPr>
        <w:t>None of the above</w:t>
      </w:r>
    </w:p>
    <w:p w:rsidR="00793AA3" w:rsidRDefault="00793AA3" w14:paraId="1C399299" w14:textId="2758EE7B">
      <w:pPr>
        <w:pStyle w:val="ListParagraph"/>
        <w:numPr>
          <w:ilvl w:val="1"/>
          <w:numId w:val="53"/>
        </w:numPr>
        <w:spacing w:before="120" w:after="120"/>
        <w:rPr>
          <w:rStyle w:val="normaltextrun"/>
        </w:rPr>
      </w:pPr>
      <w:r w:rsidRPr="69564855">
        <w:rPr>
          <w:rStyle w:val="normaltextrun"/>
        </w:rPr>
        <w:t>I don’t know</w:t>
      </w:r>
    </w:p>
    <w:p w:rsidRPr="005D0E72" w:rsidR="00793AA3" w:rsidP="00BC4369" w:rsidRDefault="00793AA3" w14:paraId="67B9CAC0" w14:textId="19C1B157">
      <w:pPr>
        <w:pStyle w:val="ListParagraph"/>
        <w:spacing w:before="120" w:after="120"/>
        <w:ind w:left="1495"/>
        <w:rPr>
          <w:rStyle w:val="normaltextrun"/>
          <w:rFonts w:cstheme="minorHAnsi"/>
        </w:rPr>
      </w:pPr>
    </w:p>
    <w:p w:rsidRPr="005C0AA8" w:rsidR="00793AA3" w:rsidRDefault="00793AA3" w14:paraId="5DA4196A" w14:textId="539B0280">
      <w:pPr>
        <w:pStyle w:val="ListParagraph"/>
        <w:numPr>
          <w:ilvl w:val="0"/>
          <w:numId w:val="53"/>
        </w:numPr>
        <w:spacing w:before="120" w:after="120"/>
        <w:rPr>
          <w:rStyle w:val="normaltextrun"/>
          <w:rFonts w:cstheme="minorHAnsi"/>
        </w:rPr>
      </w:pPr>
      <w:r w:rsidRPr="005D0E72">
        <w:rPr>
          <w:rStyle w:val="normaltextrun"/>
          <w:rFonts w:cstheme="minorHAnsi"/>
        </w:rPr>
        <w:t>Which of the following blood pressure</w:t>
      </w:r>
      <w:r>
        <w:rPr>
          <w:rStyle w:val="normaltextrun"/>
          <w:rFonts w:cstheme="minorHAnsi"/>
        </w:rPr>
        <w:t>–</w:t>
      </w:r>
      <w:r w:rsidRPr="005D0E72">
        <w:rPr>
          <w:rStyle w:val="normaltextrun"/>
          <w:rFonts w:cstheme="minorHAnsi"/>
        </w:rPr>
        <w:t xml:space="preserve">related office protocols </w:t>
      </w:r>
      <w:r w:rsidR="00CB07F8">
        <w:rPr>
          <w:rStyle w:val="normaltextrun"/>
          <w:rFonts w:cstheme="minorHAnsi"/>
        </w:rPr>
        <w:t>were</w:t>
      </w:r>
      <w:r w:rsidRPr="005D0E72">
        <w:rPr>
          <w:rStyle w:val="normaltextrun"/>
          <w:rFonts w:cstheme="minorHAnsi"/>
        </w:rPr>
        <w:t xml:space="preserve"> in place at your health center</w:t>
      </w:r>
      <w:r w:rsidR="00CB07F8">
        <w:rPr>
          <w:rStyle w:val="normaltextrun"/>
          <w:rFonts w:cstheme="minorHAnsi"/>
        </w:rPr>
        <w:t xml:space="preserve"> </w:t>
      </w:r>
      <w:r xmlns:w="http://schemas.openxmlformats.org/wordprocessingml/2006/main" w:rsidR="00D540FA">
        <w:rPr>
          <w:rStyle w:val="normaltextrun"/>
          <w:rFonts w:cstheme="minorHAnsi"/>
        </w:rPr>
        <w:t>last quarter</w:t>
      </w:r>
      <w:r w:rsidRPr="005D0E72">
        <w:rPr>
          <w:rStyle w:val="normaltextrun"/>
          <w:rFonts w:cstheme="minorHAnsi"/>
        </w:rPr>
        <w:t>?</w:t>
      </w:r>
      <w:r>
        <w:rPr>
          <w:rStyle w:val="normaltextrun"/>
          <w:rFonts w:cstheme="minorHAnsi"/>
        </w:rPr>
        <w:t xml:space="preserve"> </w:t>
      </w:r>
      <w:r w:rsidR="009E191E">
        <w:rPr>
          <w:rStyle w:val="normaltextrun"/>
          <w:rFonts w:cstheme="minorHAnsi"/>
        </w:rPr>
        <w:t xml:space="preserve"> (Select all that apply.)</w:t>
      </w:r>
    </w:p>
    <w:p w:rsidRPr="005D0E72" w:rsidR="00793AA3" w:rsidP="00BC4369" w:rsidRDefault="00793AA3" w14:paraId="7B6FE666" w14:textId="77E5E718">
      <w:pPr>
        <w:pStyle w:val="ListParagraph"/>
        <w:numPr>
          <w:ilvl w:val="0"/>
          <w:numId w:val="19"/>
        </w:numPr>
        <w:spacing w:before="120" w:after="120"/>
        <w:rPr>
          <w:rStyle w:val="normaltextrun"/>
          <w:rFonts w:cstheme="minorHAnsi"/>
        </w:rPr>
      </w:pPr>
      <w:r w:rsidRPr="005D0E72">
        <w:rPr>
          <w:rStyle w:val="normaltextrun"/>
          <w:rFonts w:cstheme="minorHAnsi"/>
        </w:rPr>
        <w:t>Provider is notified if patient has high blood pressure</w:t>
      </w:r>
    </w:p>
    <w:p w:rsidR="001C197D" w:rsidP="00BC4369" w:rsidRDefault="001C197D" w14:paraId="718D3619" w14:textId="10B28771">
      <w:pPr>
        <w:pStyle w:val="ListParagraph"/>
        <w:numPr>
          <w:ilvl w:val="0"/>
          <w:numId w:val="19"/>
        </w:numPr>
        <w:spacing w:before="120" w:after="120"/>
        <w:rPr>
          <w:rStyle w:val="normaltextrun"/>
          <w:rFonts w:cstheme="minorHAnsi"/>
        </w:rPr>
      </w:pPr>
      <w:r xmlns:w="http://schemas.openxmlformats.org/wordprocessingml/2006/main">
        <w:rPr>
          <w:rStyle w:val="normaltextrun"/>
          <w:rFonts w:cstheme="minorHAnsi"/>
        </w:rPr>
        <w:t>Provider repeats measurement</w:t>
      </w:r>
    </w:p>
    <w:p w:rsidRPr="005D0E72" w:rsidR="00793AA3" w:rsidP="00BC4369" w:rsidRDefault="00793AA3" w14:paraId="0EE6D0AB" w14:textId="6E2A8DC2">
      <w:pPr>
        <w:pStyle w:val="ListParagraph"/>
        <w:numPr>
          <w:ilvl w:val="0"/>
          <w:numId w:val="19"/>
        </w:numPr>
        <w:spacing w:before="120" w:after="120"/>
        <w:rPr>
          <w:rStyle w:val="normaltextrun"/>
          <w:rFonts w:cstheme="minorHAnsi"/>
        </w:rPr>
      </w:pPr>
      <w:r w:rsidRPr="005D0E72">
        <w:rPr>
          <w:rStyle w:val="normaltextrun"/>
          <w:rFonts w:cstheme="minorHAnsi"/>
        </w:rPr>
        <w:t xml:space="preserve">High </w:t>
      </w:r>
      <w:r>
        <w:rPr>
          <w:rStyle w:val="normaltextrun"/>
          <w:rFonts w:cstheme="minorHAnsi"/>
        </w:rPr>
        <w:t>b</w:t>
      </w:r>
      <w:r w:rsidRPr="005D0E72">
        <w:rPr>
          <w:rStyle w:val="normaltextrun"/>
          <w:rFonts w:cstheme="minorHAnsi"/>
        </w:rPr>
        <w:t>lood pressures are flagged in electronic health record</w:t>
      </w:r>
    </w:p>
    <w:p w:rsidR="00793AA3" w:rsidP="00BC4369" w:rsidRDefault="00357C40" w14:paraId="47DFDC1B" w14:textId="73D53F32">
      <w:pPr>
        <w:pStyle w:val="ListParagraph"/>
        <w:numPr>
          <w:ilvl w:val="0"/>
          <w:numId w:val="19"/>
        </w:numPr>
        <w:spacing w:before="120" w:after="120"/>
        <w:rPr>
          <w:rStyle w:val="normaltextrun"/>
          <w:rFonts w:cstheme="minorHAnsi"/>
        </w:rPr>
      </w:pPr>
      <w:r>
        <w:rPr>
          <w:rStyle w:val="normaltextrun"/>
          <w:rFonts w:cstheme="minorHAnsi"/>
        </w:rPr>
        <w:t>None of the above</w:t>
      </w:r>
    </w:p>
    <w:p w:rsidR="00357C40" w:rsidP="00BC4369" w:rsidRDefault="00357C40" w14:paraId="39AC6984" w14:textId="5EB96A53">
      <w:pPr>
        <w:pStyle w:val="ListParagraph"/>
        <w:numPr>
          <w:ilvl w:val="0"/>
          <w:numId w:val="19"/>
        </w:numPr>
        <w:spacing w:before="120" w:after="120"/>
        <w:rPr>
          <w:rStyle w:val="normaltextrun"/>
          <w:rFonts w:cstheme="minorHAnsi"/>
        </w:rPr>
      </w:pPr>
      <w:r>
        <w:rPr>
          <w:rStyle w:val="normaltextrun"/>
          <w:rFonts w:cstheme="minorHAnsi"/>
        </w:rPr>
        <w:t>Other [entry box]</w:t>
      </w:r>
    </w:p>
    <w:p w:rsidRPr="005D0E72" w:rsidR="00793AA3" w:rsidP="00BC4369" w:rsidRDefault="00793AA3" w14:paraId="720BC32F" w14:textId="0A30E625">
      <w:pPr>
        <w:pStyle w:val="ListParagraph"/>
        <w:spacing w:before="120" w:after="120"/>
        <w:ind w:left="1495"/>
        <w:rPr>
          <w:rStyle w:val="normaltextrun"/>
          <w:rFonts w:cstheme="minorHAnsi"/>
        </w:rPr>
      </w:pPr>
    </w:p>
    <w:p w:rsidRPr="005C0AA8" w:rsidR="00793AA3" w:rsidRDefault="00793AA3" w14:paraId="484BD7F0" w14:textId="2C6DC0B0">
      <w:pPr>
        <w:pStyle w:val="ListParagraph"/>
        <w:numPr>
          <w:ilvl w:val="0"/>
          <w:numId w:val="53"/>
        </w:numPr>
        <w:spacing w:before="120" w:after="120"/>
        <w:rPr>
          <w:rStyle w:val="normaltextrun"/>
          <w:rFonts w:cstheme="minorHAnsi"/>
        </w:rPr>
      </w:pPr>
      <w:r w:rsidRPr="005D0E72">
        <w:rPr>
          <w:rStyle w:val="normaltextrun"/>
          <w:rFonts w:cstheme="minorHAnsi"/>
        </w:rPr>
        <w:t xml:space="preserve">Do health center staff </w:t>
      </w:r>
      <w:r w:rsidR="00D750BA">
        <w:rPr>
          <w:rStyle w:val="normaltextrun"/>
          <w:rFonts w:cstheme="minorHAnsi"/>
        </w:rPr>
        <w:t>have a s</w:t>
      </w:r>
      <w:r w:rsidR="0059795D">
        <w:rPr>
          <w:rStyle w:val="normaltextrun"/>
          <w:rFonts w:cstheme="minorHAnsi"/>
        </w:rPr>
        <w:t>tandard</w:t>
      </w:r>
      <w:r w:rsidR="00D750BA">
        <w:rPr>
          <w:rStyle w:val="normaltextrun"/>
          <w:rFonts w:cstheme="minorHAnsi"/>
        </w:rPr>
        <w:t xml:space="preserve"> approach to </w:t>
      </w:r>
      <w:r w:rsidRPr="005D0E72">
        <w:rPr>
          <w:rStyle w:val="normaltextrun"/>
          <w:rFonts w:cstheme="minorHAnsi"/>
        </w:rPr>
        <w:t xml:space="preserve">identify patients with uncontrolled blood pressure </w:t>
      </w:r>
      <w:r w:rsidR="00D750BA">
        <w:rPr>
          <w:rStyle w:val="normaltextrun"/>
          <w:rFonts w:cstheme="minorHAnsi"/>
        </w:rPr>
        <w:t xml:space="preserve">(such as </w:t>
      </w:r>
      <w:r w:rsidRPr="005D0E72">
        <w:rPr>
          <w:rStyle w:val="normaltextrun"/>
          <w:rFonts w:cstheme="minorHAnsi"/>
        </w:rPr>
        <w:t>using an electronic health</w:t>
      </w:r>
      <w:r>
        <w:rPr>
          <w:rStyle w:val="normaltextrun"/>
          <w:rFonts w:cstheme="minorHAnsi"/>
        </w:rPr>
        <w:t xml:space="preserve"> </w:t>
      </w:r>
      <w:r w:rsidRPr="005C0AA8">
        <w:rPr>
          <w:rStyle w:val="normaltextrun"/>
          <w:rFonts w:cstheme="minorHAnsi"/>
        </w:rPr>
        <w:t>record report</w:t>
      </w:r>
      <w:r w:rsidR="000E0C60">
        <w:rPr>
          <w:rStyle w:val="normaltextrun"/>
          <w:rFonts w:cstheme="minorHAnsi"/>
        </w:rPr>
        <w:t xml:space="preserve"> or population health registry</w:t>
      </w:r>
      <w:r w:rsidR="00D750BA">
        <w:rPr>
          <w:rStyle w:val="normaltextrun"/>
          <w:rFonts w:cstheme="minorHAnsi"/>
        </w:rPr>
        <w:t>)</w:t>
      </w:r>
      <w:r w:rsidRPr="005C0AA8">
        <w:rPr>
          <w:rStyle w:val="normaltextrun"/>
          <w:rFonts w:cstheme="minorHAnsi"/>
        </w:rPr>
        <w:t>?</w:t>
      </w:r>
    </w:p>
    <w:p w:rsidRPr="005D0E72" w:rsidR="00793AA3" w:rsidP="00BC4369" w:rsidRDefault="00793AA3" w14:paraId="20A7E164" w14:textId="713F9652">
      <w:pPr>
        <w:pStyle w:val="ListParagraph"/>
        <w:numPr>
          <w:ilvl w:val="0"/>
          <w:numId w:val="20"/>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637E6C94" w14:textId="7748769B">
      <w:pPr>
        <w:pStyle w:val="ListParagraph"/>
        <w:numPr>
          <w:ilvl w:val="0"/>
          <w:numId w:val="20"/>
        </w:numPr>
        <w:spacing w:before="120" w:after="120"/>
        <w:rPr>
          <w:rStyle w:val="normaltextrun"/>
          <w:rFonts w:cstheme="minorHAnsi"/>
        </w:rPr>
      </w:pPr>
      <w:r w:rsidRPr="005D0E72">
        <w:rPr>
          <w:rStyle w:val="normaltextrun"/>
          <w:rFonts w:cstheme="minorHAnsi"/>
        </w:rPr>
        <w:t>No</w:t>
      </w:r>
    </w:p>
    <w:p w:rsidR="00793AA3" w:rsidP="00BC4369" w:rsidRDefault="00793AA3" w14:paraId="04184CE6" w14:textId="176A40B5">
      <w:pPr>
        <w:pStyle w:val="ListParagraph"/>
        <w:numPr>
          <w:ilvl w:val="0"/>
          <w:numId w:val="20"/>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p>
    <w:p w:rsidRPr="005D0E72" w:rsidR="00793AA3" w:rsidP="00BC4369" w:rsidRDefault="00793AA3" w14:paraId="334AD2F2" w14:textId="624124B0">
      <w:pPr>
        <w:pStyle w:val="ListParagraph"/>
        <w:spacing w:before="120" w:after="120"/>
        <w:ind w:left="1495"/>
        <w:rPr>
          <w:rStyle w:val="normaltextrun"/>
          <w:rFonts w:cstheme="minorHAnsi"/>
        </w:rPr>
      </w:pPr>
    </w:p>
    <w:p w:rsidRPr="005C0AA8" w:rsidR="00793AA3" w:rsidRDefault="00577F1B" w14:paraId="588B5B04" w14:textId="31F05D67">
      <w:pPr>
        <w:pStyle w:val="ListParagraph"/>
        <w:numPr>
          <w:ilvl w:val="0"/>
          <w:numId w:val="53"/>
        </w:numPr>
        <w:spacing w:before="120" w:after="120"/>
        <w:rPr>
          <w:rStyle w:val="normaltextrun"/>
          <w:rFonts w:cstheme="minorHAnsi"/>
        </w:rPr>
      </w:pPr>
      <w:r>
        <w:rPr>
          <w:rStyle w:val="normaltextrun"/>
          <w:rFonts w:cstheme="minorHAnsi"/>
        </w:rPr>
        <w:t>Do</w:t>
      </w:r>
      <w:r w:rsidR="00A86069">
        <w:rPr>
          <w:rStyle w:val="normaltextrun"/>
          <w:rFonts w:cstheme="minorHAnsi"/>
        </w:rPr>
        <w:t xml:space="preserve"> health center staff review the </w:t>
      </w:r>
      <w:r w:rsidR="008E0A54">
        <w:rPr>
          <w:rStyle w:val="normaltextrun"/>
          <w:rFonts w:cstheme="minorHAnsi"/>
        </w:rPr>
        <w:t xml:space="preserve">previous </w:t>
      </w:r>
      <w:r w:rsidR="00D26473">
        <w:rPr>
          <w:rStyle w:val="normaltextrun"/>
          <w:rFonts w:cstheme="minorHAnsi"/>
        </w:rPr>
        <w:t xml:space="preserve">quarter’s </w:t>
      </w:r>
      <w:r w:rsidR="00A86069">
        <w:rPr>
          <w:rStyle w:val="normaltextrun"/>
          <w:rFonts w:cstheme="minorHAnsi"/>
        </w:rPr>
        <w:t xml:space="preserve">patient blood pressure control data to identify opportunities to improve processes? </w:t>
      </w:r>
    </w:p>
    <w:p w:rsidRPr="005D0E72" w:rsidR="00793AA3" w:rsidP="00BC4369" w:rsidRDefault="00793AA3" w14:paraId="752F7EC5" w14:textId="330E513D">
      <w:pPr>
        <w:pStyle w:val="ListParagraph"/>
        <w:numPr>
          <w:ilvl w:val="0"/>
          <w:numId w:val="21"/>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3A1F2EFF" w14:textId="4A7E4B0E">
      <w:pPr>
        <w:pStyle w:val="ListParagraph"/>
        <w:numPr>
          <w:ilvl w:val="0"/>
          <w:numId w:val="21"/>
        </w:numPr>
        <w:spacing w:before="120" w:after="120"/>
        <w:rPr>
          <w:rStyle w:val="normaltextrun"/>
          <w:rFonts w:cstheme="minorHAnsi"/>
        </w:rPr>
      </w:pPr>
      <w:r w:rsidRPr="005D0E72">
        <w:rPr>
          <w:rStyle w:val="normaltextrun"/>
          <w:rFonts w:cstheme="minorHAnsi"/>
        </w:rPr>
        <w:t>No</w:t>
      </w:r>
    </w:p>
    <w:p w:rsidRPr="005D0E72" w:rsidR="00793AA3" w:rsidP="00BC4369" w:rsidRDefault="00793AA3" w14:paraId="595AC7F9" w14:textId="2BFB5BBD">
      <w:pPr>
        <w:pStyle w:val="ListParagraph"/>
        <w:numPr>
          <w:ilvl w:val="0"/>
          <w:numId w:val="21"/>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r w:rsidR="00AD56D8">
        <w:rPr>
          <w:rStyle w:val="normaltextrun"/>
          <w:rFonts w:cstheme="minorHAnsi"/>
        </w:rPr>
        <w:t xml:space="preserve"> </w:t>
      </w:r>
    </w:p>
    <w:p w:rsidR="00793AA3" w:rsidP="33B9D9CD" w:rsidRDefault="00793AA3" w14:paraId="0AB68569" w14:textId="0B31399C">
      <w:pPr>
        <w:pStyle w:val="Heading2"/>
        <w:rPr>
          <w:rStyle w:val="normaltextrun"/>
          <w:rFonts w:cstheme="minorBidi"/>
        </w:rPr>
      </w:pPr>
      <w:bookmarkStart w:name="_Toc93593103" w:id="145"/>
      <w:bookmarkStart w:name="_Toc93650683" w:id="146"/>
      <w:bookmarkStart w:name="_Toc94030835" w:id="147"/>
      <w:bookmarkStart w:name="_Toc94091327" w:id="148"/>
      <w:bookmarkStart w:name="_Toc94180018" w:id="149"/>
      <w:r w:rsidRPr="33B9D9CD">
        <w:rPr>
          <w:rStyle w:val="normaltextrun"/>
          <w:rFonts w:cstheme="minorBidi"/>
        </w:rPr>
        <w:t xml:space="preserve">Partner with patients </w:t>
      </w:r>
      <w:bookmarkEnd w:id="145"/>
      <w:bookmarkEnd w:id="146"/>
      <w:bookmarkEnd w:id="147"/>
      <w:bookmarkEnd w:id="148"/>
      <w:bookmarkEnd w:id="149"/>
    </w:p>
    <w:p w:rsidRPr="009A12F1" w:rsidR="00F83CF0" w:rsidRDefault="009A12F1" w14:paraId="6FC618EB" w14:textId="5E5CAFFD">
      <w:pPr>
        <w:pStyle w:val="ListParagraph"/>
        <w:numPr>
          <w:ilvl w:val="0"/>
          <w:numId w:val="53"/>
        </w:numPr>
        <w:spacing w:before="120" w:after="120"/>
        <w:rPr>
          <w:rStyle w:val="normaltextrun"/>
          <w:rFonts w:cstheme="minorHAnsi"/>
        </w:rPr>
      </w:pPr>
      <w:r w:rsidRPr="009A12F1">
        <w:rPr>
          <w:rStyle w:val="normaltextrun"/>
          <w:rFonts w:cstheme="minorHAnsi"/>
        </w:rPr>
        <w:t xml:space="preserve">Which of the following does your health center consistently use when </w:t>
      </w:r>
      <w:r w:rsidRPr="009A12F1" w:rsidR="00F83CF0">
        <w:rPr>
          <w:rStyle w:val="normaltextrun"/>
          <w:rFonts w:cstheme="minorHAnsi"/>
        </w:rPr>
        <w:t>educating patients on the importance of blood pressure screenings, self-measured blood pressure, and blood pressure management? (</w:t>
      </w:r>
      <w:r w:rsidR="008808B4">
        <w:rPr>
          <w:rStyle w:val="normaltextrun"/>
          <w:rFonts w:cstheme="minorHAnsi"/>
        </w:rPr>
        <w:t>S</w:t>
      </w:r>
      <w:r w:rsidRPr="009A12F1" w:rsidR="00F83CF0">
        <w:rPr>
          <w:rStyle w:val="normaltextrun"/>
          <w:rFonts w:cstheme="minorHAnsi"/>
        </w:rPr>
        <w:t>elect all that apply</w:t>
      </w:r>
      <w:r w:rsidR="008808B4">
        <w:rPr>
          <w:rStyle w:val="normaltextrun"/>
          <w:rFonts w:cstheme="minorHAnsi"/>
        </w:rPr>
        <w:t>.</w:t>
      </w:r>
      <w:r w:rsidRPr="009A12F1" w:rsidR="00F83CF0">
        <w:rPr>
          <w:rStyle w:val="normaltextrun"/>
          <w:rFonts w:cstheme="minorHAnsi"/>
        </w:rPr>
        <w:t>)</w:t>
      </w:r>
    </w:p>
    <w:p w:rsidR="00F83CF0" w:rsidP="00B53E08" w:rsidRDefault="00FA4DAD" w14:paraId="1DB6DD98" w14:textId="1D42934B">
      <w:pPr>
        <w:pStyle w:val="ListParagraph"/>
        <w:numPr>
          <w:ilvl w:val="0"/>
          <w:numId w:val="47"/>
        </w:numPr>
        <w:spacing w:before="120" w:after="120"/>
        <w:rPr>
          <w:rStyle w:val="normaltextrun"/>
        </w:rPr>
      </w:pPr>
      <w:r w:rsidRPr="69564855">
        <w:rPr>
          <w:rStyle w:val="normaltextrun"/>
        </w:rPr>
        <w:t xml:space="preserve">Verbal instruction </w:t>
      </w:r>
      <w:r w:rsidRPr="69564855" w:rsidR="00F83CF0">
        <w:rPr>
          <w:rStyle w:val="normaltextrun"/>
        </w:rPr>
        <w:t>by</w:t>
      </w:r>
      <w:r w:rsidR="00AF3F0F">
        <w:rPr>
          <w:rStyle w:val="normaltextrun"/>
        </w:rPr>
        <w:t xml:space="preserve"> any care team member</w:t>
      </w:r>
      <w:r w:rsidRPr="69564855" w:rsidR="00F83CF0">
        <w:rPr>
          <w:rStyle w:val="normaltextrun"/>
        </w:rPr>
        <w:t xml:space="preserve"> in the patient’s primary language </w:t>
      </w:r>
    </w:p>
    <w:p w:rsidRPr="003771BB" w:rsidR="006946CD" w:rsidP="00B53E08" w:rsidRDefault="006946CD" w14:paraId="220F7EBB" w14:textId="4F8EABA0">
      <w:pPr>
        <w:pStyle w:val="ListParagraph"/>
        <w:numPr>
          <w:ilvl w:val="0"/>
          <w:numId w:val="47"/>
        </w:numPr>
        <w:spacing w:before="120" w:after="120"/>
        <w:rPr>
          <w:rStyle w:val="normaltextrun"/>
          <w:rFonts w:cstheme="minorHAnsi"/>
        </w:rPr>
      </w:pPr>
      <w:r>
        <w:rPr>
          <w:rStyle w:val="normaltextrun"/>
          <w:rFonts w:cstheme="minorHAnsi"/>
        </w:rPr>
        <w:t xml:space="preserve">Printed materials in the patient’s primary language </w:t>
      </w:r>
    </w:p>
    <w:p w:rsidR="00F83CF0" w:rsidP="00B53E08" w:rsidRDefault="00BC66D9" w14:paraId="0B5FCB31" w14:textId="4C2448AB">
      <w:pPr>
        <w:pStyle w:val="ListParagraph"/>
        <w:numPr>
          <w:ilvl w:val="0"/>
          <w:numId w:val="47"/>
        </w:numPr>
        <w:spacing w:before="120" w:after="120"/>
        <w:rPr>
          <w:rStyle w:val="normaltextrun"/>
          <w:rFonts w:cstheme="minorHAnsi"/>
        </w:rPr>
      </w:pPr>
      <w:r>
        <w:rPr>
          <w:rStyle w:val="normaltextrun"/>
          <w:rFonts w:cstheme="minorHAnsi"/>
        </w:rPr>
        <w:t>Printed m</w:t>
      </w:r>
      <w:r w:rsidR="00F83CF0">
        <w:rPr>
          <w:rStyle w:val="normaltextrun"/>
          <w:rFonts w:cstheme="minorHAnsi"/>
        </w:rPr>
        <w:t xml:space="preserve">aterials </w:t>
      </w:r>
      <w:r w:rsidR="00254A09">
        <w:rPr>
          <w:rStyle w:val="normaltextrun"/>
          <w:rFonts w:cstheme="minorHAnsi"/>
        </w:rPr>
        <w:t xml:space="preserve">designed </w:t>
      </w:r>
      <w:r w:rsidR="00F83CF0">
        <w:rPr>
          <w:rStyle w:val="normaltextrun"/>
          <w:rFonts w:cstheme="minorHAnsi"/>
        </w:rPr>
        <w:t>for patients with low literacy levels</w:t>
      </w:r>
    </w:p>
    <w:p w:rsidR="00F83CF0" w:rsidP="00B53E08" w:rsidRDefault="000017BE" w14:paraId="4D74726E" w14:textId="0200F0D6">
      <w:pPr>
        <w:pStyle w:val="ListParagraph"/>
        <w:numPr>
          <w:ilvl w:val="0"/>
          <w:numId w:val="47"/>
        </w:numPr>
        <w:spacing w:before="120" w:after="120"/>
        <w:rPr>
          <w:rStyle w:val="normaltextrun"/>
          <w:rFonts w:cstheme="minorHAnsi"/>
        </w:rPr>
      </w:pPr>
      <w:r>
        <w:t xml:space="preserve">Printed materials with images that reflect the </w:t>
      </w:r>
      <w:r w:rsidR="00AF3F0F">
        <w:t xml:space="preserve">racial </w:t>
      </w:r>
      <w:r w:rsidR="009F53F5">
        <w:t xml:space="preserve">or </w:t>
      </w:r>
      <w:r w:rsidR="00AF3F0F">
        <w:t xml:space="preserve">ethnic diversity </w:t>
      </w:r>
      <w:r>
        <w:t>of the patient receiving the materials</w:t>
      </w:r>
    </w:p>
    <w:p w:rsidR="00F83CF0" w:rsidP="00B53E08" w:rsidRDefault="00F83CF0" w14:paraId="0756B1CB" w14:textId="1C61966B">
      <w:pPr>
        <w:pStyle w:val="ListParagraph"/>
        <w:numPr>
          <w:ilvl w:val="0"/>
          <w:numId w:val="47"/>
        </w:numPr>
        <w:spacing w:before="120" w:after="120"/>
        <w:rPr>
          <w:rStyle w:val="normaltextrun"/>
          <w:rFonts w:cstheme="minorHAnsi"/>
        </w:rPr>
      </w:pPr>
      <w:r>
        <w:rPr>
          <w:rStyle w:val="normaltextrun"/>
          <w:rFonts w:cstheme="minorHAnsi"/>
        </w:rPr>
        <w:t xml:space="preserve">Video instructions in </w:t>
      </w:r>
      <w:r w:rsidR="0036302F">
        <w:rPr>
          <w:rStyle w:val="normaltextrun"/>
          <w:rFonts w:cstheme="minorHAnsi"/>
        </w:rPr>
        <w:t>the</w:t>
      </w:r>
      <w:r>
        <w:rPr>
          <w:rStyle w:val="normaltextrun"/>
          <w:rFonts w:cstheme="minorHAnsi"/>
        </w:rPr>
        <w:t xml:space="preserve"> patient’s primary language</w:t>
      </w:r>
    </w:p>
    <w:p w:rsidR="00F83CF0" w:rsidP="00B53E08" w:rsidRDefault="00F83CF0" w14:paraId="23EF6555" w14:textId="29021258">
      <w:pPr>
        <w:pStyle w:val="ListParagraph"/>
        <w:numPr>
          <w:ilvl w:val="0"/>
          <w:numId w:val="47"/>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p>
    <w:p w:rsidR="00CA322E" w:rsidP="00B53E08" w:rsidRDefault="00CA322E" w14:paraId="60A1D64B" w14:textId="4AC877E2">
      <w:pPr>
        <w:pStyle w:val="ListParagraph"/>
        <w:numPr>
          <w:ilvl w:val="0"/>
          <w:numId w:val="47"/>
        </w:numPr>
        <w:spacing w:before="120" w:after="120"/>
        <w:rPr>
          <w:rStyle w:val="normaltextrun"/>
          <w:rFonts w:cstheme="minorHAnsi"/>
        </w:rPr>
      </w:pPr>
      <w:r>
        <w:rPr>
          <w:rStyle w:val="normaltextrun"/>
          <w:rFonts w:cstheme="minorHAnsi"/>
        </w:rPr>
        <w:t xml:space="preserve">Other </w:t>
      </w:r>
      <w:r w:rsidR="0094354C">
        <w:rPr>
          <w:rStyle w:val="normaltextrun"/>
          <w:rFonts w:cstheme="minorHAnsi"/>
        </w:rPr>
        <w:t>[entry box]</w:t>
      </w:r>
    </w:p>
    <w:p w:rsidR="00065C23" w:rsidP="00065C23" w:rsidRDefault="00065C23" w14:paraId="328F56C0" w14:textId="07ABFE55">
      <w:pPr>
        <w:pStyle w:val="ListParagraph"/>
        <w:spacing w:before="120" w:after="120"/>
        <w:ind w:left="1495"/>
        <w:rPr>
          <w:rStyle w:val="normaltextrun"/>
          <w:rFonts w:cstheme="minorHAnsi"/>
        </w:rPr>
      </w:pPr>
    </w:p>
    <w:p w:rsidR="006C2F23" w:rsidRDefault="006C2F23" w14:paraId="0B7FC062" w14:textId="3ED0187A">
      <w:pPr>
        <w:suppressAutoHyphens w:val="0"/>
        <w:spacing w:after="160" w:line="259" w:lineRule="auto"/>
        <w:rPr>
          <w:rStyle w:val="normaltextrun"/>
          <w:rFonts w:cstheme="minorHAnsi"/>
        </w:rPr>
      </w:pPr>
      <w:r>
        <w:rPr>
          <w:rStyle w:val="normaltextrun"/>
          <w:rFonts w:cstheme="minorHAnsi"/>
        </w:rPr>
        <w:br w:type="page"/>
      </w:r>
    </w:p>
    <w:p w:rsidRPr="0035289B" w:rsidR="00354105" w:rsidRDefault="00354105" w14:paraId="3024F374" w14:textId="499CCA01">
      <w:pPr>
        <w:pStyle w:val="ListParagraph"/>
        <w:numPr>
          <w:ilvl w:val="0"/>
          <w:numId w:val="53"/>
        </w:numPr>
        <w:spacing w:before="120" w:after="120"/>
        <w:rPr>
          <w:rStyle w:val="normaltextrun"/>
          <w:rFonts w:cstheme="minorHAnsi"/>
        </w:rPr>
      </w:pPr>
      <w:r w:rsidRPr="0035289B">
        <w:rPr>
          <w:rStyle w:val="normaltextrun"/>
          <w:rFonts w:cstheme="minorHAnsi"/>
        </w:rPr>
        <w:lastRenderedPageBreak/>
        <w:t xml:space="preserve">When providing patients with materials on the importance of blood pressure screenings, self-measured blood pressure, and blood pressure management, </w:t>
      </w:r>
      <w:r>
        <w:rPr>
          <w:rStyle w:val="normaltextrun"/>
          <w:rFonts w:cstheme="minorHAnsi"/>
        </w:rPr>
        <w:t>does your health center provide</w:t>
      </w:r>
      <w:r w:rsidRPr="0035289B">
        <w:rPr>
          <w:rStyle w:val="normaltextrun"/>
          <w:rFonts w:cstheme="minorHAnsi"/>
        </w:rPr>
        <w:t xml:space="preserve"> population-specific materials</w:t>
      </w:r>
      <w:r>
        <w:rPr>
          <w:rStyle w:val="normaltextrun"/>
          <w:rFonts w:cstheme="minorHAnsi"/>
        </w:rPr>
        <w:t xml:space="preserve"> (</w:t>
      </w:r>
      <w:r w:rsidRPr="0035289B">
        <w:rPr>
          <w:rStyle w:val="normaltextrun"/>
          <w:rFonts w:cstheme="minorHAnsi"/>
        </w:rPr>
        <w:t>such as culturally competent materials for recent immigrants or refugees</w:t>
      </w:r>
      <w:r>
        <w:rPr>
          <w:rStyle w:val="normaltextrun"/>
          <w:rFonts w:cstheme="minorHAnsi"/>
        </w:rPr>
        <w:t xml:space="preserve">)? </w:t>
      </w:r>
    </w:p>
    <w:p w:rsidR="00354105" w:rsidP="00354105" w:rsidRDefault="00354105" w14:paraId="149C6875" w14:textId="1F1021D1">
      <w:pPr>
        <w:pStyle w:val="ListParagraph"/>
        <w:numPr>
          <w:ilvl w:val="0"/>
          <w:numId w:val="6"/>
        </w:numPr>
        <w:spacing w:before="120" w:after="120"/>
        <w:rPr>
          <w:rStyle w:val="normaltextrun"/>
          <w:rFonts w:cstheme="minorHAnsi"/>
        </w:rPr>
      </w:pPr>
      <w:r w:rsidRPr="00E07848">
        <w:rPr>
          <w:rStyle w:val="normaltextrun"/>
          <w:rFonts w:cstheme="minorHAnsi"/>
        </w:rPr>
        <w:t xml:space="preserve">Yes </w:t>
      </w:r>
    </w:p>
    <w:p w:rsidRPr="00E07848" w:rsidR="00354105" w:rsidP="00354105" w:rsidRDefault="00354105" w14:paraId="4F6016A3" w14:textId="6FCA84F9">
      <w:pPr>
        <w:pStyle w:val="ListParagraph"/>
        <w:numPr>
          <w:ilvl w:val="0"/>
          <w:numId w:val="6"/>
        </w:numPr>
        <w:spacing w:before="120" w:after="120"/>
        <w:rPr>
          <w:rStyle w:val="normaltextrun"/>
          <w:rFonts w:cstheme="minorHAnsi"/>
        </w:rPr>
      </w:pPr>
      <w:r w:rsidRPr="00E07848">
        <w:rPr>
          <w:rStyle w:val="normaltextrun"/>
          <w:rFonts w:cstheme="minorHAnsi"/>
        </w:rPr>
        <w:t xml:space="preserve">No </w:t>
      </w:r>
    </w:p>
    <w:p w:rsidR="00F83CF0" w:rsidP="003B23AA" w:rsidRDefault="00354105" w14:paraId="53787E7E" w14:textId="50C8835C">
      <w:pPr>
        <w:pStyle w:val="ListParagraph"/>
        <w:numPr>
          <w:ilvl w:val="0"/>
          <w:numId w:val="6"/>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p>
    <w:p w:rsidRPr="00E56922" w:rsidR="00E56922" w:rsidP="33B9D9CD" w:rsidRDefault="00E56922" w14:paraId="16C0F2F5" w14:textId="37644EB8">
      <w:pPr>
        <w:pStyle w:val="ListParagraph"/>
        <w:spacing w:before="120" w:after="120"/>
        <w:ind w:left="1495"/>
      </w:pPr>
    </w:p>
    <w:p w:rsidRPr="005C0AA8" w:rsidR="00793AA3" w:rsidRDefault="008F29C6" w14:paraId="1728BA7B" w14:textId="11D285A2">
      <w:pPr>
        <w:pStyle w:val="ListParagraph"/>
        <w:numPr>
          <w:ilvl w:val="0"/>
          <w:numId w:val="53"/>
        </w:numPr>
        <w:spacing w:before="120" w:after="120"/>
        <w:rPr>
          <w:rStyle w:val="normaltextrun"/>
        </w:rPr>
      </w:pPr>
      <w:r xmlns:w="http://schemas.openxmlformats.org/wordprocessingml/2006/main" w:rsidR="00D540FA">
        <w:rPr>
          <w:rStyle w:val="normaltextrun"/>
        </w:rPr>
        <w:t>Last quarter</w:t>
      </w:r>
      <w:r>
        <w:rPr>
          <w:rStyle w:val="normaltextrun"/>
        </w:rPr>
        <w:t>, w</w:t>
      </w:r>
      <w:r w:rsidRPr="69564855" w:rsidR="00793AA3">
        <w:rPr>
          <w:rStyle w:val="normaltextrun"/>
        </w:rPr>
        <w:t>hich of the following</w:t>
      </w:r>
      <w:r w:rsidRPr="69564855" w:rsidR="003E0520">
        <w:rPr>
          <w:rStyle w:val="normaltextrun"/>
        </w:rPr>
        <w:t xml:space="preserve"> </w:t>
      </w:r>
      <w:r w:rsidR="00054822">
        <w:rPr>
          <w:rStyle w:val="normaltextrun"/>
        </w:rPr>
        <w:t xml:space="preserve">actions did your </w:t>
      </w:r>
      <w:r w:rsidRPr="69564855" w:rsidR="003E0520">
        <w:rPr>
          <w:rStyle w:val="normaltextrun"/>
        </w:rPr>
        <w:t>health center</w:t>
      </w:r>
      <w:r w:rsidR="00CC2805">
        <w:rPr>
          <w:rStyle w:val="normaltextrun"/>
        </w:rPr>
        <w:t xml:space="preserve"> care team members</w:t>
      </w:r>
      <w:r w:rsidRPr="69564855" w:rsidR="003E0520">
        <w:rPr>
          <w:rStyle w:val="normaltextrun"/>
        </w:rPr>
        <w:t xml:space="preserve"> </w:t>
      </w:r>
      <w:r w:rsidR="00054822">
        <w:rPr>
          <w:rStyle w:val="normaltextrun"/>
        </w:rPr>
        <w:t>take</w:t>
      </w:r>
      <w:r w:rsidRPr="69564855" w:rsidR="00793AA3">
        <w:rPr>
          <w:rStyle w:val="normaltextrun"/>
        </w:rPr>
        <w:t xml:space="preserve"> to improve adherence to hypertension medication? </w:t>
      </w:r>
      <w:r w:rsidRPr="69564855" w:rsidR="00492ECD">
        <w:rPr>
          <w:rStyle w:val="normaltextrun"/>
        </w:rPr>
        <w:t>(Select all that apply.)</w:t>
      </w:r>
    </w:p>
    <w:p w:rsidRPr="005D0E72" w:rsidR="00793AA3" w:rsidP="00BC4369" w:rsidRDefault="006A7531" w14:paraId="1086B00B" w14:textId="2F422516">
      <w:pPr>
        <w:pStyle w:val="ListParagraph"/>
        <w:numPr>
          <w:ilvl w:val="0"/>
          <w:numId w:val="22"/>
        </w:numPr>
        <w:spacing w:before="120" w:after="120"/>
        <w:rPr>
          <w:rStyle w:val="normaltextrun"/>
          <w:rFonts w:cstheme="minorHAnsi"/>
        </w:rPr>
      </w:pPr>
      <w:r>
        <w:rPr>
          <w:rStyle w:val="normaltextrun"/>
          <w:rFonts w:cstheme="minorHAnsi"/>
        </w:rPr>
        <w:t>Provide e</w:t>
      </w:r>
      <w:r w:rsidRPr="005D0E72" w:rsidR="00793AA3">
        <w:rPr>
          <w:rStyle w:val="normaltextrun"/>
          <w:rFonts w:cstheme="minorHAnsi"/>
        </w:rPr>
        <w:t xml:space="preserve">ducation on use, importance, and effectiveness of medication </w:t>
      </w:r>
    </w:p>
    <w:p w:rsidRPr="005D0E72" w:rsidR="00793AA3" w:rsidP="00BC4369" w:rsidRDefault="00793AA3" w14:paraId="1A1C41AF" w14:textId="5F442C82">
      <w:pPr>
        <w:pStyle w:val="ListParagraph"/>
        <w:numPr>
          <w:ilvl w:val="0"/>
          <w:numId w:val="22"/>
        </w:numPr>
        <w:spacing w:before="120" w:after="120"/>
        <w:rPr>
          <w:rStyle w:val="normaltextrun"/>
          <w:rFonts w:cstheme="minorHAnsi"/>
        </w:rPr>
      </w:pPr>
      <w:r w:rsidRPr="005D0E72">
        <w:rPr>
          <w:rStyle w:val="normaltextrun"/>
          <w:rFonts w:cstheme="minorHAnsi"/>
        </w:rPr>
        <w:t>Prescribe once-daily medication when possible</w:t>
      </w:r>
    </w:p>
    <w:p w:rsidRPr="005D0E72" w:rsidR="00793AA3" w:rsidP="00BC4369" w:rsidRDefault="00793AA3" w14:paraId="49108614" w14:textId="3A404A63">
      <w:pPr>
        <w:pStyle w:val="ListParagraph"/>
        <w:numPr>
          <w:ilvl w:val="0"/>
          <w:numId w:val="22"/>
        </w:numPr>
        <w:spacing w:before="120" w:after="120"/>
        <w:rPr>
          <w:rStyle w:val="normaltextrun"/>
          <w:rFonts w:cstheme="minorHAnsi"/>
        </w:rPr>
      </w:pPr>
      <w:r w:rsidRPr="005D0E72">
        <w:rPr>
          <w:rStyle w:val="normaltextrun"/>
          <w:rFonts w:cstheme="minorHAnsi"/>
        </w:rPr>
        <w:t>Prescribe generic medication when possible</w:t>
      </w:r>
    </w:p>
    <w:p w:rsidR="00793AA3" w:rsidP="00BC4369" w:rsidRDefault="00793AA3" w14:paraId="19F48D40" w14:textId="34B37E32">
      <w:pPr>
        <w:pStyle w:val="ListParagraph"/>
        <w:numPr>
          <w:ilvl w:val="0"/>
          <w:numId w:val="22"/>
        </w:numPr>
        <w:spacing w:before="120" w:after="120"/>
        <w:rPr>
          <w:rStyle w:val="normaltextrun"/>
          <w:rFonts w:cstheme="minorHAnsi"/>
        </w:rPr>
      </w:pPr>
      <w:r w:rsidRPr="005D0E72">
        <w:rPr>
          <w:rStyle w:val="normaltextrun"/>
          <w:rFonts w:cstheme="minorHAnsi"/>
        </w:rPr>
        <w:t xml:space="preserve">Use single-pill combination therapy when possible </w:t>
      </w:r>
    </w:p>
    <w:p w:rsidR="00793AA3" w:rsidP="00BC4369" w:rsidRDefault="00793AA3" w14:paraId="55DB9DE0" w14:textId="5C77E96A">
      <w:pPr>
        <w:pStyle w:val="ListParagraph"/>
        <w:numPr>
          <w:ilvl w:val="0"/>
          <w:numId w:val="22"/>
        </w:numPr>
        <w:spacing w:before="120" w:after="120"/>
        <w:rPr>
          <w:rStyle w:val="normaltextrun"/>
          <w:rFonts w:cstheme="minorHAnsi"/>
        </w:rPr>
      </w:pPr>
      <w:r w:rsidRPr="00675F1E">
        <w:rPr>
          <w:rStyle w:val="normaltextrun"/>
          <w:rFonts w:cstheme="minorHAnsi"/>
        </w:rPr>
        <w:t xml:space="preserve">Provide 90-day prescriptions when possible </w:t>
      </w:r>
    </w:p>
    <w:p w:rsidR="00793AA3" w:rsidP="00BC4369" w:rsidRDefault="00793AA3" w14:paraId="65447B1B" w14:textId="332707C7">
      <w:pPr>
        <w:pStyle w:val="ListParagraph"/>
        <w:numPr>
          <w:ilvl w:val="0"/>
          <w:numId w:val="22"/>
        </w:numPr>
        <w:spacing w:before="120" w:after="120"/>
        <w:rPr>
          <w:rStyle w:val="normaltextrun"/>
          <w:rFonts w:cstheme="minorHAnsi"/>
        </w:rPr>
      </w:pPr>
      <w:r w:rsidRPr="00675F1E">
        <w:rPr>
          <w:rStyle w:val="normaltextrun"/>
          <w:rFonts w:cstheme="minorHAnsi"/>
        </w:rPr>
        <w:t>Coordinate prescription refills for the same date</w:t>
      </w:r>
    </w:p>
    <w:p w:rsidR="00793AA3" w:rsidP="00BC4369" w:rsidRDefault="00793AA3" w14:paraId="0F33A7C2" w14:textId="0040782B">
      <w:pPr>
        <w:pStyle w:val="ListParagraph"/>
        <w:numPr>
          <w:ilvl w:val="0"/>
          <w:numId w:val="22"/>
        </w:numPr>
        <w:spacing w:before="120" w:after="120"/>
        <w:rPr>
          <w:rStyle w:val="normaltextrun"/>
          <w:rFonts w:cstheme="minorHAnsi"/>
        </w:rPr>
      </w:pPr>
      <w:r w:rsidRPr="00675F1E">
        <w:rPr>
          <w:rStyle w:val="normaltextrun"/>
          <w:rFonts w:cstheme="minorHAnsi"/>
        </w:rPr>
        <w:t>Identify and address financial barriers for patients</w:t>
      </w:r>
    </w:p>
    <w:p w:rsidR="00793AA3" w:rsidP="00BC4369" w:rsidRDefault="00793AA3" w14:paraId="4BB774FF" w14:textId="1B184100">
      <w:pPr>
        <w:pStyle w:val="ListParagraph"/>
        <w:numPr>
          <w:ilvl w:val="0"/>
          <w:numId w:val="22"/>
        </w:numPr>
        <w:spacing w:before="120" w:after="120"/>
        <w:rPr>
          <w:rStyle w:val="normaltextrun"/>
          <w:rFonts w:cstheme="minorHAnsi"/>
        </w:rPr>
      </w:pPr>
      <w:r w:rsidRPr="00675F1E">
        <w:rPr>
          <w:rStyle w:val="normaltextrun"/>
          <w:rFonts w:cstheme="minorHAnsi"/>
        </w:rPr>
        <w:t>Address issues of medication complexity</w:t>
      </w:r>
    </w:p>
    <w:p w:rsidR="00793AA3" w:rsidP="00BC4369" w:rsidRDefault="00793AA3" w14:paraId="58104B54" w14:textId="5BF20D73">
      <w:pPr>
        <w:pStyle w:val="ListParagraph"/>
        <w:numPr>
          <w:ilvl w:val="0"/>
          <w:numId w:val="22"/>
        </w:numPr>
        <w:spacing w:before="120" w:after="120"/>
        <w:rPr>
          <w:rStyle w:val="normaltextrun"/>
          <w:rFonts w:cstheme="minorHAnsi"/>
        </w:rPr>
      </w:pPr>
      <w:r w:rsidRPr="00675F1E">
        <w:rPr>
          <w:rStyle w:val="normaltextrun"/>
          <w:rFonts w:cstheme="minorHAnsi"/>
        </w:rPr>
        <w:t>Provide patient guidance on what to do if medication side effects occur</w:t>
      </w:r>
    </w:p>
    <w:p w:rsidR="00793AA3" w:rsidP="00BC4369" w:rsidRDefault="00793AA3" w14:paraId="0426B68D" w14:textId="073C595A">
      <w:pPr>
        <w:pStyle w:val="ListParagraph"/>
        <w:numPr>
          <w:ilvl w:val="0"/>
          <w:numId w:val="22"/>
        </w:numPr>
        <w:spacing w:before="120" w:after="120"/>
        <w:rPr>
          <w:rStyle w:val="normaltextrun"/>
          <w:rFonts w:cstheme="minorHAnsi"/>
        </w:rPr>
      </w:pPr>
      <w:r w:rsidRPr="00675F1E">
        <w:rPr>
          <w:rStyle w:val="normaltextrun"/>
          <w:rFonts w:cstheme="minorHAnsi"/>
        </w:rPr>
        <w:t>Work with pharmacy to coordinate blister packs for patients who may benefit from them</w:t>
      </w:r>
    </w:p>
    <w:p w:rsidR="00F477DC" w:rsidP="00BC4369" w:rsidRDefault="00F477DC" w14:paraId="530FAAFD" w14:textId="317AFDE9">
      <w:pPr>
        <w:pStyle w:val="ListParagraph"/>
        <w:numPr>
          <w:ilvl w:val="0"/>
          <w:numId w:val="22"/>
        </w:numPr>
        <w:spacing w:before="120" w:after="120"/>
        <w:rPr>
          <w:rStyle w:val="normaltextrun"/>
          <w:rFonts w:cstheme="minorHAnsi"/>
        </w:rPr>
      </w:pPr>
      <w:r w:rsidRPr="00F477DC">
        <w:rPr>
          <w:rStyle w:val="normaltextrun"/>
          <w:rFonts w:cstheme="minorHAnsi"/>
        </w:rPr>
        <w:t>Educate patients with 340B pharmacy benefits on pharmacies that have lower cost medications or discounts</w:t>
      </w:r>
    </w:p>
    <w:p w:rsidRPr="00A6415D" w:rsidR="001C197D" w:rsidP="00A6415D" w:rsidRDefault="001C197D" w14:paraId="566BA70A" w14:textId="3FD875C3">
      <w:pPr>
        <w:pStyle w:val="ListParagraph"/>
        <w:numPr>
          <w:ilvl w:val="0"/>
          <w:numId w:val="22"/>
        </w:numPr>
        <w:spacing w:before="120" w:after="120"/>
        <w:rPr>
          <w:rStyle w:val="normaltextrun"/>
          <w:rFonts w:cstheme="minorHAnsi"/>
        </w:rPr>
      </w:pPr>
      <w:r xmlns:w="http://schemas.openxmlformats.org/wordprocessingml/2006/main" w:rsidRPr="00713152">
        <w:rPr>
          <w:rStyle w:val="normaltextrun"/>
          <w:rFonts w:cstheme="minorHAnsi"/>
        </w:rPr>
        <w:t>Support patients in completing required financial service documentation</w:t>
      </w:r>
    </w:p>
    <w:p w:rsidR="00793AA3" w:rsidP="00BC4369" w:rsidRDefault="00793AA3" w14:paraId="5C35FB50" w14:textId="23398FC6">
      <w:pPr>
        <w:pStyle w:val="ListParagraph"/>
        <w:numPr>
          <w:ilvl w:val="0"/>
          <w:numId w:val="22"/>
        </w:numPr>
        <w:spacing w:before="120" w:after="120"/>
        <w:rPr>
          <w:rStyle w:val="normaltextrun"/>
          <w:rFonts w:cstheme="minorHAnsi"/>
        </w:rPr>
      </w:pPr>
      <w:r w:rsidRPr="00675F1E">
        <w:rPr>
          <w:rStyle w:val="normaltextrun"/>
          <w:rFonts w:cstheme="minorHAnsi"/>
        </w:rPr>
        <w:t>None of these methods are in place</w:t>
      </w:r>
    </w:p>
    <w:p w:rsidR="00793AA3" w:rsidP="00BC4369" w:rsidRDefault="00793AA3" w14:paraId="1DF71FD4" w14:textId="68F9944E">
      <w:pPr>
        <w:pStyle w:val="ListParagraph"/>
        <w:numPr>
          <w:ilvl w:val="0"/>
          <w:numId w:val="22"/>
        </w:numPr>
        <w:spacing w:before="120" w:after="120"/>
        <w:rPr>
          <w:rStyle w:val="normaltextrun"/>
          <w:rFonts w:cstheme="minorHAnsi"/>
        </w:rPr>
      </w:pPr>
      <w:r w:rsidRPr="00675F1E">
        <w:rPr>
          <w:rStyle w:val="normaltextrun"/>
          <w:rFonts w:cstheme="minorHAnsi"/>
        </w:rPr>
        <w:t xml:space="preserve">Other </w:t>
      </w:r>
      <w:r>
        <w:rPr>
          <w:rStyle w:val="normaltextrun"/>
          <w:rFonts w:cstheme="minorHAnsi"/>
        </w:rPr>
        <w:t>[entry box]</w:t>
      </w:r>
    </w:p>
    <w:p w:rsidRPr="00675F1E" w:rsidR="00793AA3" w:rsidP="00BC4369" w:rsidRDefault="00793AA3" w14:paraId="3055CDE1" w14:textId="49BB5F7C">
      <w:pPr>
        <w:pStyle w:val="ListParagraph"/>
        <w:spacing w:before="120" w:after="120"/>
        <w:ind w:left="1495"/>
        <w:rPr>
          <w:rStyle w:val="normaltextrun"/>
          <w:rFonts w:cstheme="minorHAnsi"/>
        </w:rPr>
      </w:pPr>
    </w:p>
    <w:p w:rsidRPr="00675F1E" w:rsidR="00793AA3" w:rsidRDefault="008F29C6" w14:paraId="31A7D86A" w14:textId="471D313F">
      <w:pPr>
        <w:pStyle w:val="ListParagraph"/>
        <w:numPr>
          <w:ilvl w:val="0"/>
          <w:numId w:val="53"/>
        </w:numPr>
        <w:spacing w:before="120" w:after="120"/>
        <w:rPr>
          <w:rStyle w:val="normaltextrun"/>
          <w:rFonts w:cstheme="minorHAnsi"/>
        </w:rPr>
      </w:pPr>
      <w:r xmlns:w="http://schemas.openxmlformats.org/wordprocessingml/2006/main" w:rsidR="00D540FA">
        <w:rPr>
          <w:rStyle w:val="normaltextrun"/>
          <w:rFonts w:cstheme="minorHAnsi"/>
        </w:rPr>
        <w:t>Last quarter</w:t>
      </w:r>
      <w:r>
        <w:rPr>
          <w:rStyle w:val="normaltextrun"/>
        </w:rPr>
        <w:t>, w</w:t>
      </w:r>
      <w:r w:rsidRPr="005D0E72" w:rsidR="00793AA3">
        <w:rPr>
          <w:rStyle w:val="normaltextrun"/>
          <w:rFonts w:cstheme="minorHAnsi"/>
        </w:rPr>
        <w:t>hich of the following lifestyle changes d</w:t>
      </w:r>
      <w:r>
        <w:rPr>
          <w:rStyle w:val="normaltextrun"/>
          <w:rFonts w:cstheme="minorHAnsi"/>
        </w:rPr>
        <w:t>id</w:t>
      </w:r>
      <w:r w:rsidRPr="005D0E72" w:rsidR="00793AA3">
        <w:rPr>
          <w:rStyle w:val="normaltextrun"/>
          <w:rFonts w:cstheme="minorHAnsi"/>
        </w:rPr>
        <w:t xml:space="preserve"> </w:t>
      </w:r>
      <w:r w:rsidR="00054822">
        <w:rPr>
          <w:rStyle w:val="normaltextrun"/>
          <w:rFonts w:cstheme="minorHAnsi"/>
        </w:rPr>
        <w:t>any care team member</w:t>
      </w:r>
      <w:r w:rsidRPr="005D0E72" w:rsidR="00793AA3">
        <w:rPr>
          <w:rStyle w:val="normaltextrun"/>
          <w:rFonts w:cstheme="minorHAnsi"/>
        </w:rPr>
        <w:t xml:space="preserve"> in your clinic recommend to patients?</w:t>
      </w:r>
      <w:r w:rsidR="00793AA3">
        <w:rPr>
          <w:rStyle w:val="normaltextrun"/>
          <w:rFonts w:cstheme="minorHAnsi"/>
        </w:rPr>
        <w:t xml:space="preserve"> </w:t>
      </w:r>
      <w:r w:rsidR="00492ECD">
        <w:rPr>
          <w:rStyle w:val="normaltextrun"/>
          <w:rFonts w:cstheme="minorHAnsi"/>
        </w:rPr>
        <w:t>(Select all that apply.)</w:t>
      </w:r>
    </w:p>
    <w:p w:rsidRPr="005D0E72" w:rsidR="00793AA3" w:rsidP="00BC4369" w:rsidRDefault="00793AA3" w14:paraId="0F263746" w14:textId="27FD7076">
      <w:pPr>
        <w:pStyle w:val="ListParagraph"/>
        <w:numPr>
          <w:ilvl w:val="0"/>
          <w:numId w:val="23"/>
        </w:numPr>
        <w:spacing w:before="120" w:after="120"/>
        <w:rPr>
          <w:rStyle w:val="normaltextrun"/>
          <w:rFonts w:cstheme="minorHAnsi"/>
        </w:rPr>
      </w:pPr>
      <w:r w:rsidRPr="005D0E72">
        <w:rPr>
          <w:rStyle w:val="normaltextrun"/>
          <w:rFonts w:cstheme="minorHAnsi"/>
        </w:rPr>
        <w:t>Avoid tobacco use</w:t>
      </w:r>
      <w:r w:rsidR="00404F7D">
        <w:rPr>
          <w:rStyle w:val="normaltextrun"/>
          <w:rFonts w:cstheme="minorHAnsi"/>
        </w:rPr>
        <w:t xml:space="preserve"> </w:t>
      </w:r>
    </w:p>
    <w:p w:rsidRPr="005D0E72" w:rsidR="00793AA3" w:rsidP="00BC4369" w:rsidRDefault="00793AA3" w14:paraId="482326F6" w14:textId="5BC714AC">
      <w:pPr>
        <w:pStyle w:val="ListParagraph"/>
        <w:numPr>
          <w:ilvl w:val="0"/>
          <w:numId w:val="23"/>
        </w:numPr>
        <w:spacing w:before="120" w:after="120"/>
        <w:rPr>
          <w:rStyle w:val="normaltextrun"/>
          <w:rFonts w:cstheme="minorHAnsi"/>
        </w:rPr>
      </w:pPr>
      <w:r w:rsidRPr="005D0E72">
        <w:rPr>
          <w:rStyle w:val="normaltextrun"/>
          <w:rFonts w:cstheme="minorHAnsi"/>
        </w:rPr>
        <w:t>Drink alcohol in moderation</w:t>
      </w:r>
      <w:r w:rsidR="00404F7D">
        <w:rPr>
          <w:rStyle w:val="normaltextrun"/>
          <w:rFonts w:cstheme="minorHAnsi"/>
        </w:rPr>
        <w:t xml:space="preserve"> </w:t>
      </w:r>
    </w:p>
    <w:p w:rsidRPr="005D0E72" w:rsidR="00793AA3" w:rsidP="00BC4369" w:rsidRDefault="00793AA3" w14:paraId="079A7D7E" w14:textId="14A81FF9">
      <w:pPr>
        <w:pStyle w:val="ListParagraph"/>
        <w:numPr>
          <w:ilvl w:val="0"/>
          <w:numId w:val="23"/>
        </w:numPr>
        <w:spacing w:before="120" w:after="120"/>
        <w:rPr>
          <w:rStyle w:val="normaltextrun"/>
          <w:rFonts w:cstheme="minorHAnsi"/>
        </w:rPr>
      </w:pPr>
      <w:r w:rsidRPr="005D0E72">
        <w:rPr>
          <w:rStyle w:val="normaltextrun"/>
          <w:rFonts w:cstheme="minorHAnsi"/>
        </w:rPr>
        <w:t>Follow the DASH eating plan</w:t>
      </w:r>
      <w:r w:rsidR="00404F7D">
        <w:rPr>
          <w:rStyle w:val="normaltextrun"/>
          <w:rFonts w:cstheme="minorHAnsi"/>
        </w:rPr>
        <w:t xml:space="preserve"> </w:t>
      </w:r>
    </w:p>
    <w:p w:rsidRPr="005D0E72" w:rsidR="00793AA3" w:rsidP="00BC4369" w:rsidRDefault="00793AA3" w14:paraId="4CCD013F" w14:textId="6A5E6E0D">
      <w:pPr>
        <w:pStyle w:val="ListParagraph"/>
        <w:numPr>
          <w:ilvl w:val="0"/>
          <w:numId w:val="23"/>
        </w:numPr>
        <w:spacing w:before="120" w:after="120"/>
        <w:rPr>
          <w:rStyle w:val="normaltextrun"/>
          <w:rFonts w:cstheme="minorHAnsi"/>
        </w:rPr>
      </w:pPr>
      <w:r w:rsidRPr="005D0E72">
        <w:rPr>
          <w:rStyle w:val="normaltextrun"/>
          <w:rFonts w:cstheme="minorHAnsi"/>
        </w:rPr>
        <w:t xml:space="preserve">Lose weight (if overweight) </w:t>
      </w:r>
      <w:r w:rsidR="00404F7D">
        <w:rPr>
          <w:rStyle w:val="normaltextrun"/>
          <w:rFonts w:cstheme="minorHAnsi"/>
        </w:rPr>
        <w:t xml:space="preserve"> </w:t>
      </w:r>
    </w:p>
    <w:p w:rsidRPr="005D0E72" w:rsidR="00793AA3" w:rsidP="00BC4369" w:rsidRDefault="00793AA3" w14:paraId="6FB5A9BF" w14:textId="4A71C190">
      <w:pPr>
        <w:pStyle w:val="ListParagraph"/>
        <w:numPr>
          <w:ilvl w:val="0"/>
          <w:numId w:val="23"/>
        </w:numPr>
        <w:spacing w:before="120" w:after="120"/>
        <w:rPr>
          <w:rStyle w:val="normaltextrun"/>
          <w:rFonts w:cstheme="minorHAnsi"/>
        </w:rPr>
      </w:pPr>
      <w:r w:rsidRPr="005D0E72">
        <w:rPr>
          <w:rStyle w:val="normaltextrun"/>
          <w:rFonts w:cstheme="minorHAnsi"/>
        </w:rPr>
        <w:t>Decrease sodium intake</w:t>
      </w:r>
      <w:r w:rsidR="00404F7D">
        <w:rPr>
          <w:rStyle w:val="normaltextrun"/>
          <w:rFonts w:cstheme="minorHAnsi"/>
        </w:rPr>
        <w:t xml:space="preserve"> </w:t>
      </w:r>
    </w:p>
    <w:p w:rsidRPr="005D0E72" w:rsidR="00793AA3" w:rsidP="00BC4369" w:rsidRDefault="00793AA3" w14:paraId="273DF8C1" w14:textId="1C190481">
      <w:pPr>
        <w:pStyle w:val="ListParagraph"/>
        <w:numPr>
          <w:ilvl w:val="0"/>
          <w:numId w:val="23"/>
        </w:numPr>
        <w:spacing w:before="120" w:after="120"/>
        <w:rPr>
          <w:rStyle w:val="normaltextrun"/>
          <w:rFonts w:cstheme="minorHAnsi"/>
        </w:rPr>
      </w:pPr>
      <w:r w:rsidRPr="005D0E72">
        <w:rPr>
          <w:rStyle w:val="normaltextrun"/>
          <w:rFonts w:cstheme="minorHAnsi"/>
        </w:rPr>
        <w:t>Consume recommended amount of dietary potassium</w:t>
      </w:r>
      <w:r w:rsidR="00404F7D">
        <w:rPr>
          <w:rStyle w:val="normaltextrun"/>
          <w:rFonts w:cstheme="minorHAnsi"/>
        </w:rPr>
        <w:t xml:space="preserve"> </w:t>
      </w:r>
    </w:p>
    <w:p w:rsidR="00793AA3" w:rsidP="00BC4369" w:rsidRDefault="00793AA3" w14:paraId="0F7CBB0A" w14:textId="7ECECC92">
      <w:pPr>
        <w:pStyle w:val="ListParagraph"/>
        <w:numPr>
          <w:ilvl w:val="0"/>
          <w:numId w:val="23"/>
        </w:numPr>
        <w:spacing w:before="120" w:after="120"/>
        <w:rPr>
          <w:rStyle w:val="normaltextrun"/>
          <w:rFonts w:cstheme="minorHAnsi"/>
        </w:rPr>
      </w:pPr>
      <w:r w:rsidRPr="005D0E72">
        <w:rPr>
          <w:rStyle w:val="normaltextrun"/>
          <w:rFonts w:cstheme="minorHAnsi"/>
        </w:rPr>
        <w:t xml:space="preserve">Participate in physical activity regularly </w:t>
      </w:r>
    </w:p>
    <w:p w:rsidR="001C197D" w:rsidP="00BC4369" w:rsidRDefault="001C197D" w14:paraId="5E8AF6F2" w14:textId="0CF92F79">
      <w:pPr>
        <w:pStyle w:val="ListParagraph"/>
        <w:numPr>
          <w:ilvl w:val="0"/>
          <w:numId w:val="23"/>
        </w:numPr>
        <w:spacing w:before="120" w:after="120"/>
        <w:rPr>
          <w:rStyle w:val="normaltextrun"/>
          <w:rFonts w:cstheme="minorHAnsi"/>
        </w:rPr>
      </w:pPr>
      <w:r xmlns:w="http://schemas.openxmlformats.org/wordprocessingml/2006/main">
        <w:rPr>
          <w:rStyle w:val="normaltextrun"/>
          <w:rFonts w:cstheme="minorHAnsi"/>
        </w:rPr>
        <w:t>Use a SMBP to monitor blood pressure</w:t>
      </w:r>
    </w:p>
    <w:p w:rsidR="008E3034" w:rsidP="00BC4369" w:rsidRDefault="008E3034" w14:paraId="6019A823" w14:textId="5DD76924">
      <w:pPr>
        <w:pStyle w:val="ListParagraph"/>
        <w:numPr>
          <w:ilvl w:val="0"/>
          <w:numId w:val="23"/>
        </w:numPr>
        <w:spacing w:before="120" w:after="120"/>
        <w:rPr>
          <w:rStyle w:val="normaltextrun"/>
          <w:rFonts w:cstheme="minorHAnsi"/>
        </w:rPr>
      </w:pPr>
      <w:r>
        <w:rPr>
          <w:rStyle w:val="normaltextrun"/>
          <w:rFonts w:cstheme="minorHAnsi"/>
        </w:rPr>
        <w:t>Create stress strategies</w:t>
      </w:r>
    </w:p>
    <w:p w:rsidR="00793AA3" w:rsidP="00BC4369" w:rsidRDefault="00793AA3" w14:paraId="3F202794" w14:textId="39990647">
      <w:pPr>
        <w:pStyle w:val="ListParagraph"/>
        <w:numPr>
          <w:ilvl w:val="0"/>
          <w:numId w:val="23"/>
        </w:numPr>
        <w:spacing w:before="120" w:after="120"/>
        <w:rPr>
          <w:rStyle w:val="normaltextrun"/>
          <w:rFonts w:cstheme="minorHAnsi"/>
        </w:rPr>
      </w:pPr>
      <w:r w:rsidRPr="005D0E72">
        <w:rPr>
          <w:rStyle w:val="normaltextrun"/>
          <w:rFonts w:cstheme="minorHAnsi"/>
        </w:rPr>
        <w:t>None of these lifestyle changes</w:t>
      </w:r>
      <w:r w:rsidR="00381290">
        <w:rPr>
          <w:rStyle w:val="normaltextrun"/>
          <w:rFonts w:cstheme="minorHAnsi"/>
        </w:rPr>
        <w:t xml:space="preserve"> </w:t>
      </w:r>
    </w:p>
    <w:p w:rsidR="00793AA3" w:rsidP="00BC4369" w:rsidRDefault="00793AA3" w14:paraId="4F9B3467" w14:textId="54BA4E62">
      <w:pPr>
        <w:pStyle w:val="ListParagraph"/>
        <w:numPr>
          <w:ilvl w:val="0"/>
          <w:numId w:val="23"/>
        </w:numPr>
        <w:spacing w:before="120" w:after="120"/>
        <w:rPr>
          <w:rStyle w:val="normaltextrun"/>
          <w:rFonts w:cstheme="minorHAnsi"/>
        </w:rPr>
      </w:pPr>
      <w:r w:rsidRPr="00675F1E">
        <w:rPr>
          <w:rStyle w:val="normaltextrun"/>
          <w:rFonts w:cstheme="minorHAnsi"/>
        </w:rPr>
        <w:t xml:space="preserve">Other </w:t>
      </w:r>
      <w:r>
        <w:rPr>
          <w:rStyle w:val="normaltextrun"/>
          <w:rFonts w:cstheme="minorHAnsi"/>
        </w:rPr>
        <w:t>[entry box]</w:t>
      </w:r>
    </w:p>
    <w:p w:rsidRPr="00675F1E" w:rsidR="00793AA3" w:rsidP="00BC4369" w:rsidRDefault="00793AA3" w14:paraId="103632E1" w14:textId="0A5DF446">
      <w:pPr>
        <w:pStyle w:val="ListParagraph"/>
        <w:spacing w:before="120" w:after="120"/>
        <w:ind w:left="1495"/>
        <w:rPr>
          <w:rStyle w:val="normaltextrun"/>
          <w:rFonts w:cstheme="minorHAnsi"/>
        </w:rPr>
      </w:pPr>
    </w:p>
    <w:p w:rsidRPr="00EC7B21" w:rsidR="007A6B30" w:rsidRDefault="008F29C6" w14:paraId="4460ACCC" w14:textId="1484AB62">
      <w:pPr>
        <w:pStyle w:val="ListParagraph"/>
        <w:numPr>
          <w:ilvl w:val="0"/>
          <w:numId w:val="53"/>
        </w:numPr>
        <w:spacing w:before="120" w:after="120"/>
        <w:rPr>
          <w:rStyle w:val="normaltextrun"/>
          <w:rFonts w:cstheme="minorHAnsi"/>
        </w:rPr>
      </w:pPr>
      <w:r xmlns:w="http://schemas.openxmlformats.org/wordprocessingml/2006/main" w:rsidR="00D540FA">
        <w:rPr>
          <w:rStyle w:val="normaltextrun"/>
          <w:rFonts w:cstheme="minorHAnsi"/>
        </w:rPr>
        <w:t>Last quarter</w:t>
      </w:r>
      <w:r>
        <w:rPr>
          <w:rStyle w:val="normaltextrun"/>
        </w:rPr>
        <w:t>, did</w:t>
      </w:r>
      <w:r w:rsidR="007A6B30">
        <w:rPr>
          <w:rStyle w:val="normaltextrun"/>
        </w:rPr>
        <w:t xml:space="preserve"> your h</w:t>
      </w:r>
      <w:r w:rsidRPr="003771BB" w:rsidR="007A6B30">
        <w:rPr>
          <w:rStyle w:val="normaltextrun"/>
          <w:rFonts w:cstheme="minorHAnsi"/>
        </w:rPr>
        <w:t>ealth center refer</w:t>
      </w:r>
      <w:r w:rsidR="00353FE4">
        <w:rPr>
          <w:rStyle w:val="normaltextrun"/>
          <w:rFonts w:cstheme="minorHAnsi"/>
        </w:rPr>
        <w:t xml:space="preserve"> </w:t>
      </w:r>
      <w:r w:rsidR="00054822">
        <w:rPr>
          <w:rStyle w:val="normaltextrun"/>
          <w:rFonts w:cstheme="minorHAnsi"/>
        </w:rPr>
        <w:t xml:space="preserve">patients </w:t>
      </w:r>
      <w:r w:rsidR="00744C9D">
        <w:rPr>
          <w:rStyle w:val="normaltextrun"/>
          <w:rFonts w:cstheme="minorHAnsi"/>
        </w:rPr>
        <w:t xml:space="preserve">to access community resources </w:t>
      </w:r>
      <w:r w:rsidRPr="003771BB" w:rsidR="007A6B30">
        <w:rPr>
          <w:rStyle w:val="normaltextrun"/>
          <w:rFonts w:cstheme="minorHAnsi"/>
        </w:rPr>
        <w:t xml:space="preserve">using a </w:t>
      </w:r>
      <w:r w:rsidR="007A6B30">
        <w:rPr>
          <w:rStyle w:val="normaltextrun"/>
          <w:rFonts w:cstheme="minorHAnsi"/>
        </w:rPr>
        <w:t>s</w:t>
      </w:r>
      <w:r w:rsidRPr="003771BB" w:rsidR="007A6B30">
        <w:rPr>
          <w:rStyle w:val="normaltextrun"/>
          <w:rFonts w:cstheme="minorHAnsi"/>
        </w:rPr>
        <w:t xml:space="preserve">ocial </w:t>
      </w:r>
      <w:r w:rsidR="007A6B30">
        <w:rPr>
          <w:rStyle w:val="normaltextrun"/>
          <w:rFonts w:cstheme="minorHAnsi"/>
        </w:rPr>
        <w:t>d</w:t>
      </w:r>
      <w:r w:rsidRPr="003771BB" w:rsidR="007A6B30">
        <w:rPr>
          <w:rStyle w:val="normaltextrun"/>
          <w:rFonts w:cstheme="minorHAnsi"/>
        </w:rPr>
        <w:t xml:space="preserve">eterminants </w:t>
      </w:r>
      <w:r w:rsidRPr="00EC7B21" w:rsidR="007A6B30">
        <w:rPr>
          <w:rStyle w:val="normaltextrun"/>
          <w:rFonts w:cstheme="minorHAnsi"/>
        </w:rPr>
        <w:t xml:space="preserve">of </w:t>
      </w:r>
      <w:r w:rsidR="007A6B30">
        <w:rPr>
          <w:rStyle w:val="normaltextrun"/>
          <w:rFonts w:cstheme="minorHAnsi"/>
        </w:rPr>
        <w:t>h</w:t>
      </w:r>
      <w:r w:rsidRPr="00EC7B21" w:rsidR="007A6B30">
        <w:rPr>
          <w:rStyle w:val="normaltextrun"/>
          <w:rFonts w:cstheme="minorHAnsi"/>
        </w:rPr>
        <w:t>ealth social navigation platform</w:t>
      </w:r>
      <w:r w:rsidR="007A6B30">
        <w:rPr>
          <w:rStyle w:val="normaltextrun"/>
          <w:rFonts w:cstheme="minorHAnsi"/>
        </w:rPr>
        <w:t>, such as</w:t>
      </w:r>
      <w:r w:rsidRPr="00EC7B21" w:rsidR="007A6B30">
        <w:rPr>
          <w:rStyle w:val="normaltextrun"/>
          <w:rFonts w:cstheme="minorHAnsi"/>
        </w:rPr>
        <w:t xml:space="preserve"> Aunt Bertha</w:t>
      </w:r>
      <w:r w:rsidR="00DC0BA2">
        <w:rPr>
          <w:rStyle w:val="normaltextrun"/>
          <w:rFonts w:cstheme="minorHAnsi"/>
        </w:rPr>
        <w:t>/Find Help</w:t>
      </w:r>
      <w:r w:rsidR="007A6B30">
        <w:rPr>
          <w:rStyle w:val="normaltextrun"/>
          <w:rFonts w:cstheme="minorHAnsi"/>
        </w:rPr>
        <w:t xml:space="preserve"> or</w:t>
      </w:r>
      <w:r w:rsidRPr="00EC7B21" w:rsidR="007A6B30">
        <w:rPr>
          <w:rStyle w:val="normaltextrun"/>
          <w:rFonts w:cstheme="minorHAnsi"/>
        </w:rPr>
        <w:t xml:space="preserve"> Unite Us?</w:t>
      </w:r>
    </w:p>
    <w:p w:rsidRPr="003771BB" w:rsidR="007A6B30" w:rsidP="00B67E06" w:rsidRDefault="007A6B30" w14:paraId="4BD1EE3E" w14:textId="0EEB5F25">
      <w:pPr>
        <w:pStyle w:val="ListParagraph"/>
        <w:numPr>
          <w:ilvl w:val="0"/>
          <w:numId w:val="50"/>
        </w:numPr>
        <w:spacing w:before="120" w:after="120"/>
        <w:rPr>
          <w:rStyle w:val="normaltextrun"/>
          <w:rFonts w:cstheme="minorHAnsi"/>
        </w:rPr>
      </w:pPr>
      <w:r w:rsidRPr="003771BB">
        <w:rPr>
          <w:rStyle w:val="normaltextrun"/>
          <w:rFonts w:cstheme="minorHAnsi"/>
        </w:rPr>
        <w:t>Yes</w:t>
      </w:r>
    </w:p>
    <w:p w:rsidR="007A6B30" w:rsidP="00B67E06" w:rsidRDefault="007A6B30" w14:paraId="4FAD9C16" w14:textId="05DAC4AE">
      <w:pPr>
        <w:pStyle w:val="ListParagraph"/>
        <w:numPr>
          <w:ilvl w:val="0"/>
          <w:numId w:val="50"/>
        </w:numPr>
        <w:spacing w:before="120" w:after="120"/>
        <w:rPr>
          <w:rStyle w:val="normaltextrun"/>
          <w:rFonts w:cstheme="minorHAnsi"/>
        </w:rPr>
      </w:pPr>
      <w:r w:rsidRPr="003771BB">
        <w:rPr>
          <w:rStyle w:val="normaltextrun"/>
          <w:rFonts w:cstheme="minorHAnsi"/>
        </w:rPr>
        <w:t>No</w:t>
      </w:r>
    </w:p>
    <w:p w:rsidRPr="003771BB" w:rsidR="000F7B78" w:rsidP="00B67E06" w:rsidRDefault="000F7B78" w14:paraId="70B4AFFE" w14:textId="7354E0D7">
      <w:pPr>
        <w:pStyle w:val="ListParagraph"/>
        <w:numPr>
          <w:ilvl w:val="0"/>
          <w:numId w:val="50"/>
        </w:numPr>
        <w:spacing w:before="120" w:after="120"/>
        <w:rPr>
          <w:rStyle w:val="normaltextrun"/>
          <w:rFonts w:cstheme="minorHAnsi"/>
        </w:rPr>
      </w:pPr>
      <w:r w:rsidRPr="00D50C92">
        <w:t xml:space="preserve">No, but </w:t>
      </w:r>
      <w:r w:rsidR="003B4D3E">
        <w:t xml:space="preserve">my health center </w:t>
      </w:r>
      <w:r w:rsidRPr="00D50C92">
        <w:t>plan</w:t>
      </w:r>
      <w:r w:rsidR="003B4D3E">
        <w:t>s</w:t>
      </w:r>
      <w:r w:rsidRPr="00D50C92">
        <w:t xml:space="preserve"> on using one in the future</w:t>
      </w:r>
    </w:p>
    <w:p w:rsidR="000C0FB1" w:rsidP="00B67E06" w:rsidRDefault="007A6B30" w14:paraId="2E9FB45A" w14:textId="336F1978">
      <w:pPr>
        <w:pStyle w:val="ListParagraph"/>
        <w:numPr>
          <w:ilvl w:val="0"/>
          <w:numId w:val="50"/>
        </w:numPr>
        <w:spacing w:before="120" w:after="120"/>
        <w:rPr>
          <w:rStyle w:val="normaltextrun"/>
          <w:rFonts w:cstheme="minorHAnsi"/>
        </w:rPr>
      </w:pPr>
      <w:r w:rsidRPr="003771BB">
        <w:rPr>
          <w:rStyle w:val="normaltextrun"/>
          <w:rFonts w:cstheme="minorHAnsi"/>
        </w:rPr>
        <w:lastRenderedPageBreak/>
        <w:t>I don</w:t>
      </w:r>
      <w:r>
        <w:rPr>
          <w:rStyle w:val="normaltextrun"/>
          <w:rFonts w:cstheme="minorHAnsi"/>
        </w:rPr>
        <w:t>’</w:t>
      </w:r>
      <w:r w:rsidRPr="003771BB">
        <w:rPr>
          <w:rStyle w:val="normaltextrun"/>
          <w:rFonts w:cstheme="minorHAnsi"/>
        </w:rPr>
        <w:t>t know</w:t>
      </w:r>
    </w:p>
    <w:p w:rsidR="00B324B7" w:rsidRDefault="00B324B7" w14:paraId="77428EC4" w14:textId="14FDD443">
      <w:pPr>
        <w:suppressAutoHyphens w:val="0"/>
        <w:spacing w:after="160" w:line="259" w:lineRule="auto"/>
        <w:rPr>
          <w:rStyle w:val="normaltextrun"/>
          <w:rFonts w:cstheme="minorHAnsi"/>
        </w:rPr>
      </w:pPr>
      <w:r>
        <w:rPr>
          <w:rStyle w:val="normaltextrun"/>
          <w:rFonts w:cstheme="minorHAnsi"/>
        </w:rPr>
        <w:br w:type="page"/>
      </w:r>
    </w:p>
    <w:p w:rsidRPr="006F0B0B" w:rsidR="006F0B0B" w:rsidRDefault="00DE5E7A" w14:paraId="79719BE4" w14:textId="35C778F2">
      <w:pPr>
        <w:pStyle w:val="ListParagraph"/>
        <w:numPr>
          <w:ilvl w:val="0"/>
          <w:numId w:val="53"/>
        </w:numPr>
        <w:spacing w:before="120" w:after="120"/>
        <w:rPr>
          <w:rStyle w:val="normaltextrun"/>
          <w:rFonts w:cstheme="minorHAnsi"/>
        </w:rPr>
      </w:pPr>
      <w:r w:rsidRPr="00B67E06">
        <w:rPr>
          <w:rStyle w:val="normaltextrun"/>
          <w:rFonts w:cstheme="minorHAnsi"/>
        </w:rPr>
        <w:lastRenderedPageBreak/>
        <w:t xml:space="preserve">Does your health center </w:t>
      </w:r>
      <w:r w:rsidRPr="006F0B0B" w:rsidR="006F0B0B">
        <w:rPr>
          <w:rStyle w:val="normaltextrun"/>
          <w:rFonts w:cstheme="minorHAnsi"/>
        </w:rPr>
        <w:t>assess the following</w:t>
      </w:r>
      <w:r w:rsidR="006F0B0B">
        <w:rPr>
          <w:rStyle w:val="normaltextrun"/>
          <w:rFonts w:cstheme="minorHAnsi"/>
        </w:rPr>
        <w:t xml:space="preserve"> social determinants of health</w:t>
      </w:r>
      <w:r w:rsidRPr="006F0B0B" w:rsidR="006F0B0B">
        <w:rPr>
          <w:rStyle w:val="normaltextrun"/>
          <w:rFonts w:cstheme="minorHAnsi"/>
        </w:rPr>
        <w:t>? [Check all that apply]</w:t>
      </w:r>
    </w:p>
    <w:p w:rsidRPr="006F0B0B" w:rsidR="006F0B0B" w:rsidRDefault="006F0B0B" w14:paraId="167674DD" w14:textId="474BAF69">
      <w:pPr>
        <w:pStyle w:val="ListParagraph"/>
        <w:numPr>
          <w:ilvl w:val="1"/>
          <w:numId w:val="53"/>
        </w:numPr>
        <w:spacing w:before="120" w:after="120"/>
        <w:rPr>
          <w:rStyle w:val="normaltextrun"/>
          <w:rFonts w:cstheme="minorHAnsi"/>
        </w:rPr>
      </w:pPr>
      <w:r w:rsidRPr="006F0B0B">
        <w:rPr>
          <w:rStyle w:val="normaltextrun"/>
          <w:rFonts w:cstheme="minorHAnsi"/>
        </w:rPr>
        <w:t>Participant’s housing situation</w:t>
      </w:r>
    </w:p>
    <w:p w:rsidRPr="006F0B0B" w:rsidR="006F0B0B" w:rsidRDefault="006F0B0B" w14:paraId="596DFFA6" w14:textId="207FC422">
      <w:pPr>
        <w:pStyle w:val="ListParagraph"/>
        <w:numPr>
          <w:ilvl w:val="1"/>
          <w:numId w:val="53"/>
        </w:numPr>
        <w:spacing w:before="120" w:after="120"/>
        <w:rPr>
          <w:rStyle w:val="normaltextrun"/>
          <w:rFonts w:cstheme="minorHAnsi"/>
        </w:rPr>
      </w:pPr>
      <w:r w:rsidRPr="006F0B0B">
        <w:rPr>
          <w:rStyle w:val="normaltextrun"/>
          <w:rFonts w:cstheme="minorHAnsi"/>
        </w:rPr>
        <w:t>Whether participants are facing challenges meeting household utility bills</w:t>
      </w:r>
    </w:p>
    <w:p w:rsidRPr="006F0B0B" w:rsidR="006F0B0B" w:rsidRDefault="006F0B0B" w14:paraId="6BF57A70" w14:textId="2DFB5E05">
      <w:pPr>
        <w:pStyle w:val="ListParagraph"/>
        <w:numPr>
          <w:ilvl w:val="1"/>
          <w:numId w:val="53"/>
        </w:numPr>
        <w:spacing w:before="120" w:after="120"/>
        <w:rPr>
          <w:rStyle w:val="normaltextrun"/>
          <w:rFonts w:cstheme="minorHAnsi"/>
        </w:rPr>
      </w:pPr>
      <w:r w:rsidRPr="006F0B0B">
        <w:rPr>
          <w:rStyle w:val="normaltextrun"/>
          <w:rFonts w:cstheme="minorHAnsi"/>
        </w:rPr>
        <w:t>Participant’s refugee status</w:t>
      </w:r>
    </w:p>
    <w:p w:rsidRPr="006F0B0B" w:rsidR="006F0B0B" w:rsidRDefault="006F0B0B" w14:paraId="4367138C" w14:textId="415666D2">
      <w:pPr>
        <w:pStyle w:val="ListParagraph"/>
        <w:numPr>
          <w:ilvl w:val="1"/>
          <w:numId w:val="53"/>
        </w:numPr>
        <w:spacing w:before="120" w:after="120"/>
        <w:rPr>
          <w:rStyle w:val="normaltextrun"/>
          <w:rFonts w:cstheme="minorHAnsi"/>
        </w:rPr>
      </w:pPr>
      <w:r w:rsidRPr="006F0B0B">
        <w:rPr>
          <w:rStyle w:val="normaltextrun"/>
          <w:rFonts w:cstheme="minorHAnsi"/>
        </w:rPr>
        <w:t>Whether lack of transportation kept a participant from medical appointments, meetings, work, or from getting things needed for daily living</w:t>
      </w:r>
    </w:p>
    <w:p w:rsidRPr="006F0B0B" w:rsidR="006F0B0B" w:rsidRDefault="006F0B0B" w14:paraId="6465BB3F" w14:textId="3D704FB0">
      <w:pPr>
        <w:pStyle w:val="ListParagraph"/>
        <w:numPr>
          <w:ilvl w:val="1"/>
          <w:numId w:val="53"/>
        </w:numPr>
        <w:spacing w:before="120" w:after="120"/>
        <w:rPr>
          <w:rStyle w:val="normaltextrun"/>
          <w:rFonts w:cstheme="minorHAnsi"/>
        </w:rPr>
      </w:pPr>
      <w:r w:rsidRPr="006F0B0B">
        <w:rPr>
          <w:rStyle w:val="normaltextrun"/>
          <w:rFonts w:cstheme="minorHAnsi"/>
        </w:rPr>
        <w:t>Whether a participant was experiencing symptoms of depression or other mental health issues</w:t>
      </w:r>
    </w:p>
    <w:p w:rsidRPr="006F0B0B" w:rsidR="006F0B0B" w:rsidRDefault="006F0B0B" w14:paraId="2DCD547A" w14:textId="6CA4D352">
      <w:pPr>
        <w:pStyle w:val="ListParagraph"/>
        <w:numPr>
          <w:ilvl w:val="1"/>
          <w:numId w:val="53"/>
        </w:numPr>
        <w:spacing w:before="120" w:after="120"/>
        <w:rPr>
          <w:rStyle w:val="normaltextrun"/>
          <w:rFonts w:cstheme="minorHAnsi"/>
        </w:rPr>
      </w:pPr>
      <w:r w:rsidRPr="006F0B0B">
        <w:rPr>
          <w:rStyle w:val="normaltextrun"/>
          <w:rFonts w:cstheme="minorHAnsi"/>
        </w:rPr>
        <w:t>Whether a participant is facing challenges with access to food to every day</w:t>
      </w:r>
    </w:p>
    <w:p w:rsidR="006F0B0B" w:rsidRDefault="006F0B0B" w14:paraId="040EBEAE" w14:textId="1C0D6D2E">
      <w:pPr>
        <w:pStyle w:val="ListParagraph"/>
        <w:numPr>
          <w:ilvl w:val="1"/>
          <w:numId w:val="53"/>
        </w:numPr>
        <w:spacing w:before="120" w:after="120"/>
        <w:rPr>
          <w:rStyle w:val="normaltextrun"/>
          <w:rFonts w:cstheme="minorHAnsi"/>
        </w:rPr>
      </w:pPr>
      <w:r w:rsidRPr="006F0B0B">
        <w:rPr>
          <w:rStyle w:val="normaltextrun"/>
          <w:rFonts w:cstheme="minorHAnsi"/>
        </w:rPr>
        <w:t xml:space="preserve">Whether a participant is facing challenges obtaining healthy/nutritious foods such as fruits and vegetables </w:t>
      </w:r>
    </w:p>
    <w:p w:rsidRPr="006F0B0B" w:rsidR="005D7973" w:rsidRDefault="006F0B0B" w14:paraId="44043EC5" w14:textId="20F5FFDF">
      <w:pPr>
        <w:pStyle w:val="ListParagraph"/>
        <w:numPr>
          <w:ilvl w:val="1"/>
          <w:numId w:val="53"/>
        </w:numPr>
        <w:spacing w:before="120" w:after="120"/>
        <w:rPr>
          <w:rStyle w:val="normaltextrun"/>
          <w:rFonts w:cstheme="minorHAnsi"/>
        </w:rPr>
      </w:pPr>
      <w:r w:rsidRPr="006F0B0B">
        <w:rPr>
          <w:rStyle w:val="normaltextrun"/>
          <w:rFonts w:cstheme="minorHAnsi"/>
        </w:rPr>
        <w:t>Other social determinants of health</w:t>
      </w:r>
    </w:p>
    <w:p w:rsidR="009F2418" w:rsidP="33B9D9CD" w:rsidRDefault="009F2418" w14:paraId="6DA78BE6" w14:textId="1865E4C8">
      <w:pPr>
        <w:pStyle w:val="ListParagraph"/>
        <w:spacing w:before="120" w:after="120"/>
        <w:ind w:left="1495"/>
        <w:rPr>
          <w:rStyle w:val="normaltextrun"/>
        </w:rPr>
      </w:pPr>
    </w:p>
    <w:p w:rsidRPr="005D0E72" w:rsidR="00793AA3" w:rsidP="00BC4369" w:rsidRDefault="00793AA3" w14:paraId="3A171524" w14:textId="1E55C672">
      <w:pPr>
        <w:pStyle w:val="Heading2"/>
        <w:rPr>
          <w:rStyle w:val="normaltextrun"/>
          <w:rFonts w:cstheme="minorHAnsi"/>
        </w:rPr>
      </w:pPr>
      <w:bookmarkStart w:name="_Toc94030836" w:id="174"/>
      <w:bookmarkStart w:name="_Toc94091328" w:id="175"/>
      <w:bookmarkStart w:name="_Toc93593104" w:id="176"/>
      <w:bookmarkStart w:name="_Toc93650684" w:id="177"/>
      <w:bookmarkStart w:name="_Toc94180019" w:id="178"/>
      <w:r>
        <w:rPr>
          <w:rStyle w:val="normaltextrun"/>
          <w:rFonts w:cstheme="minorHAnsi"/>
        </w:rPr>
        <w:t>Self-measured blood pressure</w:t>
      </w:r>
      <w:bookmarkEnd w:id="174"/>
      <w:bookmarkEnd w:id="175"/>
      <w:bookmarkEnd w:id="176"/>
      <w:bookmarkEnd w:id="177"/>
      <w:bookmarkEnd w:id="178"/>
      <w:r w:rsidR="001D53D8">
        <w:rPr>
          <w:rStyle w:val="normaltextrun"/>
          <w:rFonts w:cstheme="minorHAnsi"/>
        </w:rPr>
        <w:t xml:space="preserve"> (SMBP)</w:t>
      </w:r>
    </w:p>
    <w:p w:rsidRPr="00371CFE" w:rsidR="00793AA3" w:rsidDel="001C197D" w:rsidRDefault="00793AA3" w14:paraId="2292C877" w14:textId="727411D4">
      <w:pPr>
        <w:pStyle w:val="ListParagraph"/>
        <w:numPr>
          <w:ilvl w:val="0"/>
          <w:numId w:val="53"/>
        </w:numPr>
        <w:spacing w:before="120" w:after="120"/>
        <w:rPr>
          <w:rStyle w:val="normaltextrun"/>
          <w:rFonts w:cstheme="minorHAnsi"/>
        </w:rPr>
      </w:pPr>
    </w:p>
    <w:p w:rsidRPr="005D0E72" w:rsidR="00793AA3" w:rsidDel="001C197D" w:rsidP="000003F7" w:rsidRDefault="00793AA3" w14:paraId="74215485" w14:textId="5998FEDE">
      <w:pPr>
        <w:pStyle w:val="ListParagraph"/>
        <w:numPr>
          <w:ilvl w:val="0"/>
          <w:numId w:val="25"/>
        </w:numPr>
        <w:spacing w:before="120" w:after="120"/>
        <w:rPr>
          <w:rStyle w:val="normaltextrun"/>
          <w:rFonts w:cstheme="minorHAnsi"/>
        </w:rPr>
      </w:pPr>
    </w:p>
    <w:p w:rsidR="00793AA3" w:rsidDel="001C197D" w:rsidP="000003F7" w:rsidRDefault="00793AA3" w14:paraId="3DB4639C" w14:textId="26359054">
      <w:pPr>
        <w:pStyle w:val="ListParagraph"/>
        <w:numPr>
          <w:ilvl w:val="0"/>
          <w:numId w:val="25"/>
        </w:numPr>
        <w:spacing w:before="120" w:after="120"/>
        <w:rPr>
          <w:rStyle w:val="normaltextrun"/>
          <w:rFonts w:cstheme="minorHAnsi"/>
        </w:rPr>
      </w:pPr>
    </w:p>
    <w:p w:rsidR="00793AA3" w:rsidDel="001C197D" w:rsidP="000003F7" w:rsidRDefault="00793AA3" w14:paraId="4C5E23B9" w14:textId="7E543053">
      <w:pPr>
        <w:pStyle w:val="ListParagraph"/>
        <w:numPr>
          <w:ilvl w:val="0"/>
          <w:numId w:val="25"/>
        </w:numPr>
        <w:spacing w:before="120" w:after="120"/>
        <w:rPr>
          <w:rStyle w:val="normaltextrun"/>
          <w:rFonts w:cstheme="minorHAnsi"/>
        </w:rPr>
      </w:pPr>
    </w:p>
    <w:p w:rsidR="00B324B7" w:rsidP="00B324B7" w:rsidRDefault="00B324B7" w14:paraId="44B78D40" w14:textId="2BE05DC8">
      <w:pPr>
        <w:pStyle w:val="ListParagraph"/>
        <w:spacing w:before="120" w:after="120"/>
        <w:ind w:left="1495"/>
        <w:rPr>
          <w:rStyle w:val="normaltextrun"/>
          <w:rFonts w:cstheme="minorHAnsi"/>
        </w:rPr>
      </w:pPr>
    </w:p>
    <w:p w:rsidRPr="00E33B0E" w:rsidR="00E62FAE" w:rsidRDefault="0050498B" w14:paraId="6E815516" w14:textId="34DF0CA9">
      <w:pPr>
        <w:pStyle w:val="ListParagraph"/>
        <w:numPr>
          <w:ilvl w:val="0"/>
          <w:numId w:val="53"/>
        </w:numPr>
        <w:spacing w:before="120" w:after="120"/>
        <w:rPr>
          <w:rStyle w:val="normaltextrun"/>
        </w:rPr>
      </w:pPr>
      <w:r w:rsidRPr="33B9D9CD">
        <w:rPr>
          <w:rStyle w:val="normaltextrun"/>
        </w:rPr>
        <w:t xml:space="preserve">Which of the following best </w:t>
      </w:r>
      <w:r w:rsidRPr="33B9D9CD" w:rsidR="00E62FAE">
        <w:rPr>
          <w:rStyle w:val="normaltextrun"/>
        </w:rPr>
        <w:t>describe</w:t>
      </w:r>
      <w:r w:rsidRPr="33B9D9CD">
        <w:rPr>
          <w:rStyle w:val="normaltextrun"/>
        </w:rPr>
        <w:t>s</w:t>
      </w:r>
      <w:r w:rsidRPr="33B9D9CD" w:rsidR="00E62FAE">
        <w:rPr>
          <w:rStyle w:val="normaltextrun"/>
        </w:rPr>
        <w:t xml:space="preserve"> </w:t>
      </w:r>
      <w:r w:rsidRPr="33B9D9CD" w:rsidR="00E54014">
        <w:rPr>
          <w:rStyle w:val="normaltextrun"/>
        </w:rPr>
        <w:t xml:space="preserve">the current stage of </w:t>
      </w:r>
      <w:r w:rsidRPr="33B9D9CD" w:rsidR="0017351A">
        <w:rPr>
          <w:rStyle w:val="normaltextrun"/>
        </w:rPr>
        <w:t xml:space="preserve">your </w:t>
      </w:r>
      <w:r w:rsidRPr="33B9D9CD" w:rsidR="00E62FAE">
        <w:rPr>
          <w:rStyle w:val="normaltextrun"/>
        </w:rPr>
        <w:t>health center</w:t>
      </w:r>
      <w:r w:rsidRPr="33B9D9CD">
        <w:rPr>
          <w:rStyle w:val="normaltextrun"/>
        </w:rPr>
        <w:t>’</w:t>
      </w:r>
      <w:r w:rsidRPr="33B9D9CD" w:rsidR="00E62FAE">
        <w:rPr>
          <w:rStyle w:val="normaltextrun"/>
        </w:rPr>
        <w:t>s SMBP program?</w:t>
      </w:r>
      <w:r w:rsidRPr="33B9D9CD" w:rsidR="007A2E1D">
        <w:rPr>
          <w:rStyle w:val="normaltextrun"/>
        </w:rPr>
        <w:t xml:space="preserve"> </w:t>
      </w:r>
    </w:p>
    <w:p w:rsidRPr="00E33B0E" w:rsidR="00E62FAE" w:rsidP="007A2E1D" w:rsidRDefault="00E62FAE" w14:paraId="72AA16DD" w14:textId="295C87B8">
      <w:pPr>
        <w:pStyle w:val="ListParagraph"/>
        <w:numPr>
          <w:ilvl w:val="0"/>
          <w:numId w:val="45"/>
        </w:numPr>
        <w:spacing w:before="120" w:after="120"/>
        <w:rPr>
          <w:rStyle w:val="normaltextrun"/>
          <w:rFonts w:cstheme="minorHAnsi"/>
        </w:rPr>
      </w:pPr>
      <w:r w:rsidRPr="00E33B0E">
        <w:rPr>
          <w:rStyle w:val="normaltextrun"/>
          <w:rFonts w:cstheme="minorHAnsi"/>
        </w:rPr>
        <w:t>Planning</w:t>
      </w:r>
      <w:r w:rsidR="00E54014">
        <w:rPr>
          <w:rStyle w:val="normaltextrun"/>
          <w:rFonts w:cstheme="minorHAnsi"/>
        </w:rPr>
        <w:t xml:space="preserve">: </w:t>
      </w:r>
      <w:r w:rsidR="00FB35D6">
        <w:rPr>
          <w:rStyle w:val="normaltextrun"/>
          <w:rFonts w:cstheme="minorHAnsi"/>
        </w:rPr>
        <w:t>defining goals, clinical processes, roles, and</w:t>
      </w:r>
      <w:r w:rsidRPr="00E33B0E">
        <w:rPr>
          <w:rStyle w:val="normaltextrun"/>
          <w:rFonts w:cstheme="minorHAnsi"/>
        </w:rPr>
        <w:t xml:space="preserve"> technology</w:t>
      </w:r>
      <w:r w:rsidR="00FB35D6">
        <w:rPr>
          <w:rStyle w:val="normaltextrun"/>
          <w:rFonts w:cstheme="minorHAnsi"/>
        </w:rPr>
        <w:t xml:space="preserve"> options</w:t>
      </w:r>
    </w:p>
    <w:p w:rsidRPr="00E33B0E" w:rsidR="00E62FAE" w:rsidP="007A2E1D" w:rsidRDefault="00E62FAE" w14:paraId="023C0F74" w14:textId="27841539">
      <w:pPr>
        <w:pStyle w:val="ListParagraph"/>
        <w:numPr>
          <w:ilvl w:val="0"/>
          <w:numId w:val="45"/>
        </w:numPr>
        <w:spacing w:before="120" w:after="120"/>
        <w:rPr>
          <w:rStyle w:val="normaltextrun"/>
          <w:rFonts w:cstheme="minorHAnsi"/>
        </w:rPr>
      </w:pPr>
      <w:r w:rsidRPr="00E33B0E">
        <w:rPr>
          <w:rStyle w:val="normaltextrun"/>
          <w:rFonts w:cstheme="minorHAnsi"/>
        </w:rPr>
        <w:t>Preparing</w:t>
      </w:r>
      <w:r w:rsidR="00F46348">
        <w:rPr>
          <w:rStyle w:val="normaltextrun"/>
          <w:rFonts w:cstheme="minorHAnsi"/>
        </w:rPr>
        <w:t xml:space="preserve">: </w:t>
      </w:r>
      <w:r w:rsidR="00FB35D6">
        <w:rPr>
          <w:rStyle w:val="normaltextrun"/>
          <w:rFonts w:cstheme="minorHAnsi"/>
        </w:rPr>
        <w:t xml:space="preserve">adopting new policies and procedures, </w:t>
      </w:r>
      <w:r w:rsidRPr="00E33B0E">
        <w:rPr>
          <w:rStyle w:val="normaltextrun"/>
          <w:rFonts w:cstheme="minorHAnsi"/>
        </w:rPr>
        <w:t>training staff</w:t>
      </w:r>
      <w:r w:rsidR="00FB35D6">
        <w:rPr>
          <w:rStyle w:val="normaltextrun"/>
          <w:rFonts w:cstheme="minorHAnsi"/>
        </w:rPr>
        <w:t>,</w:t>
      </w:r>
      <w:r w:rsidRPr="00E33B0E">
        <w:rPr>
          <w:rStyle w:val="normaltextrun"/>
          <w:rFonts w:cstheme="minorHAnsi"/>
        </w:rPr>
        <w:t xml:space="preserve"> acquiring equipment</w:t>
      </w:r>
      <w:r w:rsidR="00FB35D6">
        <w:rPr>
          <w:rStyle w:val="normaltextrun"/>
          <w:rFonts w:cstheme="minorHAnsi"/>
        </w:rPr>
        <w:t>, and integrating technology</w:t>
      </w:r>
    </w:p>
    <w:p w:rsidRPr="00E33B0E" w:rsidR="00E62FAE" w:rsidP="007A2E1D" w:rsidRDefault="00E62FAE" w14:paraId="55298FA9" w14:textId="2AA36157">
      <w:pPr>
        <w:pStyle w:val="ListParagraph"/>
        <w:numPr>
          <w:ilvl w:val="0"/>
          <w:numId w:val="45"/>
        </w:numPr>
        <w:spacing w:before="120" w:after="120"/>
        <w:rPr>
          <w:rStyle w:val="normaltextrun"/>
          <w:rFonts w:cstheme="minorHAnsi"/>
        </w:rPr>
      </w:pPr>
      <w:r w:rsidRPr="00E33B0E">
        <w:rPr>
          <w:rStyle w:val="normaltextrun"/>
          <w:rFonts w:cstheme="minorHAnsi"/>
        </w:rPr>
        <w:t>Piloting</w:t>
      </w:r>
      <w:r w:rsidR="00F46348">
        <w:rPr>
          <w:rStyle w:val="normaltextrun"/>
          <w:rFonts w:cstheme="minorHAnsi"/>
        </w:rPr>
        <w:t xml:space="preserve">: </w:t>
      </w:r>
      <w:r w:rsidRPr="00E33B0E">
        <w:rPr>
          <w:rStyle w:val="normaltextrun"/>
          <w:rFonts w:cstheme="minorHAnsi"/>
        </w:rPr>
        <w:t xml:space="preserve">testing </w:t>
      </w:r>
      <w:r w:rsidR="00FB35D6">
        <w:rPr>
          <w:rStyle w:val="normaltextrun"/>
          <w:rFonts w:cstheme="minorHAnsi"/>
        </w:rPr>
        <w:t xml:space="preserve">processes </w:t>
      </w:r>
      <w:r w:rsidRPr="00E33B0E">
        <w:rPr>
          <w:rStyle w:val="normaltextrun"/>
          <w:rFonts w:cstheme="minorHAnsi"/>
        </w:rPr>
        <w:t>with a small group</w:t>
      </w:r>
      <w:r w:rsidR="00F46348">
        <w:rPr>
          <w:rStyle w:val="normaltextrun"/>
          <w:rFonts w:cstheme="minorHAnsi"/>
        </w:rPr>
        <w:t xml:space="preserve"> of 50 or fewer patients</w:t>
      </w:r>
    </w:p>
    <w:p w:rsidRPr="00E33B0E" w:rsidR="00E62FAE" w:rsidP="007A2E1D" w:rsidRDefault="00E62FAE" w14:paraId="36791AEB" w14:textId="64BC2B43">
      <w:pPr>
        <w:pStyle w:val="ListParagraph"/>
        <w:numPr>
          <w:ilvl w:val="0"/>
          <w:numId w:val="45"/>
        </w:numPr>
        <w:spacing w:before="120" w:after="120"/>
        <w:rPr>
          <w:rStyle w:val="normaltextrun"/>
          <w:rFonts w:cstheme="minorHAnsi"/>
        </w:rPr>
      </w:pPr>
      <w:r w:rsidRPr="00E33B0E">
        <w:rPr>
          <w:rStyle w:val="normaltextrun"/>
          <w:rFonts w:cstheme="minorHAnsi"/>
        </w:rPr>
        <w:t>Scaling</w:t>
      </w:r>
      <w:r w:rsidR="00F46348">
        <w:rPr>
          <w:rStyle w:val="normaltextrun"/>
          <w:rFonts w:cstheme="minorHAnsi"/>
        </w:rPr>
        <w:t>:</w:t>
      </w:r>
      <w:r w:rsidRPr="00E33B0E">
        <w:rPr>
          <w:rStyle w:val="normaltextrun"/>
          <w:rFonts w:cstheme="minorHAnsi"/>
        </w:rPr>
        <w:t xml:space="preserve"> expanding </w:t>
      </w:r>
      <w:r w:rsidR="00DA42DA">
        <w:rPr>
          <w:rStyle w:val="normaltextrun"/>
          <w:rFonts w:cstheme="minorHAnsi"/>
        </w:rPr>
        <w:t xml:space="preserve">recruitment </w:t>
      </w:r>
      <w:r w:rsidR="005015C9">
        <w:rPr>
          <w:rStyle w:val="normaltextrun"/>
          <w:rFonts w:cstheme="minorHAnsi"/>
        </w:rPr>
        <w:t>a large group of</w:t>
      </w:r>
      <w:r w:rsidRPr="00E33B0E">
        <w:rPr>
          <w:rStyle w:val="normaltextrun"/>
          <w:rFonts w:cstheme="minorHAnsi"/>
        </w:rPr>
        <w:t xml:space="preserve"> </w:t>
      </w:r>
      <w:r w:rsidR="00744C9D">
        <w:rPr>
          <w:rStyle w:val="normaltextrun"/>
          <w:rFonts w:cstheme="minorHAnsi"/>
        </w:rPr>
        <w:t xml:space="preserve">more than </w:t>
      </w:r>
      <w:r w:rsidRPr="00E33B0E">
        <w:rPr>
          <w:rStyle w:val="normaltextrun"/>
          <w:rFonts w:cstheme="minorHAnsi"/>
        </w:rPr>
        <w:t>50 p</w:t>
      </w:r>
      <w:r w:rsidR="00F46348">
        <w:rPr>
          <w:rStyle w:val="normaltextrun"/>
          <w:rFonts w:cstheme="minorHAnsi"/>
        </w:rPr>
        <w:t>a</w:t>
      </w:r>
      <w:r w:rsidRPr="00E33B0E">
        <w:rPr>
          <w:rStyle w:val="normaltextrun"/>
          <w:rFonts w:cstheme="minorHAnsi"/>
        </w:rPr>
        <w:t>t</w:t>
      </w:r>
      <w:r w:rsidR="00F46348">
        <w:rPr>
          <w:rStyle w:val="normaltextrun"/>
          <w:rFonts w:cstheme="minorHAnsi"/>
        </w:rPr>
        <w:t>ient</w:t>
      </w:r>
      <w:r w:rsidRPr="00E33B0E">
        <w:rPr>
          <w:rStyle w:val="normaltextrun"/>
          <w:rFonts w:cstheme="minorHAnsi"/>
        </w:rPr>
        <w:t>s</w:t>
      </w:r>
      <w:r w:rsidRPr="00E33B0E" w:rsidR="00352B4D">
        <w:rPr>
          <w:rStyle w:val="normaltextrun"/>
          <w:rFonts w:cstheme="minorHAnsi"/>
        </w:rPr>
        <w:t xml:space="preserve"> </w:t>
      </w:r>
      <w:r w:rsidR="00FB35D6">
        <w:rPr>
          <w:rStyle w:val="normaltextrun"/>
          <w:rFonts w:cstheme="minorHAnsi"/>
        </w:rPr>
        <w:t>and</w:t>
      </w:r>
      <w:r w:rsidR="005015C9">
        <w:rPr>
          <w:rStyle w:val="normaltextrun"/>
          <w:rFonts w:cstheme="minorHAnsi"/>
        </w:rPr>
        <w:t>/</w:t>
      </w:r>
      <w:r w:rsidR="00FB35D6">
        <w:rPr>
          <w:rStyle w:val="normaltextrun"/>
          <w:rFonts w:cstheme="minorHAnsi"/>
        </w:rPr>
        <w:t xml:space="preserve">or </w:t>
      </w:r>
      <w:r w:rsidR="005015C9">
        <w:rPr>
          <w:rStyle w:val="normaltextrun"/>
          <w:rFonts w:cstheme="minorHAnsi"/>
        </w:rPr>
        <w:t xml:space="preserve">expanding recruitment to </w:t>
      </w:r>
      <w:r w:rsidR="00FB35D6">
        <w:rPr>
          <w:rStyle w:val="normaltextrun"/>
          <w:rFonts w:cstheme="minorHAnsi"/>
        </w:rPr>
        <w:t>additional sites</w:t>
      </w:r>
    </w:p>
    <w:p w:rsidRPr="00E33B0E" w:rsidR="00E62FAE" w:rsidP="007A2E1D" w:rsidRDefault="00E62FAE" w14:paraId="5F0A6FA7" w14:textId="66851678">
      <w:pPr>
        <w:pStyle w:val="ListParagraph"/>
        <w:numPr>
          <w:ilvl w:val="0"/>
          <w:numId w:val="45"/>
        </w:numPr>
        <w:spacing w:before="120" w:after="120"/>
        <w:rPr>
          <w:rStyle w:val="normaltextrun"/>
          <w:rFonts w:cstheme="minorHAnsi"/>
        </w:rPr>
      </w:pPr>
      <w:r w:rsidRPr="00E33B0E">
        <w:rPr>
          <w:rStyle w:val="normaltextrun"/>
          <w:rFonts w:cstheme="minorHAnsi"/>
        </w:rPr>
        <w:t>Evaluating</w:t>
      </w:r>
      <w:r w:rsidR="00F46348">
        <w:rPr>
          <w:rStyle w:val="normaltextrun"/>
          <w:rFonts w:cstheme="minorHAnsi"/>
        </w:rPr>
        <w:t>:</w:t>
      </w:r>
      <w:r w:rsidRPr="00E33B0E" w:rsidR="00AA5DD7">
        <w:rPr>
          <w:rStyle w:val="normaltextrun"/>
          <w:rFonts w:cstheme="minorHAnsi"/>
        </w:rPr>
        <w:t xml:space="preserve"> </w:t>
      </w:r>
      <w:r w:rsidRPr="00E33B0E" w:rsidR="000536A2">
        <w:rPr>
          <w:rStyle w:val="normaltextrun"/>
          <w:rFonts w:cstheme="minorHAnsi"/>
        </w:rPr>
        <w:t>measurin</w:t>
      </w:r>
      <w:r w:rsidR="000536A2">
        <w:rPr>
          <w:rStyle w:val="normaltextrun"/>
          <w:rFonts w:cstheme="minorHAnsi"/>
        </w:rPr>
        <w:t>g</w:t>
      </w:r>
      <w:r w:rsidRPr="00E33B0E" w:rsidR="00AA5DD7">
        <w:rPr>
          <w:rStyle w:val="normaltextrun"/>
          <w:rFonts w:cstheme="minorHAnsi"/>
        </w:rPr>
        <w:t xml:space="preserve"> </w:t>
      </w:r>
      <w:r w:rsidR="00FB35D6">
        <w:rPr>
          <w:rStyle w:val="normaltextrun"/>
          <w:rFonts w:cstheme="minorHAnsi"/>
        </w:rPr>
        <w:t xml:space="preserve">care processes, patient engagement, and </w:t>
      </w:r>
      <w:r w:rsidRPr="00E33B0E">
        <w:rPr>
          <w:rStyle w:val="normaltextrun"/>
          <w:rFonts w:cstheme="minorHAnsi"/>
        </w:rPr>
        <w:t>the impact of SMBP program on BP control rates</w:t>
      </w:r>
    </w:p>
    <w:p w:rsidRPr="00E33B0E" w:rsidR="007A2E1D" w:rsidP="007A2E1D" w:rsidRDefault="007A2E1D" w14:paraId="079BAFF2" w14:textId="337451F2">
      <w:pPr>
        <w:pStyle w:val="ListParagraph"/>
        <w:numPr>
          <w:ilvl w:val="0"/>
          <w:numId w:val="45"/>
        </w:numPr>
        <w:spacing w:before="120" w:after="120"/>
        <w:rPr>
          <w:rStyle w:val="normaltextrun"/>
          <w:rFonts w:cstheme="minorHAnsi"/>
        </w:rPr>
      </w:pPr>
      <w:r>
        <w:rPr>
          <w:rStyle w:val="normaltextrun"/>
          <w:rFonts w:cstheme="minorHAnsi"/>
        </w:rPr>
        <w:t>Other [entry box]</w:t>
      </w:r>
    </w:p>
    <w:p w:rsidRPr="00675F1E" w:rsidR="00793AA3" w:rsidP="00BC4369" w:rsidRDefault="00793AA3" w14:paraId="528D580F" w14:textId="10787660">
      <w:pPr>
        <w:pStyle w:val="ListParagraph"/>
        <w:spacing w:before="120" w:after="120"/>
        <w:ind w:left="1495"/>
        <w:rPr>
          <w:rStyle w:val="normaltextrun"/>
          <w:rFonts w:cstheme="minorHAnsi"/>
        </w:rPr>
      </w:pPr>
    </w:p>
    <w:p w:rsidRPr="00675F1E" w:rsidR="00793AA3" w:rsidRDefault="00793AA3" w14:paraId="137807DA" w14:textId="00BDB972">
      <w:pPr>
        <w:pStyle w:val="ListParagraph"/>
        <w:numPr>
          <w:ilvl w:val="0"/>
          <w:numId w:val="53"/>
        </w:numPr>
        <w:spacing w:before="120" w:after="120"/>
        <w:rPr>
          <w:rStyle w:val="normaltextrun"/>
          <w:rFonts w:cstheme="minorHAnsi"/>
        </w:rPr>
      </w:pPr>
      <w:r w:rsidRPr="005D0E72">
        <w:rPr>
          <w:rStyle w:val="normaltextrun"/>
          <w:rFonts w:cstheme="minorHAnsi"/>
        </w:rPr>
        <w:t xml:space="preserve">What percent of patients </w:t>
      </w:r>
      <w:r w:rsidR="00C2357A">
        <w:rPr>
          <w:rStyle w:val="normaltextrun"/>
          <w:rFonts w:cstheme="minorHAnsi"/>
        </w:rPr>
        <w:t xml:space="preserve">with hypertension </w:t>
      </w:r>
      <w:r w:rsidRPr="005D0E72">
        <w:rPr>
          <w:rStyle w:val="normaltextrun"/>
          <w:rFonts w:cstheme="minorHAnsi"/>
        </w:rPr>
        <w:t>at your health center are currently participating in a</w:t>
      </w:r>
      <w:r>
        <w:rPr>
          <w:rStyle w:val="normaltextrun"/>
          <w:rFonts w:cstheme="minorHAnsi"/>
        </w:rPr>
        <w:t>n</w:t>
      </w:r>
      <w:r w:rsidRPr="005D0E72">
        <w:rPr>
          <w:rStyle w:val="normaltextrun"/>
          <w:rFonts w:cstheme="minorHAnsi"/>
        </w:rPr>
        <w:t xml:space="preserve"> </w:t>
      </w:r>
      <w:r w:rsidRPr="00675F1E">
        <w:rPr>
          <w:rStyle w:val="normaltextrun"/>
          <w:rFonts w:cstheme="minorHAnsi"/>
        </w:rPr>
        <w:t>SMBP program?</w:t>
      </w:r>
    </w:p>
    <w:p w:rsidRPr="005D0E72" w:rsidR="00793AA3" w:rsidP="00BC4369" w:rsidRDefault="00793AA3" w14:paraId="7ED1E5D9" w14:textId="0E80E267">
      <w:pPr>
        <w:pStyle w:val="ListParagraph"/>
        <w:numPr>
          <w:ilvl w:val="0"/>
          <w:numId w:val="26"/>
        </w:numPr>
        <w:spacing w:before="120" w:after="120"/>
        <w:rPr>
          <w:rStyle w:val="normaltextrun"/>
          <w:rFonts w:cstheme="minorHAnsi"/>
        </w:rPr>
      </w:pPr>
      <w:r w:rsidRPr="005D0E72">
        <w:rPr>
          <w:rStyle w:val="normaltextrun"/>
          <w:rFonts w:cstheme="minorHAnsi"/>
        </w:rPr>
        <w:t>0% (None)</w:t>
      </w:r>
    </w:p>
    <w:p w:rsidRPr="005D0E72" w:rsidR="00793AA3" w:rsidP="00BC4369" w:rsidRDefault="00793AA3" w14:paraId="556BA3C0" w14:textId="201DD977">
      <w:pPr>
        <w:pStyle w:val="ListParagraph"/>
        <w:numPr>
          <w:ilvl w:val="0"/>
          <w:numId w:val="26"/>
        </w:numPr>
        <w:spacing w:before="120" w:after="120"/>
        <w:rPr>
          <w:rStyle w:val="normaltextrun"/>
          <w:rFonts w:cstheme="minorHAnsi"/>
        </w:rPr>
      </w:pPr>
      <w:r w:rsidRPr="005D0E72">
        <w:rPr>
          <w:rStyle w:val="normaltextrun"/>
          <w:rFonts w:cstheme="minorHAnsi"/>
        </w:rPr>
        <w:t>1</w:t>
      </w:r>
      <w:r>
        <w:rPr>
          <w:rStyle w:val="normaltextrun"/>
          <w:rFonts w:cstheme="minorHAnsi"/>
        </w:rPr>
        <w:t xml:space="preserve">% to </w:t>
      </w:r>
      <w:r w:rsidRPr="005D0E72">
        <w:rPr>
          <w:rStyle w:val="normaltextrun"/>
          <w:rFonts w:cstheme="minorHAnsi"/>
        </w:rPr>
        <w:t>25%</w:t>
      </w:r>
    </w:p>
    <w:p w:rsidRPr="005D0E72" w:rsidR="00793AA3" w:rsidP="00BC4369" w:rsidRDefault="00793AA3" w14:paraId="1D75E893" w14:textId="001B2B41">
      <w:pPr>
        <w:pStyle w:val="ListParagraph"/>
        <w:numPr>
          <w:ilvl w:val="0"/>
          <w:numId w:val="26"/>
        </w:numPr>
        <w:spacing w:before="120" w:after="120"/>
        <w:rPr>
          <w:rStyle w:val="normaltextrun"/>
          <w:rFonts w:cstheme="minorHAnsi"/>
        </w:rPr>
      </w:pPr>
      <w:r w:rsidRPr="005D0E72">
        <w:rPr>
          <w:rStyle w:val="normaltextrun"/>
          <w:rFonts w:cstheme="minorHAnsi"/>
        </w:rPr>
        <w:t>26</w:t>
      </w:r>
      <w:r>
        <w:rPr>
          <w:rStyle w:val="normaltextrun"/>
          <w:rFonts w:cstheme="minorHAnsi"/>
        </w:rPr>
        <w:t xml:space="preserve">% to </w:t>
      </w:r>
      <w:r w:rsidRPr="005D0E72">
        <w:rPr>
          <w:rStyle w:val="normaltextrun"/>
          <w:rFonts w:cstheme="minorHAnsi"/>
        </w:rPr>
        <w:t>50%</w:t>
      </w:r>
    </w:p>
    <w:p w:rsidRPr="005D0E72" w:rsidR="00793AA3" w:rsidP="00BC4369" w:rsidRDefault="00793AA3" w14:paraId="4F68117D" w14:textId="396B34F9">
      <w:pPr>
        <w:pStyle w:val="ListParagraph"/>
        <w:numPr>
          <w:ilvl w:val="0"/>
          <w:numId w:val="26"/>
        </w:numPr>
        <w:spacing w:before="120" w:after="120"/>
        <w:rPr>
          <w:rStyle w:val="normaltextrun"/>
          <w:rFonts w:cstheme="minorHAnsi"/>
        </w:rPr>
      </w:pPr>
      <w:r w:rsidRPr="005D0E72">
        <w:rPr>
          <w:rStyle w:val="normaltextrun"/>
          <w:rFonts w:cstheme="minorHAnsi"/>
        </w:rPr>
        <w:t>51</w:t>
      </w:r>
      <w:r>
        <w:rPr>
          <w:rStyle w:val="normaltextrun"/>
          <w:rFonts w:cstheme="minorHAnsi"/>
        </w:rPr>
        <w:t xml:space="preserve">% to </w:t>
      </w:r>
      <w:r w:rsidRPr="005D0E72">
        <w:rPr>
          <w:rStyle w:val="normaltextrun"/>
          <w:rFonts w:cstheme="minorHAnsi"/>
        </w:rPr>
        <w:t>75%</w:t>
      </w:r>
    </w:p>
    <w:p w:rsidRPr="005D0E72" w:rsidR="00793AA3" w:rsidP="00BC4369" w:rsidRDefault="00793AA3" w14:paraId="6673CA31" w14:textId="2CA07EAA">
      <w:pPr>
        <w:pStyle w:val="ListParagraph"/>
        <w:numPr>
          <w:ilvl w:val="0"/>
          <w:numId w:val="26"/>
        </w:numPr>
        <w:spacing w:before="120" w:after="120"/>
        <w:rPr>
          <w:rStyle w:val="normaltextrun"/>
          <w:rFonts w:cstheme="minorHAnsi"/>
        </w:rPr>
      </w:pPr>
      <w:r w:rsidRPr="005D0E72">
        <w:rPr>
          <w:rStyle w:val="normaltextrun"/>
          <w:rFonts w:cstheme="minorHAnsi"/>
        </w:rPr>
        <w:t>76</w:t>
      </w:r>
      <w:r>
        <w:rPr>
          <w:rStyle w:val="normaltextrun"/>
          <w:rFonts w:cstheme="minorHAnsi"/>
        </w:rPr>
        <w:t xml:space="preserve">% to </w:t>
      </w:r>
      <w:r w:rsidRPr="005D0E72">
        <w:rPr>
          <w:rStyle w:val="normaltextrun"/>
          <w:rFonts w:cstheme="minorHAnsi"/>
        </w:rPr>
        <w:t>100%</w:t>
      </w:r>
    </w:p>
    <w:p w:rsidR="00793AA3" w:rsidP="00BC4369" w:rsidRDefault="00793AA3" w14:paraId="03209538" w14:textId="494E5F0E">
      <w:pPr>
        <w:pStyle w:val="ListParagraph"/>
        <w:numPr>
          <w:ilvl w:val="0"/>
          <w:numId w:val="26"/>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p>
    <w:p w:rsidRPr="005D0E72" w:rsidR="00793AA3" w:rsidP="00BC4369" w:rsidRDefault="00793AA3" w14:paraId="1409298A" w14:textId="5EA168E3">
      <w:pPr>
        <w:pStyle w:val="ListParagraph"/>
        <w:spacing w:before="120" w:after="120"/>
        <w:ind w:left="1495"/>
        <w:rPr>
          <w:rStyle w:val="normaltextrun"/>
          <w:rFonts w:cstheme="minorHAnsi"/>
        </w:rPr>
      </w:pPr>
    </w:p>
    <w:p w:rsidRPr="00E842B5" w:rsidR="00793AA3" w:rsidRDefault="00793AA3" w14:paraId="3E8B3C59" w14:textId="1F5DCFEF">
      <w:pPr>
        <w:pStyle w:val="ListParagraph"/>
        <w:numPr>
          <w:ilvl w:val="0"/>
          <w:numId w:val="53"/>
        </w:numPr>
        <w:spacing w:before="120" w:after="120"/>
        <w:rPr>
          <w:rStyle w:val="normaltextrun"/>
          <w:rFonts w:cstheme="minorHAnsi"/>
        </w:rPr>
      </w:pPr>
      <w:r w:rsidRPr="00E842B5">
        <w:rPr>
          <w:rStyle w:val="normaltextrun"/>
          <w:rFonts w:cstheme="minorHAnsi"/>
        </w:rPr>
        <w:t>Does your health center use a</w:t>
      </w:r>
      <w:r w:rsidRPr="00E842B5" w:rsidR="00A76F61">
        <w:rPr>
          <w:rStyle w:val="normaltextrun"/>
          <w:rFonts w:cstheme="minorHAnsi"/>
        </w:rPr>
        <w:t xml:space="preserve"> systematic approach </w:t>
      </w:r>
      <w:r w:rsidRPr="00E842B5" w:rsidR="00E842B5">
        <w:rPr>
          <w:rStyle w:val="normaltextrun"/>
          <w:rFonts w:cstheme="minorHAnsi"/>
        </w:rPr>
        <w:t xml:space="preserve">(such as a </w:t>
      </w:r>
      <w:r w:rsidRPr="00172148" w:rsidR="00E842B5">
        <w:rPr>
          <w:rStyle w:val="normaltextrun"/>
          <w:rFonts w:cstheme="minorHAnsi"/>
          <w:b/>
        </w:rPr>
        <w:t>patient onboarding protocol</w:t>
      </w:r>
      <w:r w:rsidRPr="00E842B5" w:rsidR="00E842B5">
        <w:rPr>
          <w:rStyle w:val="normaltextrun"/>
          <w:rFonts w:cstheme="minorHAnsi"/>
        </w:rPr>
        <w:t xml:space="preserve">) </w:t>
      </w:r>
      <w:r w:rsidRPr="00E842B5" w:rsidR="00A76F61">
        <w:rPr>
          <w:rStyle w:val="normaltextrun"/>
          <w:rFonts w:cstheme="minorHAnsi"/>
        </w:rPr>
        <w:t xml:space="preserve">to train patients in </w:t>
      </w:r>
      <w:r w:rsidRPr="00E842B5">
        <w:rPr>
          <w:rStyle w:val="normaltextrun"/>
          <w:rFonts w:cstheme="minorHAnsi"/>
        </w:rPr>
        <w:t>SMBP?</w:t>
      </w:r>
    </w:p>
    <w:p w:rsidRPr="005D0E72" w:rsidR="00793AA3" w:rsidP="00BC4369" w:rsidRDefault="00793AA3" w14:paraId="7E96E910" w14:textId="0435065A">
      <w:pPr>
        <w:pStyle w:val="ListParagraph"/>
        <w:numPr>
          <w:ilvl w:val="0"/>
          <w:numId w:val="27"/>
        </w:numPr>
        <w:spacing w:before="120" w:after="120"/>
        <w:rPr>
          <w:rStyle w:val="normaltextrun"/>
          <w:rFonts w:cstheme="minorHAnsi"/>
        </w:rPr>
      </w:pPr>
      <w:r w:rsidRPr="005D0E72">
        <w:rPr>
          <w:rStyle w:val="normaltextrun"/>
          <w:rFonts w:cstheme="minorHAnsi"/>
        </w:rPr>
        <w:t>Yes</w:t>
      </w:r>
    </w:p>
    <w:p w:rsidR="00793AA3" w:rsidP="00BC4369" w:rsidRDefault="00793AA3" w14:paraId="7E77F6A1" w14:textId="466171A7">
      <w:pPr>
        <w:pStyle w:val="ListParagraph"/>
        <w:numPr>
          <w:ilvl w:val="0"/>
          <w:numId w:val="27"/>
        </w:numPr>
        <w:spacing w:before="120" w:after="120"/>
        <w:rPr>
          <w:rStyle w:val="normaltextrun"/>
          <w:rFonts w:cstheme="minorHAnsi"/>
        </w:rPr>
      </w:pPr>
      <w:r w:rsidRPr="005D0E72">
        <w:rPr>
          <w:rStyle w:val="normaltextrun"/>
          <w:rFonts w:cstheme="minorHAnsi"/>
        </w:rPr>
        <w:t>No</w:t>
      </w:r>
    </w:p>
    <w:p w:rsidR="00793AA3" w:rsidP="00BC4369" w:rsidRDefault="00793AA3" w14:paraId="5B3D8D60" w14:textId="67FF0D79">
      <w:pPr>
        <w:pStyle w:val="ListParagraph"/>
        <w:numPr>
          <w:ilvl w:val="0"/>
          <w:numId w:val="27"/>
        </w:numPr>
        <w:spacing w:before="120" w:after="120"/>
        <w:rPr>
          <w:rStyle w:val="normaltextrun"/>
          <w:rFonts w:cstheme="minorHAnsi"/>
        </w:rPr>
      </w:pPr>
      <w:r w:rsidRPr="002A0B83">
        <w:rPr>
          <w:rStyle w:val="normaltextrun"/>
          <w:rFonts w:cstheme="minorHAnsi"/>
        </w:rPr>
        <w:t>I don</w:t>
      </w:r>
      <w:r>
        <w:rPr>
          <w:rStyle w:val="normaltextrun"/>
          <w:rFonts w:cstheme="minorHAnsi"/>
        </w:rPr>
        <w:t>’</w:t>
      </w:r>
      <w:r w:rsidRPr="002A0B83">
        <w:rPr>
          <w:rStyle w:val="normaltextrun"/>
          <w:rFonts w:cstheme="minorHAnsi"/>
        </w:rPr>
        <w:t>t know</w:t>
      </w:r>
    </w:p>
    <w:p w:rsidRPr="002A0B83" w:rsidR="00793AA3" w:rsidP="00BC4369" w:rsidRDefault="00793AA3" w14:paraId="636584B3" w14:textId="3EB4C881">
      <w:pPr>
        <w:pStyle w:val="ListParagraph"/>
        <w:spacing w:before="120" w:after="120"/>
        <w:ind w:left="1495"/>
        <w:rPr>
          <w:rStyle w:val="normaltextrun"/>
          <w:rFonts w:cstheme="minorHAnsi"/>
        </w:rPr>
      </w:pPr>
    </w:p>
    <w:p w:rsidR="00B324B7" w:rsidRDefault="00B324B7" w14:paraId="72FD1176" w14:textId="25BBE64B">
      <w:pPr>
        <w:suppressAutoHyphens w:val="0"/>
        <w:spacing w:after="160" w:line="259" w:lineRule="auto"/>
        <w:rPr>
          <w:rStyle w:val="normaltextrun"/>
          <w:rFonts w:cstheme="minorHAnsi"/>
        </w:rPr>
      </w:pPr>
      <w:r>
        <w:rPr>
          <w:rStyle w:val="normaltextrun"/>
          <w:rFonts w:cstheme="minorHAnsi"/>
        </w:rPr>
        <w:lastRenderedPageBreak/>
        <w:br w:type="page"/>
      </w:r>
    </w:p>
    <w:p w:rsidRPr="005D0E72" w:rsidR="00793AA3" w:rsidRDefault="00793AA3" w14:paraId="48A0A549" w14:textId="5ADF1771">
      <w:pPr>
        <w:pStyle w:val="ListParagraph"/>
        <w:numPr>
          <w:ilvl w:val="0"/>
          <w:numId w:val="53"/>
        </w:numPr>
        <w:spacing w:before="120" w:after="120"/>
        <w:rPr>
          <w:rStyle w:val="normaltextrun"/>
          <w:rFonts w:cstheme="minorHAnsi"/>
        </w:rPr>
      </w:pPr>
      <w:r w:rsidRPr="005D0E72">
        <w:rPr>
          <w:rStyle w:val="normaltextrun"/>
          <w:rFonts w:cstheme="minorHAnsi"/>
        </w:rPr>
        <w:lastRenderedPageBreak/>
        <w:t>Does your office workflow for S</w:t>
      </w:r>
      <w:r>
        <w:rPr>
          <w:rStyle w:val="normaltextrun"/>
          <w:rFonts w:cstheme="minorHAnsi"/>
        </w:rPr>
        <w:t>MBP</w:t>
      </w:r>
      <w:r w:rsidRPr="005D0E72">
        <w:rPr>
          <w:rStyle w:val="normaltextrun"/>
          <w:rFonts w:cstheme="minorHAnsi"/>
        </w:rPr>
        <w:t xml:space="preserve"> train staff on correct use of S</w:t>
      </w:r>
      <w:r>
        <w:rPr>
          <w:rStyle w:val="normaltextrun"/>
          <w:rFonts w:cstheme="minorHAnsi"/>
        </w:rPr>
        <w:t>MBP</w:t>
      </w:r>
      <w:r w:rsidRPr="005D0E72">
        <w:rPr>
          <w:rStyle w:val="normaltextrun"/>
          <w:rFonts w:cstheme="minorHAnsi"/>
        </w:rPr>
        <w:t xml:space="preserve"> techniques?</w:t>
      </w:r>
    </w:p>
    <w:p w:rsidRPr="005D0E72" w:rsidR="00793AA3" w:rsidP="00BC4369" w:rsidRDefault="00793AA3" w14:paraId="55F1CEB0" w14:textId="15E33E5E">
      <w:pPr>
        <w:pStyle w:val="ListParagraph"/>
        <w:numPr>
          <w:ilvl w:val="0"/>
          <w:numId w:val="28"/>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389328BA" w14:textId="23F8BE06">
      <w:pPr>
        <w:pStyle w:val="ListParagraph"/>
        <w:numPr>
          <w:ilvl w:val="0"/>
          <w:numId w:val="28"/>
        </w:numPr>
        <w:spacing w:before="120" w:after="120"/>
        <w:rPr>
          <w:rStyle w:val="normaltextrun"/>
          <w:rFonts w:cstheme="minorHAnsi"/>
        </w:rPr>
      </w:pPr>
      <w:r w:rsidRPr="005D0E72">
        <w:rPr>
          <w:rStyle w:val="normaltextrun"/>
          <w:rFonts w:cstheme="minorHAnsi"/>
        </w:rPr>
        <w:t>No</w:t>
      </w:r>
    </w:p>
    <w:p w:rsidR="00793AA3" w:rsidP="00BC4369" w:rsidRDefault="00793AA3" w14:paraId="008E4BE7" w14:textId="79F0BD91">
      <w:pPr>
        <w:pStyle w:val="ListParagraph"/>
        <w:numPr>
          <w:ilvl w:val="0"/>
          <w:numId w:val="28"/>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p>
    <w:p w:rsidRPr="005D0E72" w:rsidR="00793AA3" w:rsidP="00BC4369" w:rsidRDefault="00793AA3" w14:paraId="6E0298B5" w14:textId="23A54FCD">
      <w:pPr>
        <w:pStyle w:val="ListParagraph"/>
        <w:spacing w:before="120" w:after="120"/>
        <w:ind w:left="1495"/>
        <w:rPr>
          <w:rStyle w:val="normaltextrun"/>
          <w:rFonts w:cstheme="minorHAnsi"/>
        </w:rPr>
      </w:pPr>
    </w:p>
    <w:p w:rsidRPr="002A0B83" w:rsidR="00793AA3" w:rsidRDefault="00EB53AB" w14:paraId="74A95602" w14:textId="23DB87EE">
      <w:pPr>
        <w:pStyle w:val="ListParagraph"/>
        <w:numPr>
          <w:ilvl w:val="0"/>
          <w:numId w:val="53"/>
        </w:numPr>
        <w:spacing w:before="120" w:after="120"/>
        <w:rPr>
          <w:rStyle w:val="normaltextrun"/>
          <w:rFonts w:cstheme="minorHAnsi"/>
        </w:rPr>
      </w:pPr>
      <w:r>
        <w:rPr>
          <w:rStyle w:val="normaltextrun"/>
          <w:rFonts w:cstheme="minorHAnsi"/>
        </w:rPr>
        <w:t>W</w:t>
      </w:r>
      <w:r w:rsidRPr="005D0E72" w:rsidR="00793AA3">
        <w:rPr>
          <w:rStyle w:val="normaltextrun"/>
          <w:rFonts w:cstheme="minorHAnsi"/>
        </w:rPr>
        <w:t>hich competencies are included in the training</w:t>
      </w:r>
      <w:r>
        <w:rPr>
          <w:rStyle w:val="normaltextrun"/>
          <w:rFonts w:cstheme="minorHAnsi"/>
        </w:rPr>
        <w:t xml:space="preserve"> on SMBP techniques</w:t>
      </w:r>
      <w:r w:rsidRPr="005D0E72" w:rsidR="00793AA3">
        <w:rPr>
          <w:rStyle w:val="normaltextrun"/>
          <w:rFonts w:cstheme="minorHAnsi"/>
        </w:rPr>
        <w:t>? (Select all that</w:t>
      </w:r>
      <w:r w:rsidR="00793AA3">
        <w:rPr>
          <w:rStyle w:val="normaltextrun"/>
          <w:rFonts w:cstheme="minorHAnsi"/>
        </w:rPr>
        <w:t xml:space="preserve"> </w:t>
      </w:r>
      <w:r w:rsidRPr="002A0B83" w:rsidR="00793AA3">
        <w:rPr>
          <w:rStyle w:val="normaltextrun"/>
          <w:rFonts w:cstheme="minorHAnsi"/>
        </w:rPr>
        <w:t>apply</w:t>
      </w:r>
      <w:r w:rsidR="00793AA3">
        <w:rPr>
          <w:rStyle w:val="normaltextrun"/>
          <w:rFonts w:cstheme="minorHAnsi"/>
        </w:rPr>
        <w:t>.</w:t>
      </w:r>
      <w:r w:rsidRPr="002A0B83" w:rsidR="00793AA3">
        <w:rPr>
          <w:rStyle w:val="normaltextrun"/>
          <w:rFonts w:cstheme="minorHAnsi"/>
        </w:rPr>
        <w:t>)</w:t>
      </w:r>
    </w:p>
    <w:p w:rsidRPr="005D0E72" w:rsidR="00793AA3" w:rsidP="00BC4369" w:rsidRDefault="00793AA3" w14:paraId="1F5572A8" w14:textId="1E3F1DDA">
      <w:pPr>
        <w:pStyle w:val="ListParagraph"/>
        <w:numPr>
          <w:ilvl w:val="0"/>
          <w:numId w:val="29"/>
        </w:numPr>
        <w:spacing w:before="120" w:after="120"/>
        <w:rPr>
          <w:rStyle w:val="normaltextrun"/>
          <w:rFonts w:cstheme="minorHAnsi"/>
        </w:rPr>
      </w:pPr>
      <w:r w:rsidRPr="005D0E72">
        <w:rPr>
          <w:rStyle w:val="normaltextrun"/>
          <w:rFonts w:cstheme="minorHAnsi"/>
        </w:rPr>
        <w:t>Correct positioning</w:t>
      </w:r>
    </w:p>
    <w:p w:rsidRPr="005D0E72" w:rsidR="00793AA3" w:rsidP="00BC4369" w:rsidRDefault="00793AA3" w14:paraId="2C1C481C" w14:textId="785835F3">
      <w:pPr>
        <w:pStyle w:val="ListParagraph"/>
        <w:numPr>
          <w:ilvl w:val="0"/>
          <w:numId w:val="29"/>
        </w:numPr>
        <w:spacing w:before="120" w:after="120"/>
        <w:rPr>
          <w:rStyle w:val="normaltextrun"/>
          <w:rFonts w:cstheme="minorHAnsi"/>
        </w:rPr>
      </w:pPr>
      <w:r w:rsidRPr="005D0E72">
        <w:rPr>
          <w:rStyle w:val="normaltextrun"/>
          <w:rFonts w:cstheme="minorHAnsi"/>
        </w:rPr>
        <w:t>Correct cuff size for arm size</w:t>
      </w:r>
    </w:p>
    <w:p w:rsidRPr="005D0E72" w:rsidR="00793AA3" w:rsidP="00BC4369" w:rsidRDefault="00793AA3" w14:paraId="54073309" w14:textId="786B086D">
      <w:pPr>
        <w:pStyle w:val="ListParagraph"/>
        <w:numPr>
          <w:ilvl w:val="0"/>
          <w:numId w:val="29"/>
        </w:numPr>
        <w:spacing w:before="120" w:after="120"/>
        <w:rPr>
          <w:rStyle w:val="normaltextrun"/>
          <w:rFonts w:cstheme="minorHAnsi"/>
        </w:rPr>
      </w:pPr>
      <w:r w:rsidRPr="005D0E72">
        <w:rPr>
          <w:rStyle w:val="normaltextrun"/>
          <w:rFonts w:cstheme="minorHAnsi"/>
        </w:rPr>
        <w:t>Use of clinically validated devices for upper arm</w:t>
      </w:r>
    </w:p>
    <w:p w:rsidR="00793AA3" w:rsidP="00BC4369" w:rsidRDefault="00793AA3" w14:paraId="333DCA72" w14:textId="5709C2BD">
      <w:pPr>
        <w:pStyle w:val="ListParagraph"/>
        <w:numPr>
          <w:ilvl w:val="0"/>
          <w:numId w:val="29"/>
        </w:numPr>
        <w:spacing w:before="120" w:after="120"/>
        <w:rPr>
          <w:rStyle w:val="normaltextrun"/>
          <w:rFonts w:cstheme="minorHAnsi"/>
        </w:rPr>
      </w:pPr>
      <w:r w:rsidRPr="005D0E72">
        <w:rPr>
          <w:rStyle w:val="normaltextrun"/>
          <w:rFonts w:cstheme="minorHAnsi"/>
        </w:rPr>
        <w:t>How to record SMBP measurements</w:t>
      </w:r>
    </w:p>
    <w:p w:rsidR="00BE241A" w:rsidP="00BC4369" w:rsidRDefault="00F20565" w14:paraId="260FE653" w14:textId="7A1E339A">
      <w:pPr>
        <w:pStyle w:val="ListParagraph"/>
        <w:numPr>
          <w:ilvl w:val="0"/>
          <w:numId w:val="29"/>
        </w:numPr>
        <w:spacing w:before="120" w:after="120"/>
        <w:rPr>
          <w:rStyle w:val="normaltextrun"/>
          <w:rFonts w:cstheme="minorHAnsi"/>
        </w:rPr>
      </w:pPr>
      <w:r>
        <w:rPr>
          <w:rStyle w:val="normaltextrun"/>
          <w:rFonts w:cstheme="minorHAnsi"/>
        </w:rPr>
        <w:t>How to</w:t>
      </w:r>
      <w:r w:rsidR="00735FB7">
        <w:rPr>
          <w:rStyle w:val="normaltextrun"/>
          <w:rFonts w:cstheme="minorHAnsi"/>
        </w:rPr>
        <w:t xml:space="preserve"> track and</w:t>
      </w:r>
      <w:r>
        <w:rPr>
          <w:rStyle w:val="normaltextrun"/>
          <w:rFonts w:cstheme="minorHAnsi"/>
        </w:rPr>
        <w:t xml:space="preserve"> relay </w:t>
      </w:r>
      <w:r w:rsidR="00735FB7">
        <w:rPr>
          <w:rStyle w:val="normaltextrun"/>
          <w:rFonts w:cstheme="minorHAnsi"/>
        </w:rPr>
        <w:t xml:space="preserve">blood pressure readings </w:t>
      </w:r>
      <w:r>
        <w:rPr>
          <w:rStyle w:val="normaltextrun"/>
          <w:rFonts w:cstheme="minorHAnsi"/>
        </w:rPr>
        <w:t>to the health center (via manual or electronic means)</w:t>
      </w:r>
    </w:p>
    <w:p w:rsidRPr="005D0E72" w:rsidR="00F20565" w:rsidP="00BC4369" w:rsidRDefault="00727A23" w14:paraId="6BA9B028" w14:textId="4D2F4EBB">
      <w:pPr>
        <w:pStyle w:val="ListParagraph"/>
        <w:numPr>
          <w:ilvl w:val="0"/>
          <w:numId w:val="29"/>
        </w:numPr>
        <w:spacing w:before="120" w:after="120"/>
        <w:rPr>
          <w:rStyle w:val="normaltextrun"/>
          <w:rFonts w:cstheme="minorHAnsi"/>
        </w:rPr>
      </w:pPr>
      <w:r>
        <w:rPr>
          <w:rStyle w:val="normaltextrun"/>
          <w:rFonts w:cstheme="minorHAnsi"/>
        </w:rPr>
        <w:t>When to record SMBP measurement (2x in the am + 2x in the pm x 307 days)</w:t>
      </w:r>
    </w:p>
    <w:p w:rsidR="00F97617" w:rsidP="00BC4369" w:rsidRDefault="00F0523C" w14:paraId="6EF8D73D" w14:textId="44F1466B">
      <w:pPr>
        <w:pStyle w:val="ListParagraph"/>
        <w:numPr>
          <w:ilvl w:val="0"/>
          <w:numId w:val="29"/>
        </w:numPr>
        <w:spacing w:before="120" w:after="120"/>
        <w:rPr>
          <w:rStyle w:val="normaltextrun"/>
          <w:rFonts w:cstheme="minorHAnsi"/>
        </w:rPr>
      </w:pPr>
      <w:r>
        <w:rPr>
          <w:rStyle w:val="normaltextrun"/>
          <w:rFonts w:cstheme="minorHAnsi"/>
        </w:rPr>
        <w:t>Return demonstration or ‘teach back’ approach</w:t>
      </w:r>
    </w:p>
    <w:p w:rsidRPr="005D0E72" w:rsidR="00793AA3" w:rsidP="00BC4369" w:rsidRDefault="00793AA3" w14:paraId="648C39A6" w14:textId="39BD8E63">
      <w:pPr>
        <w:pStyle w:val="ListParagraph"/>
        <w:numPr>
          <w:ilvl w:val="0"/>
          <w:numId w:val="29"/>
        </w:numPr>
        <w:spacing w:before="120" w:after="120"/>
        <w:rPr>
          <w:rStyle w:val="normaltextrun"/>
          <w:rFonts w:cstheme="minorHAnsi"/>
        </w:rPr>
      </w:pPr>
      <w:r w:rsidRPr="005D0E72">
        <w:rPr>
          <w:rStyle w:val="normaltextrun"/>
          <w:rFonts w:cstheme="minorHAnsi"/>
        </w:rPr>
        <w:t xml:space="preserve">None of these </w:t>
      </w:r>
    </w:p>
    <w:p w:rsidR="00793AA3" w:rsidP="00BC4369" w:rsidRDefault="00793AA3" w14:paraId="728C8505" w14:textId="56E1EF5B">
      <w:pPr>
        <w:pStyle w:val="ListParagraph"/>
        <w:numPr>
          <w:ilvl w:val="0"/>
          <w:numId w:val="29"/>
        </w:numPr>
        <w:spacing w:before="120" w:after="120"/>
        <w:rPr>
          <w:rStyle w:val="normaltextrun"/>
          <w:rFonts w:cstheme="minorHAnsi"/>
        </w:rPr>
      </w:pPr>
      <w:r w:rsidRPr="005D0E72">
        <w:rPr>
          <w:rStyle w:val="normaltextrun"/>
          <w:rFonts w:cstheme="minorHAnsi"/>
        </w:rPr>
        <w:t xml:space="preserve">Other </w:t>
      </w:r>
      <w:r>
        <w:rPr>
          <w:rStyle w:val="normaltextrun"/>
          <w:rFonts w:cstheme="minorHAnsi"/>
        </w:rPr>
        <w:t>[entry box]</w:t>
      </w:r>
    </w:p>
    <w:p w:rsidRPr="005D0E72" w:rsidR="00793AA3" w:rsidP="00BC4369" w:rsidRDefault="00793AA3" w14:paraId="13D80A5A" w14:textId="34A85179">
      <w:pPr>
        <w:pStyle w:val="ListParagraph"/>
        <w:spacing w:before="120" w:after="120"/>
        <w:ind w:left="1495"/>
        <w:rPr>
          <w:rStyle w:val="normaltextrun"/>
          <w:rFonts w:cstheme="minorHAnsi"/>
        </w:rPr>
      </w:pPr>
    </w:p>
    <w:p w:rsidRPr="002A0B83" w:rsidR="00793AA3" w:rsidRDefault="00F0523C" w14:paraId="6211EA25" w14:textId="6D8FF097">
      <w:pPr>
        <w:pStyle w:val="ListParagraph"/>
        <w:numPr>
          <w:ilvl w:val="0"/>
          <w:numId w:val="53"/>
        </w:numPr>
        <w:spacing w:before="120" w:after="120"/>
        <w:rPr>
          <w:rStyle w:val="normaltextrun"/>
          <w:rFonts w:cstheme="minorHAnsi"/>
        </w:rPr>
      </w:pPr>
      <w:r>
        <w:rPr>
          <w:rStyle w:val="normaltextrun"/>
          <w:rFonts w:cstheme="minorHAnsi"/>
        </w:rPr>
        <w:t xml:space="preserve">For which </w:t>
      </w:r>
      <w:r w:rsidRPr="005D0E72" w:rsidR="00793AA3">
        <w:rPr>
          <w:rStyle w:val="normaltextrun"/>
          <w:rFonts w:cstheme="minorHAnsi"/>
        </w:rPr>
        <w:t xml:space="preserve">reasons </w:t>
      </w:r>
      <w:r w:rsidR="00C0306B">
        <w:rPr>
          <w:rStyle w:val="normaltextrun"/>
          <w:rFonts w:cstheme="minorHAnsi"/>
        </w:rPr>
        <w:t>did</w:t>
      </w:r>
      <w:r>
        <w:rPr>
          <w:rStyle w:val="normaltextrun"/>
          <w:rFonts w:cstheme="minorHAnsi"/>
        </w:rPr>
        <w:t xml:space="preserve"> your health center recommend </w:t>
      </w:r>
      <w:r w:rsidRPr="002A0B83" w:rsidR="00793AA3">
        <w:rPr>
          <w:rStyle w:val="normaltextrun"/>
          <w:rFonts w:cstheme="minorHAnsi"/>
        </w:rPr>
        <w:t>S</w:t>
      </w:r>
      <w:r w:rsidR="00793AA3">
        <w:rPr>
          <w:rStyle w:val="normaltextrun"/>
          <w:rFonts w:cstheme="minorHAnsi"/>
        </w:rPr>
        <w:t>MBP</w:t>
      </w:r>
      <w:r w:rsidRPr="002A0B83" w:rsidR="00793AA3">
        <w:rPr>
          <w:rStyle w:val="normaltextrun"/>
          <w:rFonts w:cstheme="minorHAnsi"/>
        </w:rPr>
        <w:t xml:space="preserve"> monitoring</w:t>
      </w:r>
      <w:r w:rsidR="00E0581A">
        <w:rPr>
          <w:rStyle w:val="normaltextrun"/>
          <w:rFonts w:cstheme="minorHAnsi"/>
        </w:rPr>
        <w:t xml:space="preserve"> to patients</w:t>
      </w:r>
      <w:r w:rsidR="00C0306B">
        <w:rPr>
          <w:rStyle w:val="normaltextrun"/>
          <w:rFonts w:cstheme="minorHAnsi"/>
        </w:rPr>
        <w:t xml:space="preserve"> </w:t>
      </w:r>
      <w:r xmlns:w="http://schemas.openxmlformats.org/wordprocessingml/2006/main" w:rsidR="00D540FA">
        <w:rPr>
          <w:rStyle w:val="normaltextrun"/>
          <w:rFonts w:cstheme="minorHAnsi"/>
        </w:rPr>
        <w:t>last quarter</w:t>
      </w:r>
      <w:r w:rsidRPr="002A0B83" w:rsidR="00793AA3">
        <w:rPr>
          <w:rStyle w:val="normaltextrun"/>
          <w:rFonts w:cstheme="minorHAnsi"/>
        </w:rPr>
        <w:t xml:space="preserve">? </w:t>
      </w:r>
      <w:r w:rsidR="005D6612">
        <w:t>(</w:t>
      </w:r>
      <w:r w:rsidR="00390BAE">
        <w:t>Select</w:t>
      </w:r>
      <w:r w:rsidR="005D6612">
        <w:t xml:space="preserve"> all that apply)</w:t>
      </w:r>
    </w:p>
    <w:p w:rsidRPr="005D0E72" w:rsidR="00793AA3" w:rsidP="00BC4369" w:rsidRDefault="006C067B" w14:paraId="64508A45" w14:textId="6F329CEC">
      <w:pPr>
        <w:pStyle w:val="ListParagraph"/>
        <w:numPr>
          <w:ilvl w:val="0"/>
          <w:numId w:val="30"/>
        </w:numPr>
        <w:spacing w:before="120" w:after="120"/>
        <w:rPr>
          <w:rStyle w:val="normaltextrun"/>
          <w:rFonts w:cstheme="minorHAnsi"/>
        </w:rPr>
      </w:pPr>
      <w:r>
        <w:rPr>
          <w:rStyle w:val="normaltextrun"/>
          <w:rFonts w:cstheme="minorHAnsi"/>
        </w:rPr>
        <w:t xml:space="preserve">Confirm a </w:t>
      </w:r>
      <w:r w:rsidRPr="005D0E72" w:rsidR="0066408A">
        <w:rPr>
          <w:rStyle w:val="normaltextrun"/>
          <w:rFonts w:cstheme="minorHAnsi"/>
        </w:rPr>
        <w:t>hypertension</w:t>
      </w:r>
      <w:r w:rsidR="0066408A">
        <w:rPr>
          <w:rStyle w:val="normaltextrun"/>
          <w:rFonts w:cstheme="minorHAnsi"/>
        </w:rPr>
        <w:t xml:space="preserve"> </w:t>
      </w:r>
      <w:r>
        <w:rPr>
          <w:rStyle w:val="normaltextrun"/>
          <w:rFonts w:cstheme="minorHAnsi"/>
        </w:rPr>
        <w:t>d</w:t>
      </w:r>
      <w:r w:rsidRPr="005D0E72" w:rsidR="00793AA3">
        <w:rPr>
          <w:rStyle w:val="normaltextrun"/>
          <w:rFonts w:cstheme="minorHAnsi"/>
        </w:rPr>
        <w:t>iagnos</w:t>
      </w:r>
      <w:r>
        <w:rPr>
          <w:rStyle w:val="normaltextrun"/>
          <w:rFonts w:cstheme="minorHAnsi"/>
        </w:rPr>
        <w:t xml:space="preserve">is </w:t>
      </w:r>
    </w:p>
    <w:p w:rsidRPr="005D0E72" w:rsidR="00793AA3" w:rsidP="00BC4369" w:rsidRDefault="00793AA3" w14:paraId="00D56A70" w14:textId="6531E244">
      <w:pPr>
        <w:pStyle w:val="ListParagraph"/>
        <w:numPr>
          <w:ilvl w:val="0"/>
          <w:numId w:val="30"/>
        </w:numPr>
        <w:spacing w:before="120" w:after="120"/>
        <w:rPr>
          <w:rStyle w:val="normaltextrun"/>
          <w:rFonts w:cstheme="minorHAnsi"/>
        </w:rPr>
      </w:pPr>
      <w:r w:rsidRPr="005D0E72">
        <w:rPr>
          <w:rStyle w:val="normaltextrun"/>
          <w:rFonts w:cstheme="minorHAnsi"/>
        </w:rPr>
        <w:t>Rule out white coat or mask</w:t>
      </w:r>
      <w:r w:rsidR="006C067B">
        <w:rPr>
          <w:rStyle w:val="normaltextrun"/>
          <w:rFonts w:cstheme="minorHAnsi"/>
        </w:rPr>
        <w:t>ed</w:t>
      </w:r>
      <w:r w:rsidRPr="005D0E72">
        <w:rPr>
          <w:rStyle w:val="normaltextrun"/>
          <w:rFonts w:cstheme="minorHAnsi"/>
        </w:rPr>
        <w:t xml:space="preserve"> hypertension</w:t>
      </w:r>
    </w:p>
    <w:p w:rsidR="00597ADF" w:rsidP="00BC4369" w:rsidRDefault="005B6B59" w14:paraId="60F11733" w14:textId="33A48538">
      <w:pPr>
        <w:pStyle w:val="ListParagraph"/>
        <w:numPr>
          <w:ilvl w:val="0"/>
          <w:numId w:val="30"/>
        </w:numPr>
        <w:spacing w:before="120" w:after="120"/>
        <w:rPr>
          <w:rStyle w:val="normaltextrun"/>
          <w:rFonts w:cstheme="minorHAnsi"/>
        </w:rPr>
      </w:pPr>
      <w:r>
        <w:rPr>
          <w:rStyle w:val="normaltextrun"/>
          <w:rFonts w:cstheme="minorHAnsi"/>
        </w:rPr>
        <w:t>Assist in a</w:t>
      </w:r>
      <w:r w:rsidR="00597ADF">
        <w:rPr>
          <w:rStyle w:val="normaltextrun"/>
          <w:rFonts w:cstheme="minorHAnsi"/>
        </w:rPr>
        <w:t>dd</w:t>
      </w:r>
      <w:r>
        <w:rPr>
          <w:rStyle w:val="normaltextrun"/>
          <w:rFonts w:cstheme="minorHAnsi"/>
        </w:rPr>
        <w:t>ing or adjusting</w:t>
      </w:r>
      <w:r w:rsidR="00597ADF">
        <w:rPr>
          <w:rStyle w:val="normaltextrun"/>
          <w:rFonts w:cstheme="minorHAnsi"/>
        </w:rPr>
        <w:t xml:space="preserve"> medications until BP goal is reached</w:t>
      </w:r>
    </w:p>
    <w:p w:rsidRPr="005D0E72" w:rsidR="00793AA3" w:rsidP="00BC4369" w:rsidRDefault="00793AA3" w14:paraId="1660F759" w14:textId="51FEA20E">
      <w:pPr>
        <w:pStyle w:val="ListParagraph"/>
        <w:numPr>
          <w:ilvl w:val="0"/>
          <w:numId w:val="30"/>
        </w:numPr>
        <w:spacing w:before="120" w:after="120"/>
        <w:rPr>
          <w:rStyle w:val="normaltextrun"/>
          <w:rFonts w:cstheme="minorHAnsi"/>
        </w:rPr>
      </w:pPr>
      <w:r w:rsidRPr="005D0E72">
        <w:rPr>
          <w:rStyle w:val="normaltextrun"/>
          <w:rFonts w:cstheme="minorHAnsi"/>
        </w:rPr>
        <w:t xml:space="preserve">Improve patient adherence to treatment </w:t>
      </w:r>
    </w:p>
    <w:p w:rsidR="001F1290" w:rsidP="00BC4369" w:rsidRDefault="001F1290" w14:paraId="79E16799" w14:textId="62C6E0A4">
      <w:pPr>
        <w:pStyle w:val="ListParagraph"/>
        <w:numPr>
          <w:ilvl w:val="0"/>
          <w:numId w:val="30"/>
        </w:numPr>
        <w:spacing w:before="120" w:after="120"/>
        <w:rPr>
          <w:rStyle w:val="normaltextrun"/>
          <w:rFonts w:cstheme="minorHAnsi"/>
        </w:rPr>
      </w:pPr>
      <w:r>
        <w:rPr>
          <w:rStyle w:val="normaltextrun"/>
          <w:rFonts w:cstheme="minorHAnsi"/>
        </w:rPr>
        <w:t>Monitor impact of lifestyle changes on BP</w:t>
      </w:r>
    </w:p>
    <w:p w:rsidRPr="005D0E72" w:rsidR="00793AA3" w:rsidP="00BC4369" w:rsidRDefault="00793AA3" w14:paraId="43EF854D" w14:textId="09605CEA">
      <w:pPr>
        <w:pStyle w:val="ListParagraph"/>
        <w:numPr>
          <w:ilvl w:val="0"/>
          <w:numId w:val="30"/>
        </w:numPr>
        <w:spacing w:before="120" w:after="120"/>
        <w:rPr>
          <w:rStyle w:val="normaltextrun"/>
          <w:rFonts w:cstheme="minorHAnsi"/>
        </w:rPr>
      </w:pPr>
      <w:r w:rsidRPr="005D0E72">
        <w:rPr>
          <w:rStyle w:val="normaltextrun"/>
          <w:rFonts w:cstheme="minorHAnsi"/>
        </w:rPr>
        <w:t>None of the above</w:t>
      </w:r>
    </w:p>
    <w:p w:rsidR="00793AA3" w:rsidP="00BC4369" w:rsidRDefault="00793AA3" w14:paraId="3E1FCB68" w14:textId="4F118CEF">
      <w:pPr>
        <w:pStyle w:val="ListParagraph"/>
        <w:numPr>
          <w:ilvl w:val="0"/>
          <w:numId w:val="30"/>
        </w:numPr>
        <w:spacing w:before="120" w:after="120"/>
        <w:rPr>
          <w:rStyle w:val="normaltextrun"/>
          <w:rFonts w:cstheme="minorHAnsi"/>
        </w:rPr>
      </w:pPr>
      <w:r w:rsidRPr="005D0E72">
        <w:rPr>
          <w:rStyle w:val="normaltextrun"/>
          <w:rFonts w:cstheme="minorHAnsi"/>
        </w:rPr>
        <w:t xml:space="preserve">Other </w:t>
      </w:r>
      <w:r>
        <w:rPr>
          <w:rStyle w:val="normaltextrun"/>
          <w:rFonts w:cstheme="minorHAnsi"/>
        </w:rPr>
        <w:t>[entry box]</w:t>
      </w:r>
      <w:r w:rsidR="000405B9">
        <w:rPr>
          <w:rStyle w:val="normaltextrun"/>
          <w:rFonts w:cstheme="minorHAnsi"/>
        </w:rPr>
        <w:t xml:space="preserve"> </w:t>
      </w:r>
    </w:p>
    <w:p w:rsidR="006F46C0" w:rsidP="33B9D9CD" w:rsidRDefault="006F46C0" w14:paraId="32F0C9D5" w14:textId="6F589F3D">
      <w:pPr>
        <w:pStyle w:val="ListParagraph"/>
        <w:spacing w:before="120" w:after="120"/>
        <w:ind w:left="1495"/>
        <w:rPr>
          <w:rStyle w:val="normaltextrun"/>
        </w:rPr>
      </w:pPr>
    </w:p>
    <w:p w:rsidRPr="006F46C0" w:rsidR="00D10D60" w:rsidRDefault="006022A0" w14:paraId="4ECB33C0" w14:textId="5C072F2B">
      <w:pPr>
        <w:pStyle w:val="ListParagraph"/>
        <w:numPr>
          <w:ilvl w:val="0"/>
          <w:numId w:val="53"/>
        </w:numPr>
        <w:spacing w:before="120" w:after="120"/>
        <w:rPr>
          <w:rStyle w:val="normaltextrun"/>
          <w:rFonts w:cstheme="minorHAnsi"/>
        </w:rPr>
      </w:pPr>
      <w:r w:rsidRPr="006022A0">
        <w:rPr>
          <w:rStyle w:val="normaltextrun"/>
          <w:rFonts w:cstheme="minorHAnsi"/>
        </w:rPr>
        <w:t>In which of the following ways is SMBP data integrated into your health center?</w:t>
      </w:r>
    </w:p>
    <w:p w:rsidR="009F766C" w:rsidP="006F46C0" w:rsidRDefault="00CC2805" w14:paraId="756E5826" w14:textId="4948E84E">
      <w:pPr>
        <w:pStyle w:val="ListParagraph"/>
        <w:numPr>
          <w:ilvl w:val="1"/>
          <w:numId w:val="40"/>
        </w:numPr>
        <w:spacing w:before="120" w:after="120"/>
        <w:rPr>
          <w:rStyle w:val="normaltextrun"/>
          <w:rFonts w:cstheme="minorHAnsi"/>
        </w:rPr>
      </w:pPr>
      <w:r>
        <w:rPr>
          <w:rStyle w:val="normaltextrun"/>
          <w:rFonts w:cstheme="minorHAnsi"/>
        </w:rPr>
        <w:t xml:space="preserve">Complete: </w:t>
      </w:r>
      <w:r w:rsidR="00E02137">
        <w:rPr>
          <w:rStyle w:val="normaltextrun"/>
          <w:rFonts w:cstheme="minorHAnsi"/>
        </w:rPr>
        <w:t>SMBP data transferred</w:t>
      </w:r>
      <w:r>
        <w:rPr>
          <w:rStyle w:val="normaltextrun"/>
          <w:rFonts w:cstheme="minorHAnsi"/>
        </w:rPr>
        <w:t xml:space="preserve"> all the way</w:t>
      </w:r>
      <w:r w:rsidR="00E02137">
        <w:rPr>
          <w:rStyle w:val="normaltextrun"/>
          <w:rFonts w:cstheme="minorHAnsi"/>
        </w:rPr>
        <w:t xml:space="preserve"> from the </w:t>
      </w:r>
      <w:r w:rsidR="007D367B">
        <w:rPr>
          <w:rStyle w:val="normaltextrun"/>
          <w:rFonts w:cstheme="minorHAnsi"/>
        </w:rPr>
        <w:t>BP</w:t>
      </w:r>
      <w:r w:rsidR="009F766C">
        <w:rPr>
          <w:rStyle w:val="normaltextrun"/>
          <w:rFonts w:cstheme="minorHAnsi"/>
        </w:rPr>
        <w:t xml:space="preserve"> device to the EMR</w:t>
      </w:r>
      <w:r w:rsidR="00B166CB">
        <w:rPr>
          <w:rStyle w:val="normaltextrun"/>
          <w:rFonts w:cstheme="minorHAnsi"/>
        </w:rPr>
        <w:t xml:space="preserve"> </w:t>
      </w:r>
    </w:p>
    <w:p w:rsidR="001B2CD6" w:rsidP="006F46C0" w:rsidRDefault="00CC2805" w14:paraId="20B3D0F1" w14:textId="12CE112F">
      <w:pPr>
        <w:pStyle w:val="ListParagraph"/>
        <w:numPr>
          <w:ilvl w:val="1"/>
          <w:numId w:val="40"/>
        </w:numPr>
        <w:spacing w:before="120" w:after="120"/>
        <w:rPr>
          <w:rStyle w:val="normaltextrun"/>
          <w:rFonts w:cstheme="minorHAnsi"/>
        </w:rPr>
      </w:pPr>
      <w:r>
        <w:rPr>
          <w:rStyle w:val="normaltextrun"/>
          <w:rFonts w:cstheme="minorHAnsi"/>
        </w:rPr>
        <w:t xml:space="preserve">Partial:  </w:t>
      </w:r>
      <w:r w:rsidR="007D367B">
        <w:rPr>
          <w:rStyle w:val="normaltextrun"/>
          <w:rFonts w:cstheme="minorHAnsi"/>
        </w:rPr>
        <w:t xml:space="preserve">SMBP data transferred from the BP device </w:t>
      </w:r>
      <w:r w:rsidR="009F766C">
        <w:rPr>
          <w:rStyle w:val="normaltextrun"/>
          <w:rFonts w:cstheme="minorHAnsi"/>
        </w:rPr>
        <w:t xml:space="preserve">to an </w:t>
      </w:r>
      <w:r w:rsidR="000B5569">
        <w:rPr>
          <w:rStyle w:val="normaltextrun"/>
          <w:rFonts w:cstheme="minorHAnsi"/>
        </w:rPr>
        <w:t>a</w:t>
      </w:r>
      <w:r w:rsidR="009F766C">
        <w:rPr>
          <w:rStyle w:val="normaltextrun"/>
          <w:rFonts w:cstheme="minorHAnsi"/>
        </w:rPr>
        <w:t>pp</w:t>
      </w:r>
      <w:r w:rsidR="000B5569">
        <w:rPr>
          <w:rStyle w:val="normaltextrun"/>
          <w:rFonts w:cstheme="minorHAnsi"/>
        </w:rPr>
        <w:t>,</w:t>
      </w:r>
      <w:r w:rsidR="009F766C">
        <w:rPr>
          <w:rStyle w:val="normaltextrun"/>
          <w:rFonts w:cstheme="minorHAnsi"/>
        </w:rPr>
        <w:t xml:space="preserve"> portal</w:t>
      </w:r>
      <w:r w:rsidR="000B5569">
        <w:rPr>
          <w:rStyle w:val="normaltextrun"/>
          <w:rFonts w:cstheme="minorHAnsi"/>
        </w:rPr>
        <w:t>,</w:t>
      </w:r>
      <w:r w:rsidR="009F766C">
        <w:rPr>
          <w:rStyle w:val="normaltextrun"/>
          <w:rFonts w:cstheme="minorHAnsi"/>
        </w:rPr>
        <w:t xml:space="preserve"> or R</w:t>
      </w:r>
      <w:r>
        <w:rPr>
          <w:rStyle w:val="normaltextrun"/>
          <w:rFonts w:cstheme="minorHAnsi"/>
        </w:rPr>
        <w:t>emote Patient Monitoring (R</w:t>
      </w:r>
      <w:r w:rsidR="009F766C">
        <w:rPr>
          <w:rStyle w:val="normaltextrun"/>
          <w:rFonts w:cstheme="minorHAnsi"/>
        </w:rPr>
        <w:t>PM</w:t>
      </w:r>
      <w:r>
        <w:rPr>
          <w:rStyle w:val="normaltextrun"/>
          <w:rFonts w:cstheme="minorHAnsi"/>
        </w:rPr>
        <w:t>)</w:t>
      </w:r>
      <w:r w:rsidR="009F766C">
        <w:rPr>
          <w:rStyle w:val="normaltextrun"/>
          <w:rFonts w:cstheme="minorHAnsi"/>
        </w:rPr>
        <w:t xml:space="preserve"> platform</w:t>
      </w:r>
      <w:r>
        <w:rPr>
          <w:rStyle w:val="normaltextrun"/>
          <w:rFonts w:cstheme="minorHAnsi"/>
        </w:rPr>
        <w:t>, but not all the way to the EMR</w:t>
      </w:r>
      <w:r w:rsidR="00B166CB">
        <w:rPr>
          <w:rStyle w:val="normaltextrun"/>
          <w:rFonts w:cstheme="minorHAnsi"/>
        </w:rPr>
        <w:t xml:space="preserve"> </w:t>
      </w:r>
    </w:p>
    <w:p w:rsidR="007D367B" w:rsidP="006F46C0" w:rsidRDefault="00CC2805" w14:paraId="1847BAC7" w14:textId="43599615">
      <w:pPr>
        <w:pStyle w:val="ListParagraph"/>
        <w:numPr>
          <w:ilvl w:val="1"/>
          <w:numId w:val="40"/>
        </w:numPr>
        <w:spacing w:before="120" w:after="120"/>
        <w:rPr>
          <w:rStyle w:val="normaltextrun"/>
          <w:rFonts w:cstheme="minorHAnsi"/>
        </w:rPr>
      </w:pPr>
      <w:r>
        <w:rPr>
          <w:rStyle w:val="normaltextrun"/>
          <w:rFonts w:cstheme="minorHAnsi"/>
        </w:rPr>
        <w:t xml:space="preserve">Minimal: </w:t>
      </w:r>
      <w:r w:rsidR="007D367B">
        <w:rPr>
          <w:rStyle w:val="normaltextrun"/>
          <w:rFonts w:cstheme="minorHAnsi"/>
        </w:rPr>
        <w:t xml:space="preserve">SMBP data </w:t>
      </w:r>
      <w:r w:rsidR="001D7624">
        <w:rPr>
          <w:rStyle w:val="normaltextrun"/>
          <w:rFonts w:cstheme="minorHAnsi"/>
        </w:rPr>
        <w:t>captured on the device and downloaded or reviewed during a</w:t>
      </w:r>
      <w:r w:rsidR="001F7BDB">
        <w:rPr>
          <w:rStyle w:val="normaltextrun"/>
          <w:rFonts w:cstheme="minorHAnsi"/>
        </w:rPr>
        <w:t>n encounter</w:t>
      </w:r>
      <w:r>
        <w:rPr>
          <w:rStyle w:val="normaltextrun"/>
          <w:rFonts w:cstheme="minorHAnsi"/>
        </w:rPr>
        <w:t xml:space="preserve"> (and is not transferred to an App, portal, RPM platform, or EMR)</w:t>
      </w:r>
    </w:p>
    <w:p w:rsidR="001F7BDB" w:rsidP="006F46C0" w:rsidRDefault="00CC2805" w14:paraId="39406B7A" w14:textId="15597BDA">
      <w:pPr>
        <w:pStyle w:val="ListParagraph"/>
        <w:numPr>
          <w:ilvl w:val="1"/>
          <w:numId w:val="40"/>
        </w:numPr>
        <w:spacing w:before="120" w:after="120"/>
        <w:rPr>
          <w:rStyle w:val="normaltextrun"/>
          <w:rFonts w:cstheme="minorHAnsi"/>
        </w:rPr>
      </w:pPr>
      <w:r>
        <w:rPr>
          <w:rStyle w:val="normaltextrun"/>
          <w:rFonts w:cstheme="minorHAnsi"/>
        </w:rPr>
        <w:t xml:space="preserve">None:  </w:t>
      </w:r>
      <w:r w:rsidR="001F7BDB">
        <w:rPr>
          <w:rStyle w:val="normaltextrun"/>
          <w:rFonts w:cstheme="minorHAnsi"/>
        </w:rPr>
        <w:t>No data capture</w:t>
      </w:r>
      <w:r w:rsidR="009C02F1">
        <w:rPr>
          <w:rStyle w:val="normaltextrun"/>
          <w:rFonts w:cstheme="minorHAnsi"/>
        </w:rPr>
        <w:t>d on the device</w:t>
      </w:r>
    </w:p>
    <w:p w:rsidR="00535351" w:rsidP="00210EA8" w:rsidRDefault="001F7BDB" w14:paraId="11192A86" w14:textId="2C82A20B">
      <w:pPr>
        <w:pStyle w:val="ListParagraph"/>
        <w:numPr>
          <w:ilvl w:val="1"/>
          <w:numId w:val="40"/>
        </w:numPr>
        <w:spacing w:before="120" w:after="120"/>
        <w:rPr>
          <w:rStyle w:val="normaltextrun"/>
          <w:rFonts w:cstheme="minorHAnsi"/>
        </w:rPr>
      </w:pPr>
      <w:r>
        <w:rPr>
          <w:rStyle w:val="normaltextrun"/>
          <w:rFonts w:cstheme="minorHAnsi"/>
        </w:rPr>
        <w:t>I don’t know</w:t>
      </w:r>
      <w:bookmarkStart w:name="_Appendix_C._CHC" w:id="197"/>
      <w:bookmarkEnd w:id="197"/>
    </w:p>
    <w:p w:rsidRPr="004B0FE9" w:rsidR="004B0FE9" w:rsidP="33B9D9CD" w:rsidRDefault="004B0FE9" w14:paraId="6C7AAC0C" w14:textId="55BBB7D7">
      <w:pPr>
        <w:pStyle w:val="Heading2"/>
        <w:rPr>
          <w:rFonts w:cstheme="minorBidi"/>
        </w:rPr>
      </w:pPr>
      <w:r w:rsidRPr="33B9D9CD">
        <w:rPr>
          <w:rStyle w:val="normaltextrun"/>
          <w:rFonts w:cstheme="minorBidi"/>
        </w:rPr>
        <w:t>Closing</w:t>
      </w:r>
    </w:p>
    <w:p w:rsidR="00160E47" w:rsidRDefault="00160E47" w14:paraId="465FB38C" w14:textId="779551BD">
      <w:pPr>
        <w:pStyle w:val="ListParagraph"/>
        <w:numPr>
          <w:ilvl w:val="0"/>
          <w:numId w:val="53"/>
        </w:numPr>
        <w:spacing w:before="120" w:after="120"/>
        <w:rPr>
          <w:rStyle w:val="normaltextrun"/>
          <w:rFonts w:cstheme="minorHAnsi"/>
        </w:rPr>
      </w:pPr>
      <w:r>
        <w:rPr>
          <w:rStyle w:val="normaltextrun"/>
          <w:rFonts w:cstheme="minorHAnsi"/>
        </w:rPr>
        <w:t xml:space="preserve">How many people did you consult </w:t>
      </w:r>
      <w:proofErr w:type="gramStart"/>
      <w:r w:rsidR="008835BA">
        <w:rPr>
          <w:rStyle w:val="normaltextrun"/>
          <w:rFonts w:cstheme="minorHAnsi"/>
        </w:rPr>
        <w:t>in order to</w:t>
      </w:r>
      <w:proofErr w:type="gramEnd"/>
      <w:r w:rsidR="008835BA">
        <w:rPr>
          <w:rStyle w:val="normaltextrun"/>
          <w:rFonts w:cstheme="minorHAnsi"/>
        </w:rPr>
        <w:t xml:space="preserve"> complete the questions in this survey? (insert #)</w:t>
      </w:r>
    </w:p>
    <w:p w:rsidRPr="009C63B5" w:rsidR="009C63B5" w:rsidRDefault="00513E98" w14:paraId="55FA5E67" w14:textId="10D14C79">
      <w:pPr>
        <w:pStyle w:val="ListParagraph"/>
        <w:numPr>
          <w:ilvl w:val="0"/>
          <w:numId w:val="53"/>
        </w:numPr>
        <w:spacing w:before="120" w:after="120"/>
        <w:rPr>
          <w:rStyle w:val="normaltextrun"/>
          <w:rFonts w:cstheme="minorHAnsi"/>
        </w:rPr>
      </w:pPr>
      <w:r w:rsidRPr="009B7B7C">
        <w:rPr>
          <w:rStyle w:val="normaltextrun"/>
          <w:rFonts w:cstheme="minorHAnsi"/>
        </w:rPr>
        <w:t xml:space="preserve">Please indicate </w:t>
      </w:r>
      <w:r w:rsidR="004C60F1">
        <w:rPr>
          <w:rStyle w:val="normaltextrun"/>
          <w:rFonts w:cstheme="minorHAnsi"/>
        </w:rPr>
        <w:t xml:space="preserve">all </w:t>
      </w:r>
      <w:r w:rsidRPr="009B7B7C">
        <w:rPr>
          <w:rStyle w:val="normaltextrun"/>
          <w:rFonts w:cstheme="minorHAnsi"/>
        </w:rPr>
        <w:t>the type</w:t>
      </w:r>
      <w:r w:rsidR="005F4A91">
        <w:rPr>
          <w:rStyle w:val="normaltextrun"/>
          <w:rFonts w:cstheme="minorHAnsi"/>
        </w:rPr>
        <w:t>s</w:t>
      </w:r>
      <w:r w:rsidRPr="009B7B7C">
        <w:rPr>
          <w:rStyle w:val="normaltextrun"/>
          <w:rFonts w:cstheme="minorHAnsi"/>
        </w:rPr>
        <w:t xml:space="preserve"> of health center personnel consulted to answer </w:t>
      </w:r>
      <w:r w:rsidRPr="009B7B7C" w:rsidR="00AA7CC2">
        <w:rPr>
          <w:rStyle w:val="normaltextrun"/>
          <w:rFonts w:cstheme="minorHAnsi"/>
        </w:rPr>
        <w:t>th</w:t>
      </w:r>
      <w:r w:rsidR="005F4A91">
        <w:rPr>
          <w:rStyle w:val="normaltextrun"/>
          <w:rFonts w:cstheme="minorHAnsi"/>
        </w:rPr>
        <w:t>e</w:t>
      </w:r>
      <w:r w:rsidRPr="009B7B7C" w:rsidR="00AA7CC2">
        <w:rPr>
          <w:rStyle w:val="normaltextrun"/>
          <w:rFonts w:cstheme="minorHAnsi"/>
        </w:rPr>
        <w:t>s</w:t>
      </w:r>
      <w:r w:rsidR="005F4A91">
        <w:rPr>
          <w:rStyle w:val="normaltextrun"/>
          <w:rFonts w:cstheme="minorHAnsi"/>
        </w:rPr>
        <w:t>e</w:t>
      </w:r>
      <w:r w:rsidRPr="009B7B7C">
        <w:rPr>
          <w:rStyle w:val="normaltextrun"/>
          <w:rFonts w:cstheme="minorHAnsi"/>
        </w:rPr>
        <w:t xml:space="preserve"> survey questions</w:t>
      </w:r>
      <w:r w:rsidRPr="009B7B7C" w:rsidR="00AA7CC2">
        <w:rPr>
          <w:rStyle w:val="normaltextrun"/>
          <w:rFonts w:cstheme="minorHAnsi"/>
        </w:rPr>
        <w:t>.</w:t>
      </w:r>
      <w:r w:rsidRPr="009B7B7C">
        <w:rPr>
          <w:rStyle w:val="normaltextrun"/>
          <w:rFonts w:cstheme="minorHAnsi"/>
        </w:rPr>
        <w:t xml:space="preserve"> </w:t>
      </w:r>
      <w:r w:rsidR="009C63B5">
        <w:t xml:space="preserve">“If a single individual holds more than one of the following titles, please select their </w:t>
      </w:r>
      <w:r w:rsidRPr="009C63B5" w:rsidR="009C63B5">
        <w:rPr>
          <w:i/>
          <w:iCs/>
        </w:rPr>
        <w:t xml:space="preserve">primary </w:t>
      </w:r>
      <w:r w:rsidR="009C63B5">
        <w:t>role. Do not select more than one option for a single individual.”</w:t>
      </w:r>
    </w:p>
    <w:p w:rsidR="00AA7CC2" w:rsidRDefault="00AA7CC2" w14:paraId="5C2783D8" w14:textId="7542EDCC">
      <w:pPr>
        <w:pStyle w:val="ListParagraph"/>
        <w:numPr>
          <w:ilvl w:val="1"/>
          <w:numId w:val="53"/>
        </w:numPr>
        <w:spacing w:before="120" w:after="120"/>
        <w:rPr>
          <w:rStyle w:val="normaltextrun"/>
          <w:rFonts w:cstheme="minorHAnsi"/>
        </w:rPr>
      </w:pPr>
      <w:r>
        <w:rPr>
          <w:rStyle w:val="normaltextrun"/>
          <w:rFonts w:cstheme="minorHAnsi"/>
        </w:rPr>
        <w:t>Leadership</w:t>
      </w:r>
    </w:p>
    <w:p w:rsidR="00513E98" w:rsidRDefault="00513E98" w14:paraId="023D60D5" w14:textId="57260987">
      <w:pPr>
        <w:pStyle w:val="ListParagraph"/>
        <w:numPr>
          <w:ilvl w:val="1"/>
          <w:numId w:val="53"/>
        </w:numPr>
        <w:spacing w:before="120" w:after="120"/>
        <w:rPr>
          <w:rStyle w:val="normaltextrun"/>
          <w:rFonts w:cstheme="minorHAnsi"/>
        </w:rPr>
      </w:pPr>
      <w:r>
        <w:rPr>
          <w:rStyle w:val="normaltextrun"/>
          <w:rFonts w:cstheme="minorHAnsi"/>
        </w:rPr>
        <w:t xml:space="preserve">Administrative </w:t>
      </w:r>
      <w:r w:rsidR="00AA7CC2">
        <w:rPr>
          <w:rStyle w:val="normaltextrun"/>
          <w:rFonts w:cstheme="minorHAnsi"/>
        </w:rPr>
        <w:t>personnel</w:t>
      </w:r>
    </w:p>
    <w:p w:rsidR="00513E98" w:rsidRDefault="00513E98" w14:paraId="07B88B4C" w14:textId="2C58FD7E">
      <w:pPr>
        <w:pStyle w:val="ListParagraph"/>
        <w:numPr>
          <w:ilvl w:val="1"/>
          <w:numId w:val="53"/>
        </w:numPr>
        <w:spacing w:before="120" w:after="120"/>
        <w:rPr>
          <w:rStyle w:val="normaltextrun"/>
          <w:rFonts w:cstheme="minorHAnsi"/>
        </w:rPr>
      </w:pPr>
      <w:r>
        <w:rPr>
          <w:rStyle w:val="normaltextrun"/>
          <w:rFonts w:cstheme="minorHAnsi"/>
        </w:rPr>
        <w:t xml:space="preserve">IT </w:t>
      </w:r>
      <w:r w:rsidR="00AA7CC2">
        <w:rPr>
          <w:rStyle w:val="normaltextrun"/>
          <w:rFonts w:cstheme="minorHAnsi"/>
        </w:rPr>
        <w:t>or</w:t>
      </w:r>
      <w:r>
        <w:rPr>
          <w:rStyle w:val="normaltextrun"/>
          <w:rFonts w:cstheme="minorHAnsi"/>
        </w:rPr>
        <w:t xml:space="preserve"> </w:t>
      </w:r>
      <w:r w:rsidR="00AA7CC2">
        <w:rPr>
          <w:rStyle w:val="normaltextrun"/>
          <w:rFonts w:cstheme="minorHAnsi"/>
        </w:rPr>
        <w:t>E</w:t>
      </w:r>
      <w:r w:rsidR="005D6612">
        <w:rPr>
          <w:rStyle w:val="normaltextrun"/>
          <w:rFonts w:cstheme="minorHAnsi"/>
        </w:rPr>
        <w:t>H</w:t>
      </w:r>
      <w:r w:rsidR="00AA7CC2">
        <w:rPr>
          <w:rStyle w:val="normaltextrun"/>
          <w:rFonts w:cstheme="minorHAnsi"/>
        </w:rPr>
        <w:t>R personnel</w:t>
      </w:r>
      <w:r>
        <w:rPr>
          <w:rStyle w:val="normaltextrun"/>
          <w:rFonts w:cstheme="minorHAnsi"/>
        </w:rPr>
        <w:t xml:space="preserve"> </w:t>
      </w:r>
    </w:p>
    <w:p w:rsidR="00513E98" w:rsidRDefault="00513E98" w14:paraId="4DC493C4" w14:textId="037E62B1">
      <w:pPr>
        <w:pStyle w:val="ListParagraph"/>
        <w:numPr>
          <w:ilvl w:val="1"/>
          <w:numId w:val="53"/>
        </w:numPr>
        <w:spacing w:before="120" w:after="120"/>
        <w:rPr>
          <w:rStyle w:val="normaltextrun"/>
          <w:rFonts w:cstheme="minorHAnsi"/>
        </w:rPr>
      </w:pPr>
      <w:r>
        <w:rPr>
          <w:rStyle w:val="normaltextrun"/>
          <w:rFonts w:cstheme="minorHAnsi"/>
        </w:rPr>
        <w:t>Quality Improvement</w:t>
      </w:r>
      <w:r w:rsidR="00AA7CC2">
        <w:rPr>
          <w:rStyle w:val="normaltextrun"/>
          <w:rFonts w:cstheme="minorHAnsi"/>
        </w:rPr>
        <w:t xml:space="preserve"> personnel </w:t>
      </w:r>
    </w:p>
    <w:p w:rsidR="00513E98" w:rsidRDefault="00513E98" w14:paraId="096596AC" w14:textId="734E2318">
      <w:pPr>
        <w:pStyle w:val="ListParagraph"/>
        <w:numPr>
          <w:ilvl w:val="1"/>
          <w:numId w:val="53"/>
        </w:numPr>
        <w:spacing w:before="120" w:after="120"/>
        <w:rPr>
          <w:rStyle w:val="normaltextrun"/>
          <w:rFonts w:cstheme="minorHAnsi"/>
        </w:rPr>
      </w:pPr>
      <w:r>
        <w:rPr>
          <w:rStyle w:val="normaltextrun"/>
          <w:rFonts w:cstheme="minorHAnsi"/>
        </w:rPr>
        <w:t>Clinical</w:t>
      </w:r>
      <w:r w:rsidR="00AA7CC2">
        <w:rPr>
          <w:rStyle w:val="normaltextrun"/>
          <w:rFonts w:cstheme="minorHAnsi"/>
        </w:rPr>
        <w:t xml:space="preserve"> staff</w:t>
      </w:r>
      <w:r>
        <w:rPr>
          <w:rStyle w:val="normaltextrun"/>
          <w:rFonts w:cstheme="minorHAnsi"/>
        </w:rPr>
        <w:t xml:space="preserve"> (MD, DO, NP, PA, Pharm</w:t>
      </w:r>
      <w:r w:rsidR="009B6E45">
        <w:rPr>
          <w:rStyle w:val="normaltextrun"/>
          <w:rFonts w:cstheme="minorHAnsi"/>
        </w:rPr>
        <w:t>D</w:t>
      </w:r>
      <w:r>
        <w:rPr>
          <w:rStyle w:val="normaltextrun"/>
          <w:rFonts w:cstheme="minorHAnsi"/>
        </w:rPr>
        <w:t>, RN)</w:t>
      </w:r>
    </w:p>
    <w:p w:rsidR="00513E98" w:rsidRDefault="00513E98" w14:paraId="7147BF94" w14:textId="3C6DBD1B">
      <w:pPr>
        <w:pStyle w:val="ListParagraph"/>
        <w:numPr>
          <w:ilvl w:val="1"/>
          <w:numId w:val="53"/>
        </w:numPr>
        <w:spacing w:before="120" w:after="120"/>
        <w:rPr>
          <w:rStyle w:val="normaltextrun"/>
        </w:rPr>
      </w:pPr>
      <w:r w:rsidRPr="69F93DF7">
        <w:rPr>
          <w:rStyle w:val="normaltextrun"/>
        </w:rPr>
        <w:t xml:space="preserve">Other </w:t>
      </w:r>
    </w:p>
    <w:p w:rsidR="003412D7" w:rsidP="003412D7" w:rsidRDefault="003412D7" w14:paraId="6CA3EA02" w14:textId="77777777">
      <w:pPr>
        <w:pStyle w:val="ListParagraph"/>
        <w:spacing w:before="120" w:after="120"/>
        <w:ind w:left="1530"/>
      </w:pPr>
    </w:p>
    <w:p w:rsidR="00535351" w:rsidP="00210EA8" w:rsidRDefault="004B0FE9" w14:paraId="48A0F565" w14:textId="72886475">
      <w:pPr>
        <w:pStyle w:val="1-BodyText"/>
      </w:pPr>
      <w:r>
        <w:t xml:space="preserve">Thank you for participating in this survey. </w:t>
      </w:r>
    </w:p>
    <w:sectPr w:rsidR="005353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F75E" w14:textId="77777777" w:rsidR="00C93E18" w:rsidRDefault="00C93E18">
      <w:pPr>
        <w:spacing w:after="0"/>
      </w:pPr>
      <w:r>
        <w:separator/>
      </w:r>
    </w:p>
  </w:endnote>
  <w:endnote w:type="continuationSeparator" w:id="0">
    <w:p w14:paraId="795F2681" w14:textId="77777777" w:rsidR="00C93E18" w:rsidRDefault="00C93E18">
      <w:pPr>
        <w:spacing w:after="0"/>
      </w:pPr>
      <w:r>
        <w:continuationSeparator/>
      </w:r>
    </w:p>
  </w:endnote>
  <w:endnote w:type="continuationNotice" w:id="1">
    <w:p w14:paraId="23BF7C80" w14:textId="77777777" w:rsidR="00C93E18" w:rsidRDefault="00C93E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FE9" w14:textId="769F4FC7" w:rsidR="00A42A91" w:rsidRDefault="00793AA3" w:rsidP="00A42A91">
    <w:pPr>
      <w:pStyle w:val="Footer"/>
      <w:tabs>
        <w:tab w:val="clear" w:pos="4680"/>
        <w:tab w:val="clear" w:pos="9360"/>
        <w:tab w:val="right" w:pos="8820"/>
      </w:tabs>
    </w:pPr>
    <w:r>
      <w:rPr>
        <w:noProof/>
      </w:rPr>
      <w:drawing>
        <wp:anchor distT="0" distB="0" distL="114300" distR="114300" simplePos="0" relativeHeight="251658241" behindDoc="0" locked="0" layoutInCell="1" allowOverlap="1" wp14:anchorId="1B15B29C" wp14:editId="2A71D4DA">
          <wp:simplePos x="0" y="0"/>
          <wp:positionH relativeFrom="page">
            <wp:posOffset>6633210</wp:posOffset>
          </wp:positionH>
          <wp:positionV relativeFrom="page">
            <wp:posOffset>9486265</wp:posOffset>
          </wp:positionV>
          <wp:extent cx="233680" cy="233680"/>
          <wp:effectExtent l="0" t="0" r="0" b="0"/>
          <wp:wrapNone/>
          <wp:docPr id="3" name="Picture 3"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8242" behindDoc="0" locked="0" layoutInCell="1" allowOverlap="1" wp14:anchorId="0923F6A1" wp14:editId="567C9392">
              <wp:simplePos x="0" y="0"/>
              <wp:positionH relativeFrom="page">
                <wp:posOffset>914400</wp:posOffset>
              </wp:positionH>
              <wp:positionV relativeFrom="page">
                <wp:posOffset>9425939</wp:posOffset>
              </wp:positionV>
              <wp:extent cx="59474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2B2C44" id="Straight Connector 1"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742.2pt" to="540.3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" strokecolor="#53b7e8" strokeweight="1pt">
              <w10:wrap anchorx="page" anchory="page"/>
            </v:line>
          </w:pict>
        </mc:Fallback>
      </mc:AlternateContent>
    </w:r>
    <w:del w:id="207" w:author="Williams, Ayanna (HRSA)" w:date="2022-07-28T18:23:00Z">
      <w:r w:rsidDel="001E6DE0">
        <w:delText>Prepared by Summit</w:delText>
      </w:r>
    </w:del>
    <w:r>
      <w:tab/>
    </w:r>
    <w:r w:rsidRPr="001236D9">
      <w:fldChar w:fldCharType="begin"/>
    </w:r>
    <w:r w:rsidRPr="001236D9">
      <w:instrText xml:space="preserve"> PAGE   \* MERGEFORMAT </w:instrText>
    </w:r>
    <w:r w:rsidRPr="001236D9">
      <w:fldChar w:fldCharType="separate"/>
    </w:r>
    <w:r>
      <w:rPr>
        <w:noProof/>
      </w:rPr>
      <w:t>A-1</w:t>
    </w:r>
    <w:r w:rsidRPr="001236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7A02" w14:textId="77777777" w:rsidR="00C93E18" w:rsidRDefault="00C93E18">
      <w:pPr>
        <w:spacing w:after="0"/>
      </w:pPr>
      <w:r>
        <w:separator/>
      </w:r>
    </w:p>
  </w:footnote>
  <w:footnote w:type="continuationSeparator" w:id="0">
    <w:p w14:paraId="3443033E" w14:textId="77777777" w:rsidR="00C93E18" w:rsidRDefault="00C93E18">
      <w:pPr>
        <w:spacing w:after="0"/>
      </w:pPr>
      <w:r>
        <w:continuationSeparator/>
      </w:r>
    </w:p>
  </w:footnote>
  <w:footnote w:type="continuationNotice" w:id="1">
    <w:p w14:paraId="77611256" w14:textId="77777777" w:rsidR="00C93E18" w:rsidRDefault="00C93E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789" w14:textId="4DCDD226" w:rsidR="00A42A91" w:rsidRPr="00564751" w:rsidRDefault="001F5C75" w:rsidP="00A42A91">
    <w:pPr>
      <w:pStyle w:val="Header"/>
      <w:rPr>
        <w:b/>
        <w:bCs/>
      </w:rPr>
    </w:pPr>
    <w:del w:id="206" w:author="Keith McCullough" w:date="2022-07-25T13:27:00Z">
      <w:r w:rsidDel="00FE66C9">
        <w:rPr>
          <w:b/>
          <w:bCs/>
        </w:rPr>
        <w:delText xml:space="preserve">AHA </w:delText>
      </w:r>
    </w:del>
    <w:r>
      <w:rPr>
        <w:b/>
        <w:bCs/>
      </w:rPr>
      <w:t>NHCI Quarterly Evaluation Survey</w:t>
    </w:r>
  </w:p>
  <w:p w14:paraId="126BE09E" w14:textId="12FBDEE5" w:rsidR="00A42A91" w:rsidRPr="00A929BA" w:rsidRDefault="00793AA3" w:rsidP="00A42A91">
    <w:pPr>
      <w:pStyle w:val="Header"/>
    </w:pPr>
    <w:r>
      <w:rPr>
        <w:noProof/>
      </w:rPr>
      <mc:AlternateContent>
        <mc:Choice Requires="wps">
          <w:drawing>
            <wp:anchor distT="4294967294" distB="4294967294" distL="114300" distR="114300" simplePos="0" relativeHeight="251658240" behindDoc="0" locked="0" layoutInCell="1" allowOverlap="1" wp14:anchorId="4D0490A0" wp14:editId="419AEFD0">
              <wp:simplePos x="0" y="0"/>
              <wp:positionH relativeFrom="page">
                <wp:posOffset>914400</wp:posOffset>
              </wp:positionH>
              <wp:positionV relativeFrom="page">
                <wp:posOffset>749299</wp:posOffset>
              </wp:positionV>
              <wp:extent cx="59474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0B6A44"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59pt" to="54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" strokecolor="#53b7e8" strokeweight="1pt">
              <w10:wrap anchorx="page" anchory="page"/>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D8A"/>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02814AF1"/>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072253FC"/>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0B38154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0EA3344D"/>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1165137D"/>
    <w:multiLevelType w:val="hybridMultilevel"/>
    <w:tmpl w:val="0BFC2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96C87"/>
    <w:multiLevelType w:val="hybridMultilevel"/>
    <w:tmpl w:val="8206C2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226737D"/>
    <w:multiLevelType w:val="hybridMultilevel"/>
    <w:tmpl w:val="D8F8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D5AF7"/>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1A902D19"/>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1AF552C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15:restartNumberingAfterBreak="0">
    <w:nsid w:val="1B6A6F77"/>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2" w15:restartNumberingAfterBreak="0">
    <w:nsid w:val="1BD026A3"/>
    <w:multiLevelType w:val="hybridMultilevel"/>
    <w:tmpl w:val="E272B184"/>
    <w:lvl w:ilvl="0" w:tplc="8BFCE2E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405BA"/>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4" w15:restartNumberingAfterBreak="0">
    <w:nsid w:val="21946A1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1D407D3"/>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6" w15:restartNumberingAfterBreak="0">
    <w:nsid w:val="23147DA6"/>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7" w15:restartNumberingAfterBreak="0">
    <w:nsid w:val="350B1FD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15:restartNumberingAfterBreak="0">
    <w:nsid w:val="39AC2EFB"/>
    <w:multiLevelType w:val="hybridMultilevel"/>
    <w:tmpl w:val="99CE08C0"/>
    <w:lvl w:ilvl="0" w:tplc="B5F89892">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B2EC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3D203452"/>
    <w:multiLevelType w:val="hybridMultilevel"/>
    <w:tmpl w:val="823CD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906C09"/>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43402488"/>
    <w:multiLevelType w:val="hybridMultilevel"/>
    <w:tmpl w:val="4594CA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C4577"/>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15:restartNumberingAfterBreak="0">
    <w:nsid w:val="47572ADA"/>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15:restartNumberingAfterBreak="0">
    <w:nsid w:val="480A5928"/>
    <w:multiLevelType w:val="hybridMultilevel"/>
    <w:tmpl w:val="1C206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24222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15:restartNumberingAfterBreak="0">
    <w:nsid w:val="4BD854EF"/>
    <w:multiLevelType w:val="hybridMultilevel"/>
    <w:tmpl w:val="2AAEAAF0"/>
    <w:lvl w:ilvl="0" w:tplc="F5229D72">
      <w:start w:val="1"/>
      <w:numFmt w:val="upperLetter"/>
      <w:pStyle w:val="Heading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E4FBD"/>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15:restartNumberingAfterBreak="0">
    <w:nsid w:val="56FA6EBF"/>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15:restartNumberingAfterBreak="0">
    <w:nsid w:val="5B9A5A33"/>
    <w:multiLevelType w:val="hybridMultilevel"/>
    <w:tmpl w:val="5B58B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9F7C18"/>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15:restartNumberingAfterBreak="0">
    <w:nsid w:val="5D666AEA"/>
    <w:multiLevelType w:val="hybridMultilevel"/>
    <w:tmpl w:val="7FBA87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69341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4" w15:restartNumberingAfterBreak="0">
    <w:nsid w:val="61F2582E"/>
    <w:multiLevelType w:val="hybridMultilevel"/>
    <w:tmpl w:val="6028648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15:restartNumberingAfterBreak="0">
    <w:nsid w:val="644B4CE6"/>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15:restartNumberingAfterBreak="0">
    <w:nsid w:val="65205877"/>
    <w:multiLevelType w:val="hybridMultilevel"/>
    <w:tmpl w:val="1F2416B6"/>
    <w:lvl w:ilvl="0" w:tplc="04090019">
      <w:start w:val="1"/>
      <w:numFmt w:val="lowerLetter"/>
      <w:lvlText w:val="%1."/>
      <w:lvlJc w:val="left"/>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7" w15:restartNumberingAfterBreak="0">
    <w:nsid w:val="667A29AA"/>
    <w:multiLevelType w:val="hybridMultilevel"/>
    <w:tmpl w:val="139CB1D0"/>
    <w:lvl w:ilvl="0" w:tplc="16AC4108">
      <w:start w:val="1"/>
      <w:numFmt w:val="decimal"/>
      <w:lvlText w:val="%1."/>
      <w:lvlJc w:val="left"/>
      <w:pPr>
        <w:ind w:left="775" w:hanging="360"/>
      </w:pPr>
      <w:rPr>
        <w:b w:val="0"/>
        <w:bCs w:val="0"/>
        <w:color w:val="auto"/>
      </w:r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8" w15:restartNumberingAfterBreak="0">
    <w:nsid w:val="676B5155"/>
    <w:multiLevelType w:val="multilevel"/>
    <w:tmpl w:val="37646182"/>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6865434F"/>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15:restartNumberingAfterBreak="0">
    <w:nsid w:val="68D175AB"/>
    <w:multiLevelType w:val="hybridMultilevel"/>
    <w:tmpl w:val="FE362730"/>
    <w:lvl w:ilvl="0" w:tplc="DFAEB504">
      <w:start w:val="1"/>
      <w:numFmt w:val="upperLetter"/>
      <w:pStyle w:val="SectionDivider"/>
      <w:lvlText w:val="Appendix %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C5ABB"/>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2" w15:restartNumberingAfterBreak="0">
    <w:nsid w:val="6B2654A1"/>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15:restartNumberingAfterBreak="0">
    <w:nsid w:val="6D4675BC"/>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15:restartNumberingAfterBreak="0">
    <w:nsid w:val="70025682"/>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5" w15:restartNumberingAfterBreak="0">
    <w:nsid w:val="703A36C9"/>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6" w15:restartNumberingAfterBreak="0">
    <w:nsid w:val="7304282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7" w15:restartNumberingAfterBreak="0">
    <w:nsid w:val="739C08DC"/>
    <w:multiLevelType w:val="hybridMultilevel"/>
    <w:tmpl w:val="83282CC8"/>
    <w:lvl w:ilvl="0" w:tplc="4DBA3ABC">
      <w:start w:val="5"/>
      <w:numFmt w:val="decimal"/>
      <w:lvlText w:val="%1."/>
      <w:lvlJc w:val="left"/>
      <w:pPr>
        <w:ind w:left="360" w:hanging="360"/>
      </w:pPr>
      <w:rPr>
        <w:rFonts w:asciiTheme="minorHAnsi" w:hAnsiTheme="minorHAnsi" w:cstheme="minorHAnsi"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0411DA"/>
    <w:multiLevelType w:val="multilevel"/>
    <w:tmpl w:val="3D8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947A03"/>
    <w:multiLevelType w:val="hybridMultilevel"/>
    <w:tmpl w:val="1D8E2808"/>
    <w:lvl w:ilvl="0" w:tplc="04090019">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50" w15:restartNumberingAfterBreak="0">
    <w:nsid w:val="760E5445"/>
    <w:multiLevelType w:val="hybridMultilevel"/>
    <w:tmpl w:val="7FBA8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DE590D"/>
    <w:multiLevelType w:val="hybridMultilevel"/>
    <w:tmpl w:val="1F6E2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9E27C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8"/>
  </w:num>
  <w:num w:numId="2">
    <w:abstractNumId w:val="37"/>
  </w:num>
  <w:num w:numId="3">
    <w:abstractNumId w:val="20"/>
  </w:num>
  <w:num w:numId="4">
    <w:abstractNumId w:val="43"/>
  </w:num>
  <w:num w:numId="5">
    <w:abstractNumId w:val="21"/>
  </w:num>
  <w:num w:numId="6">
    <w:abstractNumId w:val="45"/>
  </w:num>
  <w:num w:numId="7">
    <w:abstractNumId w:val="1"/>
  </w:num>
  <w:num w:numId="8">
    <w:abstractNumId w:val="14"/>
  </w:num>
  <w:num w:numId="9">
    <w:abstractNumId w:val="8"/>
  </w:num>
  <w:num w:numId="10">
    <w:abstractNumId w:val="26"/>
  </w:num>
  <w:num w:numId="11">
    <w:abstractNumId w:val="28"/>
  </w:num>
  <w:num w:numId="12">
    <w:abstractNumId w:val="39"/>
  </w:num>
  <w:num w:numId="13">
    <w:abstractNumId w:val="52"/>
  </w:num>
  <w:num w:numId="14">
    <w:abstractNumId w:val="42"/>
  </w:num>
  <w:num w:numId="15">
    <w:abstractNumId w:val="33"/>
  </w:num>
  <w:num w:numId="16">
    <w:abstractNumId w:val="23"/>
  </w:num>
  <w:num w:numId="17">
    <w:abstractNumId w:val="2"/>
  </w:num>
  <w:num w:numId="18">
    <w:abstractNumId w:val="10"/>
  </w:num>
  <w:num w:numId="19">
    <w:abstractNumId w:val="9"/>
  </w:num>
  <w:num w:numId="20">
    <w:abstractNumId w:val="46"/>
  </w:num>
  <w:num w:numId="21">
    <w:abstractNumId w:val="31"/>
  </w:num>
  <w:num w:numId="22">
    <w:abstractNumId w:val="44"/>
  </w:num>
  <w:num w:numId="23">
    <w:abstractNumId w:val="19"/>
  </w:num>
  <w:num w:numId="24">
    <w:abstractNumId w:val="35"/>
  </w:num>
  <w:num w:numId="25">
    <w:abstractNumId w:val="29"/>
  </w:num>
  <w:num w:numId="26">
    <w:abstractNumId w:val="17"/>
  </w:num>
  <w:num w:numId="27">
    <w:abstractNumId w:val="4"/>
  </w:num>
  <w:num w:numId="28">
    <w:abstractNumId w:val="3"/>
  </w:num>
  <w:num w:numId="29">
    <w:abstractNumId w:val="0"/>
  </w:num>
  <w:num w:numId="30">
    <w:abstractNumId w:val="24"/>
  </w:num>
  <w:num w:numId="31">
    <w:abstractNumId w:val="34"/>
  </w:num>
  <w:num w:numId="32">
    <w:abstractNumId w:val="27"/>
  </w:num>
  <w:num w:numId="33">
    <w:abstractNumId w:val="40"/>
  </w:num>
  <w:num w:numId="34">
    <w:abstractNumId w:val="30"/>
  </w:num>
  <w:num w:numId="35">
    <w:abstractNumId w:val="36"/>
  </w:num>
  <w:num w:numId="36">
    <w:abstractNumId w:val="25"/>
  </w:num>
  <w:num w:numId="37">
    <w:abstractNumId w:val="51"/>
  </w:num>
  <w:num w:numId="38">
    <w:abstractNumId w:val="48"/>
  </w:num>
  <w:num w:numId="39">
    <w:abstractNumId w:val="6"/>
  </w:num>
  <w:num w:numId="40">
    <w:abstractNumId w:val="5"/>
  </w:num>
  <w:num w:numId="41">
    <w:abstractNumId w:val="7"/>
  </w:num>
  <w:num w:numId="42">
    <w:abstractNumId w:val="38"/>
  </w:num>
  <w:num w:numId="43">
    <w:abstractNumId w:val="11"/>
  </w:num>
  <w:num w:numId="44">
    <w:abstractNumId w:val="15"/>
  </w:num>
  <w:num w:numId="45">
    <w:abstractNumId w:val="16"/>
  </w:num>
  <w:num w:numId="46">
    <w:abstractNumId w:val="13"/>
  </w:num>
  <w:num w:numId="47">
    <w:abstractNumId w:val="41"/>
  </w:num>
  <w:num w:numId="48">
    <w:abstractNumId w:val="50"/>
  </w:num>
  <w:num w:numId="49">
    <w:abstractNumId w:val="32"/>
  </w:num>
  <w:num w:numId="50">
    <w:abstractNumId w:val="49"/>
  </w:num>
  <w:num w:numId="51">
    <w:abstractNumId w:val="12"/>
  </w:num>
  <w:num w:numId="52">
    <w:abstractNumId w:val="22"/>
  </w:num>
  <w:num w:numId="53">
    <w:abstractNumId w:val="18"/>
  </w:num>
  <w:num w:numId="54">
    <w:abstractNumId w:val="4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McCullough">
    <w15:presenceInfo w15:providerId="AD" w15:userId="S::kpmccullough@arborresearch.org::b271a7af-3e34-4027-8aca-1a4170b2e324"/>
  </w15:person>
  <w15:person w15:author="Williams, Ayanna (HRSA)">
    <w15:presenceInfo w15:providerId="AD" w15:userId="S::AWilliams6@HRSA.Gov::8ce08f71-0b50-4708-ad47-c7b268f38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A3"/>
    <w:rsid w:val="00000104"/>
    <w:rsid w:val="000003F7"/>
    <w:rsid w:val="000017BE"/>
    <w:rsid w:val="00001BBD"/>
    <w:rsid w:val="00004A38"/>
    <w:rsid w:val="00005203"/>
    <w:rsid w:val="00006266"/>
    <w:rsid w:val="00006B23"/>
    <w:rsid w:val="00010ECF"/>
    <w:rsid w:val="00017126"/>
    <w:rsid w:val="000174D8"/>
    <w:rsid w:val="00017D75"/>
    <w:rsid w:val="00023458"/>
    <w:rsid w:val="00023A46"/>
    <w:rsid w:val="00024707"/>
    <w:rsid w:val="000258FB"/>
    <w:rsid w:val="0002619D"/>
    <w:rsid w:val="000304D0"/>
    <w:rsid w:val="00030791"/>
    <w:rsid w:val="00030DA0"/>
    <w:rsid w:val="00031050"/>
    <w:rsid w:val="00033B1D"/>
    <w:rsid w:val="00034043"/>
    <w:rsid w:val="0003499D"/>
    <w:rsid w:val="00034F6D"/>
    <w:rsid w:val="0003742F"/>
    <w:rsid w:val="00037AE0"/>
    <w:rsid w:val="00037B0B"/>
    <w:rsid w:val="00037EA7"/>
    <w:rsid w:val="000405B9"/>
    <w:rsid w:val="000443DA"/>
    <w:rsid w:val="00046E5C"/>
    <w:rsid w:val="00051093"/>
    <w:rsid w:val="0005119E"/>
    <w:rsid w:val="000520D8"/>
    <w:rsid w:val="000536A2"/>
    <w:rsid w:val="00053A04"/>
    <w:rsid w:val="00054822"/>
    <w:rsid w:val="000602CE"/>
    <w:rsid w:val="00065C23"/>
    <w:rsid w:val="0007267B"/>
    <w:rsid w:val="0007296A"/>
    <w:rsid w:val="00073997"/>
    <w:rsid w:val="00073E2C"/>
    <w:rsid w:val="00074196"/>
    <w:rsid w:val="00074E46"/>
    <w:rsid w:val="00077556"/>
    <w:rsid w:val="0008032F"/>
    <w:rsid w:val="00080C3A"/>
    <w:rsid w:val="00085AC1"/>
    <w:rsid w:val="00095111"/>
    <w:rsid w:val="0009519E"/>
    <w:rsid w:val="000A1307"/>
    <w:rsid w:val="000A2F1F"/>
    <w:rsid w:val="000A38C7"/>
    <w:rsid w:val="000A3B79"/>
    <w:rsid w:val="000A4C6E"/>
    <w:rsid w:val="000A4D94"/>
    <w:rsid w:val="000A5883"/>
    <w:rsid w:val="000A6C47"/>
    <w:rsid w:val="000A7B0C"/>
    <w:rsid w:val="000B3629"/>
    <w:rsid w:val="000B451A"/>
    <w:rsid w:val="000B5569"/>
    <w:rsid w:val="000C09E5"/>
    <w:rsid w:val="000C0FB1"/>
    <w:rsid w:val="000C57F4"/>
    <w:rsid w:val="000D02D6"/>
    <w:rsid w:val="000D3B22"/>
    <w:rsid w:val="000D442E"/>
    <w:rsid w:val="000D5132"/>
    <w:rsid w:val="000D67B2"/>
    <w:rsid w:val="000E0C60"/>
    <w:rsid w:val="000E345A"/>
    <w:rsid w:val="000E7F91"/>
    <w:rsid w:val="000F0DA9"/>
    <w:rsid w:val="000F5226"/>
    <w:rsid w:val="000F7B78"/>
    <w:rsid w:val="001031B1"/>
    <w:rsid w:val="0010541C"/>
    <w:rsid w:val="001135F2"/>
    <w:rsid w:val="0011469F"/>
    <w:rsid w:val="001154F6"/>
    <w:rsid w:val="0011612D"/>
    <w:rsid w:val="001171BE"/>
    <w:rsid w:val="001217F0"/>
    <w:rsid w:val="00121B47"/>
    <w:rsid w:val="001223C0"/>
    <w:rsid w:val="001230DB"/>
    <w:rsid w:val="00126D95"/>
    <w:rsid w:val="001279E3"/>
    <w:rsid w:val="00130EB9"/>
    <w:rsid w:val="001319BF"/>
    <w:rsid w:val="0013237D"/>
    <w:rsid w:val="00132ABD"/>
    <w:rsid w:val="00136A78"/>
    <w:rsid w:val="001371EC"/>
    <w:rsid w:val="00140124"/>
    <w:rsid w:val="00140C72"/>
    <w:rsid w:val="00140D8E"/>
    <w:rsid w:val="00143A6F"/>
    <w:rsid w:val="00144DAB"/>
    <w:rsid w:val="00146661"/>
    <w:rsid w:val="00152ABD"/>
    <w:rsid w:val="00152D5E"/>
    <w:rsid w:val="00154A85"/>
    <w:rsid w:val="00154D46"/>
    <w:rsid w:val="0016021D"/>
    <w:rsid w:val="00160E47"/>
    <w:rsid w:val="001617CD"/>
    <w:rsid w:val="001626F8"/>
    <w:rsid w:val="00162CCF"/>
    <w:rsid w:val="001655F8"/>
    <w:rsid w:val="00172148"/>
    <w:rsid w:val="00172308"/>
    <w:rsid w:val="0017253F"/>
    <w:rsid w:val="0017351A"/>
    <w:rsid w:val="0017393B"/>
    <w:rsid w:val="00173C0A"/>
    <w:rsid w:val="0017488B"/>
    <w:rsid w:val="00174CA1"/>
    <w:rsid w:val="001752F7"/>
    <w:rsid w:val="00175C23"/>
    <w:rsid w:val="00177485"/>
    <w:rsid w:val="00180E48"/>
    <w:rsid w:val="00181CAE"/>
    <w:rsid w:val="001837F9"/>
    <w:rsid w:val="00186147"/>
    <w:rsid w:val="00187372"/>
    <w:rsid w:val="0019014A"/>
    <w:rsid w:val="00194BAC"/>
    <w:rsid w:val="00194F0A"/>
    <w:rsid w:val="00195565"/>
    <w:rsid w:val="00197BF2"/>
    <w:rsid w:val="001A086F"/>
    <w:rsid w:val="001A1467"/>
    <w:rsid w:val="001A32AE"/>
    <w:rsid w:val="001A39B6"/>
    <w:rsid w:val="001A57A2"/>
    <w:rsid w:val="001A5881"/>
    <w:rsid w:val="001B2CD6"/>
    <w:rsid w:val="001B6584"/>
    <w:rsid w:val="001B6F6D"/>
    <w:rsid w:val="001B72AA"/>
    <w:rsid w:val="001C1424"/>
    <w:rsid w:val="001C197D"/>
    <w:rsid w:val="001D53D8"/>
    <w:rsid w:val="001D59B0"/>
    <w:rsid w:val="001D5BE0"/>
    <w:rsid w:val="001D63E3"/>
    <w:rsid w:val="001D7624"/>
    <w:rsid w:val="001D7820"/>
    <w:rsid w:val="001D7EB0"/>
    <w:rsid w:val="001E0123"/>
    <w:rsid w:val="001E2961"/>
    <w:rsid w:val="001E2AF0"/>
    <w:rsid w:val="001E2E02"/>
    <w:rsid w:val="001E6219"/>
    <w:rsid w:val="001E6712"/>
    <w:rsid w:val="001E6DE0"/>
    <w:rsid w:val="001F0603"/>
    <w:rsid w:val="001F0805"/>
    <w:rsid w:val="001F1290"/>
    <w:rsid w:val="001F5065"/>
    <w:rsid w:val="001F5C75"/>
    <w:rsid w:val="001F640E"/>
    <w:rsid w:val="001F7BDB"/>
    <w:rsid w:val="00203573"/>
    <w:rsid w:val="002077A9"/>
    <w:rsid w:val="00210EA8"/>
    <w:rsid w:val="00222283"/>
    <w:rsid w:val="002222BE"/>
    <w:rsid w:val="00226CEA"/>
    <w:rsid w:val="00231D80"/>
    <w:rsid w:val="00233C1D"/>
    <w:rsid w:val="00233CA1"/>
    <w:rsid w:val="002361E9"/>
    <w:rsid w:val="00237F2A"/>
    <w:rsid w:val="002410F0"/>
    <w:rsid w:val="00243DB7"/>
    <w:rsid w:val="002453C7"/>
    <w:rsid w:val="00250B5D"/>
    <w:rsid w:val="0025285C"/>
    <w:rsid w:val="00254397"/>
    <w:rsid w:val="00254A09"/>
    <w:rsid w:val="00264120"/>
    <w:rsid w:val="002679E7"/>
    <w:rsid w:val="0027099E"/>
    <w:rsid w:val="00271637"/>
    <w:rsid w:val="00272075"/>
    <w:rsid w:val="00273A7F"/>
    <w:rsid w:val="002773D5"/>
    <w:rsid w:val="00283A82"/>
    <w:rsid w:val="00284EE7"/>
    <w:rsid w:val="00287C22"/>
    <w:rsid w:val="002910BE"/>
    <w:rsid w:val="002918A4"/>
    <w:rsid w:val="00291A66"/>
    <w:rsid w:val="00291A90"/>
    <w:rsid w:val="00291FE0"/>
    <w:rsid w:val="00295D16"/>
    <w:rsid w:val="002A079A"/>
    <w:rsid w:val="002A19E7"/>
    <w:rsid w:val="002A20B2"/>
    <w:rsid w:val="002A4201"/>
    <w:rsid w:val="002A49E9"/>
    <w:rsid w:val="002A6324"/>
    <w:rsid w:val="002B1DA8"/>
    <w:rsid w:val="002B2668"/>
    <w:rsid w:val="002C0E7B"/>
    <w:rsid w:val="002C2578"/>
    <w:rsid w:val="002C431B"/>
    <w:rsid w:val="002C55C0"/>
    <w:rsid w:val="002D0C31"/>
    <w:rsid w:val="002D1719"/>
    <w:rsid w:val="002D1B43"/>
    <w:rsid w:val="002D2910"/>
    <w:rsid w:val="002D4286"/>
    <w:rsid w:val="002D6B07"/>
    <w:rsid w:val="002E141C"/>
    <w:rsid w:val="002E2AF4"/>
    <w:rsid w:val="002E2FA2"/>
    <w:rsid w:val="002E5050"/>
    <w:rsid w:val="002F1146"/>
    <w:rsid w:val="002F298C"/>
    <w:rsid w:val="002F303D"/>
    <w:rsid w:val="002F3674"/>
    <w:rsid w:val="002F38FE"/>
    <w:rsid w:val="002F779B"/>
    <w:rsid w:val="00300E7A"/>
    <w:rsid w:val="00303FC2"/>
    <w:rsid w:val="003054AC"/>
    <w:rsid w:val="00305D98"/>
    <w:rsid w:val="003078AE"/>
    <w:rsid w:val="00311146"/>
    <w:rsid w:val="00312771"/>
    <w:rsid w:val="00312D08"/>
    <w:rsid w:val="003146AE"/>
    <w:rsid w:val="0031481B"/>
    <w:rsid w:val="00315174"/>
    <w:rsid w:val="00317E62"/>
    <w:rsid w:val="00323296"/>
    <w:rsid w:val="00323552"/>
    <w:rsid w:val="00324142"/>
    <w:rsid w:val="003274CB"/>
    <w:rsid w:val="00327DBC"/>
    <w:rsid w:val="00331408"/>
    <w:rsid w:val="003363CE"/>
    <w:rsid w:val="003412D7"/>
    <w:rsid w:val="003420D7"/>
    <w:rsid w:val="00342EBF"/>
    <w:rsid w:val="00343910"/>
    <w:rsid w:val="00346117"/>
    <w:rsid w:val="00352566"/>
    <w:rsid w:val="0035289B"/>
    <w:rsid w:val="00352B4D"/>
    <w:rsid w:val="00353FE4"/>
    <w:rsid w:val="00354105"/>
    <w:rsid w:val="00356169"/>
    <w:rsid w:val="0035616B"/>
    <w:rsid w:val="00357C40"/>
    <w:rsid w:val="0036302F"/>
    <w:rsid w:val="00365E2C"/>
    <w:rsid w:val="003709A9"/>
    <w:rsid w:val="00371CFE"/>
    <w:rsid w:val="003743D9"/>
    <w:rsid w:val="00374D0B"/>
    <w:rsid w:val="00381290"/>
    <w:rsid w:val="0038318D"/>
    <w:rsid w:val="00383B12"/>
    <w:rsid w:val="0038589E"/>
    <w:rsid w:val="003872D8"/>
    <w:rsid w:val="00390BAE"/>
    <w:rsid w:val="003A1073"/>
    <w:rsid w:val="003A1585"/>
    <w:rsid w:val="003A656A"/>
    <w:rsid w:val="003A67ED"/>
    <w:rsid w:val="003A6C7A"/>
    <w:rsid w:val="003A6D18"/>
    <w:rsid w:val="003B19AE"/>
    <w:rsid w:val="003B23AA"/>
    <w:rsid w:val="003B3188"/>
    <w:rsid w:val="003B4D3E"/>
    <w:rsid w:val="003B5632"/>
    <w:rsid w:val="003C262D"/>
    <w:rsid w:val="003C67E8"/>
    <w:rsid w:val="003D003E"/>
    <w:rsid w:val="003D0D29"/>
    <w:rsid w:val="003D37B5"/>
    <w:rsid w:val="003D6BBC"/>
    <w:rsid w:val="003D72CC"/>
    <w:rsid w:val="003E0520"/>
    <w:rsid w:val="003E3AF9"/>
    <w:rsid w:val="003E3B38"/>
    <w:rsid w:val="003E727E"/>
    <w:rsid w:val="003F09B5"/>
    <w:rsid w:val="003F144B"/>
    <w:rsid w:val="003F6196"/>
    <w:rsid w:val="003F676B"/>
    <w:rsid w:val="003F750F"/>
    <w:rsid w:val="003F7641"/>
    <w:rsid w:val="00401DB3"/>
    <w:rsid w:val="00404F7D"/>
    <w:rsid w:val="00410138"/>
    <w:rsid w:val="0041227E"/>
    <w:rsid w:val="004130A9"/>
    <w:rsid w:val="00413A61"/>
    <w:rsid w:val="004152CB"/>
    <w:rsid w:val="00416B92"/>
    <w:rsid w:val="00420308"/>
    <w:rsid w:val="0042033F"/>
    <w:rsid w:val="00420AD2"/>
    <w:rsid w:val="00421F1F"/>
    <w:rsid w:val="00423335"/>
    <w:rsid w:val="0042686A"/>
    <w:rsid w:val="00431655"/>
    <w:rsid w:val="0043252D"/>
    <w:rsid w:val="00432BD9"/>
    <w:rsid w:val="00433680"/>
    <w:rsid w:val="00434784"/>
    <w:rsid w:val="004363D8"/>
    <w:rsid w:val="004366C7"/>
    <w:rsid w:val="00437F04"/>
    <w:rsid w:val="00440D6F"/>
    <w:rsid w:val="004429F8"/>
    <w:rsid w:val="00445683"/>
    <w:rsid w:val="00445BF3"/>
    <w:rsid w:val="00445C20"/>
    <w:rsid w:val="00445CE3"/>
    <w:rsid w:val="00445F6E"/>
    <w:rsid w:val="0044664E"/>
    <w:rsid w:val="004539B6"/>
    <w:rsid w:val="00454617"/>
    <w:rsid w:val="004555E9"/>
    <w:rsid w:val="00455DA1"/>
    <w:rsid w:val="00466093"/>
    <w:rsid w:val="0047066C"/>
    <w:rsid w:val="00472A9E"/>
    <w:rsid w:val="004764C6"/>
    <w:rsid w:val="00483E00"/>
    <w:rsid w:val="00483FFD"/>
    <w:rsid w:val="00485C62"/>
    <w:rsid w:val="00492ECD"/>
    <w:rsid w:val="004944C7"/>
    <w:rsid w:val="0049532A"/>
    <w:rsid w:val="004956A8"/>
    <w:rsid w:val="0049612E"/>
    <w:rsid w:val="00497D41"/>
    <w:rsid w:val="004A14AB"/>
    <w:rsid w:val="004A2243"/>
    <w:rsid w:val="004A31C4"/>
    <w:rsid w:val="004A5AEF"/>
    <w:rsid w:val="004A68D9"/>
    <w:rsid w:val="004A6B83"/>
    <w:rsid w:val="004A77AE"/>
    <w:rsid w:val="004B0FE9"/>
    <w:rsid w:val="004B101F"/>
    <w:rsid w:val="004B14AC"/>
    <w:rsid w:val="004B39CC"/>
    <w:rsid w:val="004B6333"/>
    <w:rsid w:val="004B7ECF"/>
    <w:rsid w:val="004B7F06"/>
    <w:rsid w:val="004C14B2"/>
    <w:rsid w:val="004C1E34"/>
    <w:rsid w:val="004C60F1"/>
    <w:rsid w:val="004C6422"/>
    <w:rsid w:val="004D2BE0"/>
    <w:rsid w:val="004D734C"/>
    <w:rsid w:val="004E3122"/>
    <w:rsid w:val="004E3240"/>
    <w:rsid w:val="004E59DE"/>
    <w:rsid w:val="004E5A95"/>
    <w:rsid w:val="004E7320"/>
    <w:rsid w:val="004F1374"/>
    <w:rsid w:val="004F1DE7"/>
    <w:rsid w:val="004F3C00"/>
    <w:rsid w:val="004F4A27"/>
    <w:rsid w:val="004F672F"/>
    <w:rsid w:val="004F7C16"/>
    <w:rsid w:val="00500265"/>
    <w:rsid w:val="005015C9"/>
    <w:rsid w:val="0050498B"/>
    <w:rsid w:val="005129C2"/>
    <w:rsid w:val="00513E98"/>
    <w:rsid w:val="00514A39"/>
    <w:rsid w:val="00516FB1"/>
    <w:rsid w:val="00520A62"/>
    <w:rsid w:val="0053374F"/>
    <w:rsid w:val="00534340"/>
    <w:rsid w:val="00535351"/>
    <w:rsid w:val="00544739"/>
    <w:rsid w:val="00547D8F"/>
    <w:rsid w:val="005510C5"/>
    <w:rsid w:val="00551644"/>
    <w:rsid w:val="00553480"/>
    <w:rsid w:val="0056252C"/>
    <w:rsid w:val="00564063"/>
    <w:rsid w:val="00565B9B"/>
    <w:rsid w:val="00565E17"/>
    <w:rsid w:val="00566F4A"/>
    <w:rsid w:val="005701E7"/>
    <w:rsid w:val="005716EF"/>
    <w:rsid w:val="00571C41"/>
    <w:rsid w:val="0057253D"/>
    <w:rsid w:val="0057678E"/>
    <w:rsid w:val="00577434"/>
    <w:rsid w:val="00577F1B"/>
    <w:rsid w:val="00582399"/>
    <w:rsid w:val="00582FDA"/>
    <w:rsid w:val="00583EB3"/>
    <w:rsid w:val="00586DD6"/>
    <w:rsid w:val="00587BD7"/>
    <w:rsid w:val="00591AB3"/>
    <w:rsid w:val="00593A4C"/>
    <w:rsid w:val="00593F4B"/>
    <w:rsid w:val="00594F82"/>
    <w:rsid w:val="0059795D"/>
    <w:rsid w:val="00597ADF"/>
    <w:rsid w:val="005A14ED"/>
    <w:rsid w:val="005A5DB4"/>
    <w:rsid w:val="005A7BC1"/>
    <w:rsid w:val="005B16D5"/>
    <w:rsid w:val="005B1710"/>
    <w:rsid w:val="005B33F1"/>
    <w:rsid w:val="005B42ED"/>
    <w:rsid w:val="005B44B2"/>
    <w:rsid w:val="005B543C"/>
    <w:rsid w:val="005B56BF"/>
    <w:rsid w:val="005B6B59"/>
    <w:rsid w:val="005C2DFB"/>
    <w:rsid w:val="005C57E2"/>
    <w:rsid w:val="005C6061"/>
    <w:rsid w:val="005C70EE"/>
    <w:rsid w:val="005C7678"/>
    <w:rsid w:val="005D227C"/>
    <w:rsid w:val="005D27EE"/>
    <w:rsid w:val="005D4984"/>
    <w:rsid w:val="005D6612"/>
    <w:rsid w:val="005D7973"/>
    <w:rsid w:val="005E0AA6"/>
    <w:rsid w:val="005E1830"/>
    <w:rsid w:val="005E5696"/>
    <w:rsid w:val="005E6725"/>
    <w:rsid w:val="005F0683"/>
    <w:rsid w:val="005F2086"/>
    <w:rsid w:val="005F3E1F"/>
    <w:rsid w:val="005F4A91"/>
    <w:rsid w:val="005F5935"/>
    <w:rsid w:val="005F64D9"/>
    <w:rsid w:val="005F740B"/>
    <w:rsid w:val="00601BCA"/>
    <w:rsid w:val="006022A0"/>
    <w:rsid w:val="00605008"/>
    <w:rsid w:val="00606473"/>
    <w:rsid w:val="00611C36"/>
    <w:rsid w:val="006133DF"/>
    <w:rsid w:val="00613A15"/>
    <w:rsid w:val="00613B65"/>
    <w:rsid w:val="006146A8"/>
    <w:rsid w:val="0061486E"/>
    <w:rsid w:val="006153E1"/>
    <w:rsid w:val="00615976"/>
    <w:rsid w:val="006166C4"/>
    <w:rsid w:val="00617A06"/>
    <w:rsid w:val="006213D8"/>
    <w:rsid w:val="0062195B"/>
    <w:rsid w:val="0062252A"/>
    <w:rsid w:val="00623E6E"/>
    <w:rsid w:val="00624D95"/>
    <w:rsid w:val="006257D2"/>
    <w:rsid w:val="0063301F"/>
    <w:rsid w:val="00633094"/>
    <w:rsid w:val="00633B68"/>
    <w:rsid w:val="006346AF"/>
    <w:rsid w:val="00636743"/>
    <w:rsid w:val="00637C0B"/>
    <w:rsid w:val="00637F3F"/>
    <w:rsid w:val="00640168"/>
    <w:rsid w:val="0064272A"/>
    <w:rsid w:val="00651684"/>
    <w:rsid w:val="00651AC0"/>
    <w:rsid w:val="006539AA"/>
    <w:rsid w:val="006539F7"/>
    <w:rsid w:val="00660590"/>
    <w:rsid w:val="00662E3F"/>
    <w:rsid w:val="006633C6"/>
    <w:rsid w:val="0066408A"/>
    <w:rsid w:val="00664493"/>
    <w:rsid w:val="00670B05"/>
    <w:rsid w:val="00674462"/>
    <w:rsid w:val="00675EA9"/>
    <w:rsid w:val="00675FB7"/>
    <w:rsid w:val="00680803"/>
    <w:rsid w:val="00680E38"/>
    <w:rsid w:val="00685673"/>
    <w:rsid w:val="0068597A"/>
    <w:rsid w:val="006946CD"/>
    <w:rsid w:val="006A2B56"/>
    <w:rsid w:val="006A4D1D"/>
    <w:rsid w:val="006A5DE5"/>
    <w:rsid w:val="006A7531"/>
    <w:rsid w:val="006B00AD"/>
    <w:rsid w:val="006B39B2"/>
    <w:rsid w:val="006B3FC3"/>
    <w:rsid w:val="006B412F"/>
    <w:rsid w:val="006B5F14"/>
    <w:rsid w:val="006C067B"/>
    <w:rsid w:val="006C2F23"/>
    <w:rsid w:val="006C34B7"/>
    <w:rsid w:val="006C7238"/>
    <w:rsid w:val="006C7A3C"/>
    <w:rsid w:val="006D1F4F"/>
    <w:rsid w:val="006D7003"/>
    <w:rsid w:val="006E03F0"/>
    <w:rsid w:val="006E05BA"/>
    <w:rsid w:val="006E27AE"/>
    <w:rsid w:val="006E408F"/>
    <w:rsid w:val="006E5F0F"/>
    <w:rsid w:val="006E741F"/>
    <w:rsid w:val="006F0B0B"/>
    <w:rsid w:val="006F23B3"/>
    <w:rsid w:val="006F3927"/>
    <w:rsid w:val="006F3B1E"/>
    <w:rsid w:val="006F46C0"/>
    <w:rsid w:val="006F4758"/>
    <w:rsid w:val="006F6774"/>
    <w:rsid w:val="006F768C"/>
    <w:rsid w:val="007029AF"/>
    <w:rsid w:val="00704BB3"/>
    <w:rsid w:val="00711FCC"/>
    <w:rsid w:val="00713277"/>
    <w:rsid w:val="00716E61"/>
    <w:rsid w:val="00720392"/>
    <w:rsid w:val="00722B7E"/>
    <w:rsid w:val="00724228"/>
    <w:rsid w:val="007248D3"/>
    <w:rsid w:val="007262C3"/>
    <w:rsid w:val="007263DA"/>
    <w:rsid w:val="00727A23"/>
    <w:rsid w:val="00727DB7"/>
    <w:rsid w:val="00732650"/>
    <w:rsid w:val="00735FB7"/>
    <w:rsid w:val="0074076B"/>
    <w:rsid w:val="00741C2C"/>
    <w:rsid w:val="0074281E"/>
    <w:rsid w:val="007435CD"/>
    <w:rsid w:val="00743C49"/>
    <w:rsid w:val="007442E2"/>
    <w:rsid w:val="00744C9D"/>
    <w:rsid w:val="00753CC1"/>
    <w:rsid w:val="007609FC"/>
    <w:rsid w:val="00761D55"/>
    <w:rsid w:val="00770CDF"/>
    <w:rsid w:val="007713E5"/>
    <w:rsid w:val="00772A8B"/>
    <w:rsid w:val="0077430B"/>
    <w:rsid w:val="0077548D"/>
    <w:rsid w:val="00776EF7"/>
    <w:rsid w:val="0078111D"/>
    <w:rsid w:val="00783187"/>
    <w:rsid w:val="00784EC9"/>
    <w:rsid w:val="00785C14"/>
    <w:rsid w:val="007860AA"/>
    <w:rsid w:val="0078708A"/>
    <w:rsid w:val="0079083B"/>
    <w:rsid w:val="00791279"/>
    <w:rsid w:val="0079213B"/>
    <w:rsid w:val="00793AA3"/>
    <w:rsid w:val="0079632D"/>
    <w:rsid w:val="00796D5D"/>
    <w:rsid w:val="007A2132"/>
    <w:rsid w:val="007A2E1D"/>
    <w:rsid w:val="007A35DE"/>
    <w:rsid w:val="007A6B30"/>
    <w:rsid w:val="007B1D06"/>
    <w:rsid w:val="007B1F15"/>
    <w:rsid w:val="007B4286"/>
    <w:rsid w:val="007B6DE2"/>
    <w:rsid w:val="007B775E"/>
    <w:rsid w:val="007C0DE5"/>
    <w:rsid w:val="007C588B"/>
    <w:rsid w:val="007D0119"/>
    <w:rsid w:val="007D177D"/>
    <w:rsid w:val="007D2992"/>
    <w:rsid w:val="007D2D61"/>
    <w:rsid w:val="007D367B"/>
    <w:rsid w:val="007D5157"/>
    <w:rsid w:val="007D60AA"/>
    <w:rsid w:val="007D68F6"/>
    <w:rsid w:val="007D7CCF"/>
    <w:rsid w:val="007E43BF"/>
    <w:rsid w:val="007E4A68"/>
    <w:rsid w:val="007E763C"/>
    <w:rsid w:val="007F01AF"/>
    <w:rsid w:val="007F0FE1"/>
    <w:rsid w:val="007F2685"/>
    <w:rsid w:val="007F4455"/>
    <w:rsid w:val="007F56A0"/>
    <w:rsid w:val="007F66D3"/>
    <w:rsid w:val="007F69FF"/>
    <w:rsid w:val="00800C10"/>
    <w:rsid w:val="00800D1F"/>
    <w:rsid w:val="00800E5A"/>
    <w:rsid w:val="00801679"/>
    <w:rsid w:val="0080338D"/>
    <w:rsid w:val="0080364B"/>
    <w:rsid w:val="008048D1"/>
    <w:rsid w:val="008048E6"/>
    <w:rsid w:val="00805BF6"/>
    <w:rsid w:val="00810AD8"/>
    <w:rsid w:val="00813127"/>
    <w:rsid w:val="00814151"/>
    <w:rsid w:val="0081609C"/>
    <w:rsid w:val="008208EE"/>
    <w:rsid w:val="00827124"/>
    <w:rsid w:val="00830F88"/>
    <w:rsid w:val="00831757"/>
    <w:rsid w:val="0083196E"/>
    <w:rsid w:val="00831C6E"/>
    <w:rsid w:val="008345EC"/>
    <w:rsid w:val="00836055"/>
    <w:rsid w:val="0083694E"/>
    <w:rsid w:val="00837878"/>
    <w:rsid w:val="00837AA2"/>
    <w:rsid w:val="00841077"/>
    <w:rsid w:val="00841133"/>
    <w:rsid w:val="00842EE5"/>
    <w:rsid w:val="00842FF0"/>
    <w:rsid w:val="00843375"/>
    <w:rsid w:val="00845F58"/>
    <w:rsid w:val="00846BF8"/>
    <w:rsid w:val="00846C8D"/>
    <w:rsid w:val="0085606F"/>
    <w:rsid w:val="00863D9A"/>
    <w:rsid w:val="008641EA"/>
    <w:rsid w:val="008666BE"/>
    <w:rsid w:val="0087073E"/>
    <w:rsid w:val="00872584"/>
    <w:rsid w:val="008737E5"/>
    <w:rsid w:val="00874602"/>
    <w:rsid w:val="0087534B"/>
    <w:rsid w:val="00877909"/>
    <w:rsid w:val="00877E02"/>
    <w:rsid w:val="008808B4"/>
    <w:rsid w:val="008835BA"/>
    <w:rsid w:val="00884369"/>
    <w:rsid w:val="008868F2"/>
    <w:rsid w:val="008914BB"/>
    <w:rsid w:val="008925DF"/>
    <w:rsid w:val="008945DF"/>
    <w:rsid w:val="00895FE5"/>
    <w:rsid w:val="008A14E3"/>
    <w:rsid w:val="008A1C77"/>
    <w:rsid w:val="008A517F"/>
    <w:rsid w:val="008B178E"/>
    <w:rsid w:val="008C0FDD"/>
    <w:rsid w:val="008C1C92"/>
    <w:rsid w:val="008C1EC5"/>
    <w:rsid w:val="008C3065"/>
    <w:rsid w:val="008C458F"/>
    <w:rsid w:val="008D61A3"/>
    <w:rsid w:val="008D72BE"/>
    <w:rsid w:val="008E0A54"/>
    <w:rsid w:val="008E1A37"/>
    <w:rsid w:val="008E23D2"/>
    <w:rsid w:val="008E28F2"/>
    <w:rsid w:val="008E2CC9"/>
    <w:rsid w:val="008E3034"/>
    <w:rsid w:val="008E615D"/>
    <w:rsid w:val="008F14D7"/>
    <w:rsid w:val="008F29C6"/>
    <w:rsid w:val="008F50E4"/>
    <w:rsid w:val="008F557E"/>
    <w:rsid w:val="008F777A"/>
    <w:rsid w:val="00900190"/>
    <w:rsid w:val="00902F04"/>
    <w:rsid w:val="00903D20"/>
    <w:rsid w:val="009054CB"/>
    <w:rsid w:val="009062CB"/>
    <w:rsid w:val="00907184"/>
    <w:rsid w:val="0091452B"/>
    <w:rsid w:val="00914BDF"/>
    <w:rsid w:val="00915449"/>
    <w:rsid w:val="0092349D"/>
    <w:rsid w:val="009301FB"/>
    <w:rsid w:val="009319F0"/>
    <w:rsid w:val="00935F8E"/>
    <w:rsid w:val="00942F25"/>
    <w:rsid w:val="0094354C"/>
    <w:rsid w:val="00944AAC"/>
    <w:rsid w:val="00944E42"/>
    <w:rsid w:val="0094586F"/>
    <w:rsid w:val="00950C04"/>
    <w:rsid w:val="00951F6B"/>
    <w:rsid w:val="00952496"/>
    <w:rsid w:val="009577D4"/>
    <w:rsid w:val="00957BA0"/>
    <w:rsid w:val="0096390E"/>
    <w:rsid w:val="009660C1"/>
    <w:rsid w:val="00966701"/>
    <w:rsid w:val="00971227"/>
    <w:rsid w:val="009721AA"/>
    <w:rsid w:val="009815AA"/>
    <w:rsid w:val="00981C73"/>
    <w:rsid w:val="0098403E"/>
    <w:rsid w:val="00985A81"/>
    <w:rsid w:val="009866EC"/>
    <w:rsid w:val="00986F01"/>
    <w:rsid w:val="009915AA"/>
    <w:rsid w:val="009923B7"/>
    <w:rsid w:val="00992D85"/>
    <w:rsid w:val="00994361"/>
    <w:rsid w:val="009967A2"/>
    <w:rsid w:val="0099689A"/>
    <w:rsid w:val="00997A81"/>
    <w:rsid w:val="009A12F1"/>
    <w:rsid w:val="009A234A"/>
    <w:rsid w:val="009A5537"/>
    <w:rsid w:val="009A5C08"/>
    <w:rsid w:val="009B10EE"/>
    <w:rsid w:val="009B14B9"/>
    <w:rsid w:val="009B14F9"/>
    <w:rsid w:val="009B1FD4"/>
    <w:rsid w:val="009B6E45"/>
    <w:rsid w:val="009B7B7C"/>
    <w:rsid w:val="009C02F1"/>
    <w:rsid w:val="009C4A8C"/>
    <w:rsid w:val="009C57C9"/>
    <w:rsid w:val="009C619B"/>
    <w:rsid w:val="009C63B5"/>
    <w:rsid w:val="009C70AD"/>
    <w:rsid w:val="009D27CC"/>
    <w:rsid w:val="009D312B"/>
    <w:rsid w:val="009D39E7"/>
    <w:rsid w:val="009D4F09"/>
    <w:rsid w:val="009E0A4E"/>
    <w:rsid w:val="009E191E"/>
    <w:rsid w:val="009E6203"/>
    <w:rsid w:val="009E627A"/>
    <w:rsid w:val="009E709E"/>
    <w:rsid w:val="009F0B2D"/>
    <w:rsid w:val="009F2418"/>
    <w:rsid w:val="009F29FD"/>
    <w:rsid w:val="009F53F5"/>
    <w:rsid w:val="009F5B9D"/>
    <w:rsid w:val="009F766C"/>
    <w:rsid w:val="009F7B6E"/>
    <w:rsid w:val="00A0001B"/>
    <w:rsid w:val="00A00B08"/>
    <w:rsid w:val="00A02772"/>
    <w:rsid w:val="00A02CD4"/>
    <w:rsid w:val="00A03D10"/>
    <w:rsid w:val="00A12570"/>
    <w:rsid w:val="00A15790"/>
    <w:rsid w:val="00A1673E"/>
    <w:rsid w:val="00A20243"/>
    <w:rsid w:val="00A230DF"/>
    <w:rsid w:val="00A32BBF"/>
    <w:rsid w:val="00A354DF"/>
    <w:rsid w:val="00A35BCF"/>
    <w:rsid w:val="00A376E8"/>
    <w:rsid w:val="00A40DA3"/>
    <w:rsid w:val="00A4269E"/>
    <w:rsid w:val="00A42A91"/>
    <w:rsid w:val="00A45BBA"/>
    <w:rsid w:val="00A465DA"/>
    <w:rsid w:val="00A4712D"/>
    <w:rsid w:val="00A4772D"/>
    <w:rsid w:val="00A5266B"/>
    <w:rsid w:val="00A53013"/>
    <w:rsid w:val="00A53158"/>
    <w:rsid w:val="00A54AFA"/>
    <w:rsid w:val="00A56304"/>
    <w:rsid w:val="00A56D87"/>
    <w:rsid w:val="00A62D75"/>
    <w:rsid w:val="00A64001"/>
    <w:rsid w:val="00A6415D"/>
    <w:rsid w:val="00A64E7A"/>
    <w:rsid w:val="00A65135"/>
    <w:rsid w:val="00A65C0E"/>
    <w:rsid w:val="00A662CA"/>
    <w:rsid w:val="00A72508"/>
    <w:rsid w:val="00A7297B"/>
    <w:rsid w:val="00A76F61"/>
    <w:rsid w:val="00A77DDB"/>
    <w:rsid w:val="00A85239"/>
    <w:rsid w:val="00A86069"/>
    <w:rsid w:val="00A87A50"/>
    <w:rsid w:val="00AA5DD7"/>
    <w:rsid w:val="00AA7CC2"/>
    <w:rsid w:val="00AB0ABC"/>
    <w:rsid w:val="00AB0E94"/>
    <w:rsid w:val="00AB1C0F"/>
    <w:rsid w:val="00AB36DF"/>
    <w:rsid w:val="00AB62C9"/>
    <w:rsid w:val="00AB6BF0"/>
    <w:rsid w:val="00AB7D93"/>
    <w:rsid w:val="00AC0A8D"/>
    <w:rsid w:val="00AC0DA0"/>
    <w:rsid w:val="00AC2966"/>
    <w:rsid w:val="00AC6FEB"/>
    <w:rsid w:val="00AC718F"/>
    <w:rsid w:val="00AD2B50"/>
    <w:rsid w:val="00AD4798"/>
    <w:rsid w:val="00AD56D8"/>
    <w:rsid w:val="00AE1EDE"/>
    <w:rsid w:val="00AE21FE"/>
    <w:rsid w:val="00AE2F5E"/>
    <w:rsid w:val="00AE3EC8"/>
    <w:rsid w:val="00AE3FC5"/>
    <w:rsid w:val="00AE6B28"/>
    <w:rsid w:val="00AE76BC"/>
    <w:rsid w:val="00AF02F7"/>
    <w:rsid w:val="00AF06DD"/>
    <w:rsid w:val="00AF0817"/>
    <w:rsid w:val="00AF3F0F"/>
    <w:rsid w:val="00B00505"/>
    <w:rsid w:val="00B01CFF"/>
    <w:rsid w:val="00B020D6"/>
    <w:rsid w:val="00B026F7"/>
    <w:rsid w:val="00B02B21"/>
    <w:rsid w:val="00B03393"/>
    <w:rsid w:val="00B036C2"/>
    <w:rsid w:val="00B03AF2"/>
    <w:rsid w:val="00B03F3E"/>
    <w:rsid w:val="00B0498A"/>
    <w:rsid w:val="00B0686E"/>
    <w:rsid w:val="00B07638"/>
    <w:rsid w:val="00B1110A"/>
    <w:rsid w:val="00B12D8D"/>
    <w:rsid w:val="00B166CB"/>
    <w:rsid w:val="00B20D22"/>
    <w:rsid w:val="00B22BFB"/>
    <w:rsid w:val="00B2367F"/>
    <w:rsid w:val="00B239AC"/>
    <w:rsid w:val="00B265C7"/>
    <w:rsid w:val="00B30068"/>
    <w:rsid w:val="00B31666"/>
    <w:rsid w:val="00B324B7"/>
    <w:rsid w:val="00B32941"/>
    <w:rsid w:val="00B32D78"/>
    <w:rsid w:val="00B34A28"/>
    <w:rsid w:val="00B35A2C"/>
    <w:rsid w:val="00B42671"/>
    <w:rsid w:val="00B50C4B"/>
    <w:rsid w:val="00B51620"/>
    <w:rsid w:val="00B52FE5"/>
    <w:rsid w:val="00B53E08"/>
    <w:rsid w:val="00B54B21"/>
    <w:rsid w:val="00B5615B"/>
    <w:rsid w:val="00B60472"/>
    <w:rsid w:val="00B62AB9"/>
    <w:rsid w:val="00B652D9"/>
    <w:rsid w:val="00B673B6"/>
    <w:rsid w:val="00B67E06"/>
    <w:rsid w:val="00B72F08"/>
    <w:rsid w:val="00B763B4"/>
    <w:rsid w:val="00B76DCD"/>
    <w:rsid w:val="00B8301B"/>
    <w:rsid w:val="00B83152"/>
    <w:rsid w:val="00B83E3F"/>
    <w:rsid w:val="00B85613"/>
    <w:rsid w:val="00B85B49"/>
    <w:rsid w:val="00B866AD"/>
    <w:rsid w:val="00B87471"/>
    <w:rsid w:val="00BA2266"/>
    <w:rsid w:val="00BA2C8A"/>
    <w:rsid w:val="00BB0C6D"/>
    <w:rsid w:val="00BB23F5"/>
    <w:rsid w:val="00BB24F4"/>
    <w:rsid w:val="00BB28A6"/>
    <w:rsid w:val="00BB3E19"/>
    <w:rsid w:val="00BB7E67"/>
    <w:rsid w:val="00BC163B"/>
    <w:rsid w:val="00BC4369"/>
    <w:rsid w:val="00BC658F"/>
    <w:rsid w:val="00BC66D9"/>
    <w:rsid w:val="00BD0F6C"/>
    <w:rsid w:val="00BD437D"/>
    <w:rsid w:val="00BD4EC7"/>
    <w:rsid w:val="00BD65A4"/>
    <w:rsid w:val="00BD7B4B"/>
    <w:rsid w:val="00BE020E"/>
    <w:rsid w:val="00BE0F09"/>
    <w:rsid w:val="00BE11E4"/>
    <w:rsid w:val="00BE241A"/>
    <w:rsid w:val="00BF17DB"/>
    <w:rsid w:val="00BF19AA"/>
    <w:rsid w:val="00BF4755"/>
    <w:rsid w:val="00BF5AE2"/>
    <w:rsid w:val="00BF657F"/>
    <w:rsid w:val="00C0000D"/>
    <w:rsid w:val="00C02685"/>
    <w:rsid w:val="00C0306B"/>
    <w:rsid w:val="00C065AB"/>
    <w:rsid w:val="00C06C90"/>
    <w:rsid w:val="00C10B72"/>
    <w:rsid w:val="00C140D8"/>
    <w:rsid w:val="00C16E26"/>
    <w:rsid w:val="00C17F5E"/>
    <w:rsid w:val="00C204C7"/>
    <w:rsid w:val="00C2357A"/>
    <w:rsid w:val="00C23CCF"/>
    <w:rsid w:val="00C25F46"/>
    <w:rsid w:val="00C26ECA"/>
    <w:rsid w:val="00C326BC"/>
    <w:rsid w:val="00C329CD"/>
    <w:rsid w:val="00C35321"/>
    <w:rsid w:val="00C36956"/>
    <w:rsid w:val="00C43D4D"/>
    <w:rsid w:val="00C4633F"/>
    <w:rsid w:val="00C5010B"/>
    <w:rsid w:val="00C50A27"/>
    <w:rsid w:val="00C52BF9"/>
    <w:rsid w:val="00C53071"/>
    <w:rsid w:val="00C57198"/>
    <w:rsid w:val="00C6153C"/>
    <w:rsid w:val="00C64DE5"/>
    <w:rsid w:val="00C67644"/>
    <w:rsid w:val="00C678D5"/>
    <w:rsid w:val="00C734F5"/>
    <w:rsid w:val="00C73C04"/>
    <w:rsid w:val="00C73CEF"/>
    <w:rsid w:val="00C80C05"/>
    <w:rsid w:val="00C80F13"/>
    <w:rsid w:val="00C80FF4"/>
    <w:rsid w:val="00C81421"/>
    <w:rsid w:val="00C82CD5"/>
    <w:rsid w:val="00C92418"/>
    <w:rsid w:val="00C92A93"/>
    <w:rsid w:val="00C93A55"/>
    <w:rsid w:val="00C93E18"/>
    <w:rsid w:val="00C9497E"/>
    <w:rsid w:val="00C97A56"/>
    <w:rsid w:val="00CA0C30"/>
    <w:rsid w:val="00CA322E"/>
    <w:rsid w:val="00CA6EB2"/>
    <w:rsid w:val="00CB07F8"/>
    <w:rsid w:val="00CB25C9"/>
    <w:rsid w:val="00CB336C"/>
    <w:rsid w:val="00CB4416"/>
    <w:rsid w:val="00CB4EEF"/>
    <w:rsid w:val="00CB5C35"/>
    <w:rsid w:val="00CC2805"/>
    <w:rsid w:val="00CC3265"/>
    <w:rsid w:val="00CC3465"/>
    <w:rsid w:val="00CC5A3E"/>
    <w:rsid w:val="00CD0015"/>
    <w:rsid w:val="00CD0C40"/>
    <w:rsid w:val="00CD2D11"/>
    <w:rsid w:val="00CD32E6"/>
    <w:rsid w:val="00CD445F"/>
    <w:rsid w:val="00CE41F4"/>
    <w:rsid w:val="00CE77C1"/>
    <w:rsid w:val="00CE7CFD"/>
    <w:rsid w:val="00CF0E75"/>
    <w:rsid w:val="00CF1E7A"/>
    <w:rsid w:val="00CF45CA"/>
    <w:rsid w:val="00CF4E76"/>
    <w:rsid w:val="00CF5874"/>
    <w:rsid w:val="00CF58AB"/>
    <w:rsid w:val="00D0193D"/>
    <w:rsid w:val="00D04082"/>
    <w:rsid w:val="00D06CE3"/>
    <w:rsid w:val="00D0777E"/>
    <w:rsid w:val="00D10D60"/>
    <w:rsid w:val="00D11622"/>
    <w:rsid w:val="00D12074"/>
    <w:rsid w:val="00D13710"/>
    <w:rsid w:val="00D21512"/>
    <w:rsid w:val="00D22098"/>
    <w:rsid w:val="00D25E5E"/>
    <w:rsid w:val="00D26473"/>
    <w:rsid w:val="00D30CBD"/>
    <w:rsid w:val="00D33B75"/>
    <w:rsid w:val="00D36377"/>
    <w:rsid w:val="00D369AC"/>
    <w:rsid w:val="00D40A48"/>
    <w:rsid w:val="00D43F1F"/>
    <w:rsid w:val="00D44FCD"/>
    <w:rsid w:val="00D505D8"/>
    <w:rsid w:val="00D5074F"/>
    <w:rsid w:val="00D52CB2"/>
    <w:rsid w:val="00D540FA"/>
    <w:rsid w:val="00D54BC8"/>
    <w:rsid w:val="00D55F83"/>
    <w:rsid w:val="00D629FA"/>
    <w:rsid w:val="00D634B7"/>
    <w:rsid w:val="00D65D85"/>
    <w:rsid w:val="00D70E34"/>
    <w:rsid w:val="00D72441"/>
    <w:rsid w:val="00D73220"/>
    <w:rsid w:val="00D74081"/>
    <w:rsid w:val="00D750BA"/>
    <w:rsid w:val="00D7756E"/>
    <w:rsid w:val="00D77B11"/>
    <w:rsid w:val="00D77D07"/>
    <w:rsid w:val="00D819FB"/>
    <w:rsid w:val="00D82DBB"/>
    <w:rsid w:val="00D843DF"/>
    <w:rsid w:val="00D8468B"/>
    <w:rsid w:val="00D846DD"/>
    <w:rsid w:val="00D8733A"/>
    <w:rsid w:val="00D902AD"/>
    <w:rsid w:val="00D914CA"/>
    <w:rsid w:val="00D92307"/>
    <w:rsid w:val="00D9293B"/>
    <w:rsid w:val="00D939FE"/>
    <w:rsid w:val="00DA04A6"/>
    <w:rsid w:val="00DA0C87"/>
    <w:rsid w:val="00DA0DC5"/>
    <w:rsid w:val="00DA1142"/>
    <w:rsid w:val="00DA1CF8"/>
    <w:rsid w:val="00DA42DA"/>
    <w:rsid w:val="00DA4800"/>
    <w:rsid w:val="00DA6318"/>
    <w:rsid w:val="00DA6985"/>
    <w:rsid w:val="00DB0047"/>
    <w:rsid w:val="00DB0892"/>
    <w:rsid w:val="00DB10C3"/>
    <w:rsid w:val="00DB1EC9"/>
    <w:rsid w:val="00DB22FA"/>
    <w:rsid w:val="00DB2A7C"/>
    <w:rsid w:val="00DB2DCE"/>
    <w:rsid w:val="00DB53FA"/>
    <w:rsid w:val="00DB5B8A"/>
    <w:rsid w:val="00DB634A"/>
    <w:rsid w:val="00DB67DD"/>
    <w:rsid w:val="00DC0BA2"/>
    <w:rsid w:val="00DC2CD4"/>
    <w:rsid w:val="00DC391D"/>
    <w:rsid w:val="00DC6DBA"/>
    <w:rsid w:val="00DC7CD7"/>
    <w:rsid w:val="00DC7CDD"/>
    <w:rsid w:val="00DD0CBD"/>
    <w:rsid w:val="00DD1E64"/>
    <w:rsid w:val="00DD3272"/>
    <w:rsid w:val="00DD3528"/>
    <w:rsid w:val="00DD427F"/>
    <w:rsid w:val="00DE1056"/>
    <w:rsid w:val="00DE2A70"/>
    <w:rsid w:val="00DE33EA"/>
    <w:rsid w:val="00DE5E7A"/>
    <w:rsid w:val="00DF35C3"/>
    <w:rsid w:val="00DF51F4"/>
    <w:rsid w:val="00DF6C35"/>
    <w:rsid w:val="00E00B52"/>
    <w:rsid w:val="00E01448"/>
    <w:rsid w:val="00E01FA3"/>
    <w:rsid w:val="00E02137"/>
    <w:rsid w:val="00E04E51"/>
    <w:rsid w:val="00E0581A"/>
    <w:rsid w:val="00E07848"/>
    <w:rsid w:val="00E135DA"/>
    <w:rsid w:val="00E139BF"/>
    <w:rsid w:val="00E149CB"/>
    <w:rsid w:val="00E152C6"/>
    <w:rsid w:val="00E15BCB"/>
    <w:rsid w:val="00E20FEB"/>
    <w:rsid w:val="00E2201A"/>
    <w:rsid w:val="00E23155"/>
    <w:rsid w:val="00E272FE"/>
    <w:rsid w:val="00E2760F"/>
    <w:rsid w:val="00E27E29"/>
    <w:rsid w:val="00E33B0E"/>
    <w:rsid w:val="00E340A7"/>
    <w:rsid w:val="00E37E8E"/>
    <w:rsid w:val="00E402D2"/>
    <w:rsid w:val="00E40704"/>
    <w:rsid w:val="00E40950"/>
    <w:rsid w:val="00E41D46"/>
    <w:rsid w:val="00E41DC6"/>
    <w:rsid w:val="00E43D7C"/>
    <w:rsid w:val="00E45A57"/>
    <w:rsid w:val="00E47527"/>
    <w:rsid w:val="00E51ABF"/>
    <w:rsid w:val="00E54014"/>
    <w:rsid w:val="00E561DC"/>
    <w:rsid w:val="00E56922"/>
    <w:rsid w:val="00E62FAE"/>
    <w:rsid w:val="00E63C1A"/>
    <w:rsid w:val="00E72329"/>
    <w:rsid w:val="00E739C5"/>
    <w:rsid w:val="00E744D5"/>
    <w:rsid w:val="00E74B10"/>
    <w:rsid w:val="00E766D7"/>
    <w:rsid w:val="00E8125C"/>
    <w:rsid w:val="00E817FB"/>
    <w:rsid w:val="00E8262A"/>
    <w:rsid w:val="00E835B4"/>
    <w:rsid w:val="00E842B5"/>
    <w:rsid w:val="00E87C44"/>
    <w:rsid w:val="00E92FF1"/>
    <w:rsid w:val="00E93DAF"/>
    <w:rsid w:val="00E9462B"/>
    <w:rsid w:val="00E97616"/>
    <w:rsid w:val="00EA0D8A"/>
    <w:rsid w:val="00EA3099"/>
    <w:rsid w:val="00EA58A7"/>
    <w:rsid w:val="00EB102E"/>
    <w:rsid w:val="00EB4BCA"/>
    <w:rsid w:val="00EB53AB"/>
    <w:rsid w:val="00EC0643"/>
    <w:rsid w:val="00EC1B85"/>
    <w:rsid w:val="00EC31F0"/>
    <w:rsid w:val="00EC4A8A"/>
    <w:rsid w:val="00ED30B8"/>
    <w:rsid w:val="00ED69FA"/>
    <w:rsid w:val="00ED745F"/>
    <w:rsid w:val="00EE523C"/>
    <w:rsid w:val="00EE53C9"/>
    <w:rsid w:val="00EF078A"/>
    <w:rsid w:val="00EF21F6"/>
    <w:rsid w:val="00F02779"/>
    <w:rsid w:val="00F03504"/>
    <w:rsid w:val="00F04C99"/>
    <w:rsid w:val="00F0523C"/>
    <w:rsid w:val="00F073D7"/>
    <w:rsid w:val="00F143AA"/>
    <w:rsid w:val="00F16768"/>
    <w:rsid w:val="00F16ED7"/>
    <w:rsid w:val="00F20565"/>
    <w:rsid w:val="00F20DB0"/>
    <w:rsid w:val="00F20F9C"/>
    <w:rsid w:val="00F24F0F"/>
    <w:rsid w:val="00F2555B"/>
    <w:rsid w:val="00F25CF3"/>
    <w:rsid w:val="00F2613D"/>
    <w:rsid w:val="00F26786"/>
    <w:rsid w:val="00F31342"/>
    <w:rsid w:val="00F33191"/>
    <w:rsid w:val="00F4239C"/>
    <w:rsid w:val="00F445C7"/>
    <w:rsid w:val="00F46348"/>
    <w:rsid w:val="00F46BBB"/>
    <w:rsid w:val="00F4737A"/>
    <w:rsid w:val="00F477DC"/>
    <w:rsid w:val="00F5169E"/>
    <w:rsid w:val="00F51FFD"/>
    <w:rsid w:val="00F619CF"/>
    <w:rsid w:val="00F62F24"/>
    <w:rsid w:val="00F65DA5"/>
    <w:rsid w:val="00F66CC9"/>
    <w:rsid w:val="00F72EAA"/>
    <w:rsid w:val="00F7429B"/>
    <w:rsid w:val="00F75033"/>
    <w:rsid w:val="00F76BAB"/>
    <w:rsid w:val="00F76F06"/>
    <w:rsid w:val="00F77DD5"/>
    <w:rsid w:val="00F81653"/>
    <w:rsid w:val="00F82986"/>
    <w:rsid w:val="00F83CF0"/>
    <w:rsid w:val="00F84504"/>
    <w:rsid w:val="00F84DBC"/>
    <w:rsid w:val="00F875A4"/>
    <w:rsid w:val="00F93411"/>
    <w:rsid w:val="00F9599C"/>
    <w:rsid w:val="00F96DA9"/>
    <w:rsid w:val="00F97617"/>
    <w:rsid w:val="00FA00C6"/>
    <w:rsid w:val="00FA01A8"/>
    <w:rsid w:val="00FA36F0"/>
    <w:rsid w:val="00FA4DAD"/>
    <w:rsid w:val="00FA4F40"/>
    <w:rsid w:val="00FA5BDE"/>
    <w:rsid w:val="00FB1E1C"/>
    <w:rsid w:val="00FB29E5"/>
    <w:rsid w:val="00FB2B68"/>
    <w:rsid w:val="00FB2FC9"/>
    <w:rsid w:val="00FB35D6"/>
    <w:rsid w:val="00FB4ECE"/>
    <w:rsid w:val="00FB6A0A"/>
    <w:rsid w:val="00FC10D3"/>
    <w:rsid w:val="00FC49FB"/>
    <w:rsid w:val="00FC4EE1"/>
    <w:rsid w:val="00FC5D9E"/>
    <w:rsid w:val="00FC668E"/>
    <w:rsid w:val="00FD13BA"/>
    <w:rsid w:val="00FD3831"/>
    <w:rsid w:val="00FD5EF1"/>
    <w:rsid w:val="00FE1375"/>
    <w:rsid w:val="00FE1E3D"/>
    <w:rsid w:val="00FE457B"/>
    <w:rsid w:val="00FE63FD"/>
    <w:rsid w:val="00FE66C9"/>
    <w:rsid w:val="00FE79B9"/>
    <w:rsid w:val="00FF0ADB"/>
    <w:rsid w:val="00FF18C2"/>
    <w:rsid w:val="00FF296D"/>
    <w:rsid w:val="00FF4038"/>
    <w:rsid w:val="00FF4558"/>
    <w:rsid w:val="00FF5F35"/>
    <w:rsid w:val="00FF6BC5"/>
    <w:rsid w:val="00FF72F8"/>
    <w:rsid w:val="04E2F453"/>
    <w:rsid w:val="055B7BEE"/>
    <w:rsid w:val="0AC37B60"/>
    <w:rsid w:val="0D701537"/>
    <w:rsid w:val="0FA38D2E"/>
    <w:rsid w:val="16170FD2"/>
    <w:rsid w:val="224AAFAA"/>
    <w:rsid w:val="22E68B87"/>
    <w:rsid w:val="28C3C917"/>
    <w:rsid w:val="29F6CE5D"/>
    <w:rsid w:val="3004398F"/>
    <w:rsid w:val="3107377B"/>
    <w:rsid w:val="33B9D9CD"/>
    <w:rsid w:val="349B9D68"/>
    <w:rsid w:val="4A563A91"/>
    <w:rsid w:val="53E8C177"/>
    <w:rsid w:val="5CFD5D0D"/>
    <w:rsid w:val="5D2B5E4E"/>
    <w:rsid w:val="69564855"/>
    <w:rsid w:val="69F93DF7"/>
    <w:rsid w:val="78596E49"/>
    <w:rsid w:val="7D335B27"/>
    <w:rsid w:val="7E258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B69A"/>
  <w15:chartTrackingRefBased/>
  <w15:docId w15:val="{68B9752C-9A74-4796-9E5F-A4F73589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A3"/>
    <w:pPr>
      <w:suppressAutoHyphens/>
      <w:spacing w:after="180" w:line="240" w:lineRule="auto"/>
    </w:pPr>
  </w:style>
  <w:style w:type="paragraph" w:styleId="Heading1">
    <w:name w:val="heading 1"/>
    <w:next w:val="1-BodyText"/>
    <w:link w:val="Heading1Char"/>
    <w:qFormat/>
    <w:rsid w:val="00793AA3"/>
    <w:pPr>
      <w:keepNext/>
      <w:keepLines/>
      <w:numPr>
        <w:numId w:val="1"/>
      </w:numPr>
      <w:pBdr>
        <w:bottom w:val="single" w:sz="12" w:space="1" w:color="C10E21"/>
      </w:pBdr>
      <w:spacing w:after="120" w:line="240" w:lineRule="auto"/>
      <w:outlineLvl w:val="0"/>
    </w:pPr>
    <w:rPr>
      <w:rFonts w:asciiTheme="majorHAnsi" w:eastAsiaTheme="majorEastAsia" w:hAnsiTheme="majorHAnsi" w:cstheme="majorBidi"/>
      <w:b/>
      <w:bCs/>
      <w:color w:val="C10E21"/>
      <w:sz w:val="36"/>
      <w:szCs w:val="28"/>
    </w:rPr>
  </w:style>
  <w:style w:type="paragraph" w:styleId="Heading2">
    <w:name w:val="heading 2"/>
    <w:basedOn w:val="Normal"/>
    <w:next w:val="Normal"/>
    <w:link w:val="Heading2Char"/>
    <w:qFormat/>
    <w:rsid w:val="00793AA3"/>
    <w:pPr>
      <w:keepNext/>
      <w:keepLines/>
      <w:numPr>
        <w:ilvl w:val="1"/>
        <w:numId w:val="1"/>
      </w:numPr>
      <w:spacing w:before="240" w:after="120"/>
      <w:outlineLvl w:val="1"/>
    </w:pPr>
    <w:rPr>
      <w:rFonts w:asciiTheme="majorHAnsi" w:eastAsiaTheme="majorEastAsia" w:hAnsiTheme="majorHAnsi" w:cstheme="majorBidi"/>
      <w:b/>
      <w:bCs/>
      <w:color w:val="C10E21"/>
      <w:sz w:val="28"/>
      <w:szCs w:val="26"/>
    </w:rPr>
  </w:style>
  <w:style w:type="paragraph" w:styleId="Heading3">
    <w:name w:val="heading 3"/>
    <w:basedOn w:val="Normal"/>
    <w:next w:val="Normal"/>
    <w:link w:val="Heading3Char"/>
    <w:qFormat/>
    <w:rsid w:val="00793AA3"/>
    <w:pPr>
      <w:keepNext/>
      <w:keepLines/>
      <w:numPr>
        <w:ilvl w:val="2"/>
        <w:numId w:val="1"/>
      </w:numPr>
      <w:spacing w:before="120" w:after="60"/>
      <w:outlineLvl w:val="2"/>
    </w:pPr>
    <w:rPr>
      <w:rFonts w:asciiTheme="majorHAnsi" w:eastAsiaTheme="majorEastAsia" w:hAnsiTheme="majorHAnsi" w:cstheme="majorBidi"/>
      <w:b/>
      <w:bCs/>
      <w:i/>
      <w:color w:val="C10E21"/>
      <w:sz w:val="24"/>
    </w:rPr>
  </w:style>
  <w:style w:type="paragraph" w:styleId="Heading4">
    <w:name w:val="heading 4"/>
    <w:basedOn w:val="Normal"/>
    <w:next w:val="Normal"/>
    <w:link w:val="Heading4Char"/>
    <w:uiPriority w:val="8"/>
    <w:qFormat/>
    <w:rsid w:val="00793AA3"/>
    <w:pPr>
      <w:keepNext/>
      <w:keepLines/>
      <w:numPr>
        <w:ilvl w:val="3"/>
        <w:numId w:val="1"/>
      </w:numPr>
      <w:spacing w:before="240" w:after="60"/>
      <w:outlineLvl w:val="3"/>
    </w:pPr>
    <w:rPr>
      <w:rFonts w:asciiTheme="majorHAnsi" w:eastAsiaTheme="majorEastAsia" w:hAnsiTheme="majorHAnsi" w:cstheme="majorBidi"/>
      <w:bCs/>
      <w:i/>
      <w:iCs/>
      <w:color w:val="C10E21"/>
      <w:sz w:val="24"/>
    </w:rPr>
  </w:style>
  <w:style w:type="paragraph" w:styleId="Heading5">
    <w:name w:val="heading 5"/>
    <w:basedOn w:val="Normal"/>
    <w:next w:val="Normal"/>
    <w:link w:val="Heading5Char"/>
    <w:uiPriority w:val="9"/>
    <w:qFormat/>
    <w:rsid w:val="00793AA3"/>
    <w:pPr>
      <w:keepNext/>
      <w:keepLines/>
      <w:numPr>
        <w:ilvl w:val="4"/>
        <w:numId w:val="1"/>
      </w:numPr>
      <w:spacing w:before="240" w:after="60"/>
      <w:outlineLvl w:val="4"/>
    </w:pPr>
    <w:rPr>
      <w:rFonts w:asciiTheme="majorHAnsi" w:eastAsiaTheme="majorEastAsia" w:hAnsiTheme="majorHAnsi" w:cstheme="majorBidi"/>
      <w:b/>
      <w:color w:val="26272C"/>
      <w:sz w:val="24"/>
    </w:rPr>
  </w:style>
  <w:style w:type="paragraph" w:styleId="Heading6">
    <w:name w:val="heading 6"/>
    <w:basedOn w:val="Normal"/>
    <w:next w:val="Normal"/>
    <w:link w:val="Heading6Char"/>
    <w:uiPriority w:val="9"/>
    <w:unhideWhenUsed/>
    <w:rsid w:val="00793AA3"/>
    <w:pPr>
      <w:keepNext/>
      <w:keepLines/>
      <w:numPr>
        <w:ilvl w:val="5"/>
        <w:numId w:val="1"/>
      </w:numPr>
      <w:spacing w:before="200" w:after="0"/>
      <w:outlineLvl w:val="5"/>
    </w:pPr>
    <w:rPr>
      <w:rFonts w:asciiTheme="majorHAnsi" w:eastAsiaTheme="majorEastAsia" w:hAnsiTheme="majorHAnsi" w:cstheme="majorBidi"/>
      <w:i/>
      <w:iCs/>
      <w:color w:val="26272C"/>
    </w:rPr>
  </w:style>
  <w:style w:type="paragraph" w:styleId="Heading7">
    <w:name w:val="heading 7"/>
    <w:aliases w:val="Appendix Heading"/>
    <w:basedOn w:val="Heading1"/>
    <w:next w:val="Normal"/>
    <w:link w:val="Heading7Char"/>
    <w:uiPriority w:val="9"/>
    <w:unhideWhenUsed/>
    <w:qFormat/>
    <w:rsid w:val="00793AA3"/>
    <w:pPr>
      <w:numPr>
        <w:numId w:val="32"/>
      </w:numPr>
      <w:pBdr>
        <w:bottom w:val="none" w:sz="0" w:space="0" w:color="auto"/>
      </w:pBdr>
      <w:spacing w:before="2400"/>
      <w:jc w:val="center"/>
      <w:outlineLvl w:val="6"/>
    </w:pPr>
    <w:rPr>
      <w:sz w:val="92"/>
    </w:rPr>
  </w:style>
  <w:style w:type="paragraph" w:styleId="Heading8">
    <w:name w:val="heading 8"/>
    <w:next w:val="Normal"/>
    <w:link w:val="Heading8Char"/>
    <w:uiPriority w:val="9"/>
    <w:unhideWhenUsed/>
    <w:qFormat/>
    <w:rsid w:val="00793AA3"/>
    <w:pPr>
      <w:keepNext/>
      <w:keepLines/>
      <w:numPr>
        <w:ilvl w:val="7"/>
        <w:numId w:val="1"/>
      </w:numPr>
      <w:pBdr>
        <w:bottom w:val="single" w:sz="8" w:space="1" w:color="C00000"/>
      </w:pBdr>
      <w:spacing w:before="200" w:after="120" w:line="240" w:lineRule="auto"/>
      <w:outlineLvl w:val="7"/>
    </w:pPr>
    <w:rPr>
      <w:rFonts w:asciiTheme="majorHAnsi" w:eastAsiaTheme="majorEastAsia" w:hAnsiTheme="majorHAnsi" w:cstheme="majorBidi"/>
      <w:b/>
      <w:color w:val="C10E21"/>
      <w:sz w:val="36"/>
      <w:szCs w:val="20"/>
    </w:rPr>
  </w:style>
  <w:style w:type="paragraph" w:styleId="Heading9">
    <w:name w:val="heading 9"/>
    <w:next w:val="1-BodyText"/>
    <w:link w:val="Heading9Char"/>
    <w:uiPriority w:val="9"/>
    <w:unhideWhenUsed/>
    <w:qFormat/>
    <w:rsid w:val="00793AA3"/>
    <w:pPr>
      <w:keepNext/>
      <w:keepLines/>
      <w:numPr>
        <w:ilvl w:val="8"/>
        <w:numId w:val="1"/>
      </w:numPr>
      <w:spacing w:before="200" w:after="120" w:line="240" w:lineRule="auto"/>
      <w:outlineLvl w:val="8"/>
    </w:pPr>
    <w:rPr>
      <w:rFonts w:asciiTheme="majorHAnsi" w:eastAsiaTheme="majorEastAsia" w:hAnsiTheme="majorHAnsi" w:cstheme="majorBidi"/>
      <w:b/>
      <w:iCs/>
      <w:color w:val="C10E2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AA3"/>
    <w:rPr>
      <w:rFonts w:asciiTheme="majorHAnsi" w:eastAsiaTheme="majorEastAsia" w:hAnsiTheme="majorHAnsi" w:cstheme="majorBidi"/>
      <w:b/>
      <w:bCs/>
      <w:color w:val="C10E21"/>
      <w:sz w:val="36"/>
      <w:szCs w:val="28"/>
    </w:rPr>
  </w:style>
  <w:style w:type="character" w:customStyle="1" w:styleId="Heading2Char">
    <w:name w:val="Heading 2 Char"/>
    <w:basedOn w:val="DefaultParagraphFont"/>
    <w:link w:val="Heading2"/>
    <w:rsid w:val="00793AA3"/>
    <w:rPr>
      <w:rFonts w:asciiTheme="majorHAnsi" w:eastAsiaTheme="majorEastAsia" w:hAnsiTheme="majorHAnsi" w:cstheme="majorBidi"/>
      <w:b/>
      <w:bCs/>
      <w:color w:val="C10E21"/>
      <w:sz w:val="28"/>
      <w:szCs w:val="26"/>
    </w:rPr>
  </w:style>
  <w:style w:type="character" w:customStyle="1" w:styleId="Heading3Char">
    <w:name w:val="Heading 3 Char"/>
    <w:basedOn w:val="DefaultParagraphFont"/>
    <w:link w:val="Heading3"/>
    <w:rsid w:val="00793AA3"/>
    <w:rPr>
      <w:rFonts w:asciiTheme="majorHAnsi" w:eastAsiaTheme="majorEastAsia" w:hAnsiTheme="majorHAnsi" w:cstheme="majorBidi"/>
      <w:b/>
      <w:bCs/>
      <w:i/>
      <w:color w:val="C10E21"/>
      <w:sz w:val="24"/>
    </w:rPr>
  </w:style>
  <w:style w:type="character" w:customStyle="1" w:styleId="Heading4Char">
    <w:name w:val="Heading 4 Char"/>
    <w:basedOn w:val="DefaultParagraphFont"/>
    <w:link w:val="Heading4"/>
    <w:uiPriority w:val="8"/>
    <w:rsid w:val="00793AA3"/>
    <w:rPr>
      <w:rFonts w:asciiTheme="majorHAnsi" w:eastAsiaTheme="majorEastAsia" w:hAnsiTheme="majorHAnsi" w:cstheme="majorBidi"/>
      <w:bCs/>
      <w:i/>
      <w:iCs/>
      <w:color w:val="C10E21"/>
      <w:sz w:val="24"/>
    </w:rPr>
  </w:style>
  <w:style w:type="character" w:customStyle="1" w:styleId="Heading5Char">
    <w:name w:val="Heading 5 Char"/>
    <w:basedOn w:val="DefaultParagraphFont"/>
    <w:link w:val="Heading5"/>
    <w:uiPriority w:val="9"/>
    <w:rsid w:val="00793AA3"/>
    <w:rPr>
      <w:rFonts w:asciiTheme="majorHAnsi" w:eastAsiaTheme="majorEastAsia" w:hAnsiTheme="majorHAnsi" w:cstheme="majorBidi"/>
      <w:b/>
      <w:color w:val="26272C"/>
      <w:sz w:val="24"/>
    </w:rPr>
  </w:style>
  <w:style w:type="character" w:customStyle="1" w:styleId="Heading6Char">
    <w:name w:val="Heading 6 Char"/>
    <w:basedOn w:val="DefaultParagraphFont"/>
    <w:link w:val="Heading6"/>
    <w:uiPriority w:val="9"/>
    <w:rsid w:val="00793AA3"/>
    <w:rPr>
      <w:rFonts w:asciiTheme="majorHAnsi" w:eastAsiaTheme="majorEastAsia" w:hAnsiTheme="majorHAnsi" w:cstheme="majorBidi"/>
      <w:i/>
      <w:iCs/>
      <w:color w:val="26272C"/>
    </w:rPr>
  </w:style>
  <w:style w:type="character" w:customStyle="1" w:styleId="Heading7Char">
    <w:name w:val="Heading 7 Char"/>
    <w:aliases w:val="Appendix Heading Char"/>
    <w:basedOn w:val="DefaultParagraphFont"/>
    <w:link w:val="Heading7"/>
    <w:uiPriority w:val="9"/>
    <w:rsid w:val="00793AA3"/>
    <w:rPr>
      <w:rFonts w:asciiTheme="majorHAnsi" w:eastAsiaTheme="majorEastAsia" w:hAnsiTheme="majorHAnsi" w:cstheme="majorBidi"/>
      <w:b/>
      <w:bCs/>
      <w:color w:val="C10E21"/>
      <w:sz w:val="92"/>
      <w:szCs w:val="28"/>
    </w:rPr>
  </w:style>
  <w:style w:type="character" w:customStyle="1" w:styleId="Heading8Char">
    <w:name w:val="Heading 8 Char"/>
    <w:basedOn w:val="DefaultParagraphFont"/>
    <w:link w:val="Heading8"/>
    <w:uiPriority w:val="9"/>
    <w:rsid w:val="00793AA3"/>
    <w:rPr>
      <w:rFonts w:asciiTheme="majorHAnsi" w:eastAsiaTheme="majorEastAsia" w:hAnsiTheme="majorHAnsi" w:cstheme="majorBidi"/>
      <w:b/>
      <w:color w:val="C10E21"/>
      <w:sz w:val="36"/>
      <w:szCs w:val="20"/>
    </w:rPr>
  </w:style>
  <w:style w:type="character" w:customStyle="1" w:styleId="Heading9Char">
    <w:name w:val="Heading 9 Char"/>
    <w:basedOn w:val="DefaultParagraphFont"/>
    <w:link w:val="Heading9"/>
    <w:uiPriority w:val="9"/>
    <w:rsid w:val="00793AA3"/>
    <w:rPr>
      <w:rFonts w:asciiTheme="majorHAnsi" w:eastAsiaTheme="majorEastAsia" w:hAnsiTheme="majorHAnsi" w:cstheme="majorBidi"/>
      <w:b/>
      <w:iCs/>
      <w:color w:val="C10E21"/>
      <w:sz w:val="26"/>
      <w:szCs w:val="20"/>
    </w:rPr>
  </w:style>
  <w:style w:type="paragraph" w:styleId="Header">
    <w:name w:val="header"/>
    <w:basedOn w:val="Normal"/>
    <w:link w:val="HeaderChar"/>
    <w:uiPriority w:val="99"/>
    <w:qFormat/>
    <w:rsid w:val="00793AA3"/>
    <w:pPr>
      <w:tabs>
        <w:tab w:val="center" w:pos="4680"/>
        <w:tab w:val="right" w:pos="9360"/>
      </w:tabs>
      <w:spacing w:after="0"/>
      <w:contextualSpacing/>
    </w:pPr>
    <w:rPr>
      <w:color w:val="26272C"/>
      <w:sz w:val="20"/>
    </w:rPr>
  </w:style>
  <w:style w:type="character" w:customStyle="1" w:styleId="HeaderChar">
    <w:name w:val="Header Char"/>
    <w:basedOn w:val="DefaultParagraphFont"/>
    <w:link w:val="Header"/>
    <w:uiPriority w:val="99"/>
    <w:rsid w:val="00793AA3"/>
    <w:rPr>
      <w:color w:val="26272C"/>
      <w:sz w:val="20"/>
    </w:rPr>
  </w:style>
  <w:style w:type="paragraph" w:styleId="Footer">
    <w:name w:val="footer"/>
    <w:link w:val="FooterChar"/>
    <w:uiPriority w:val="99"/>
    <w:qFormat/>
    <w:rsid w:val="00793AA3"/>
    <w:pPr>
      <w:tabs>
        <w:tab w:val="center" w:pos="4680"/>
        <w:tab w:val="right" w:pos="9360"/>
      </w:tabs>
      <w:spacing w:after="0" w:line="240" w:lineRule="auto"/>
    </w:pPr>
    <w:rPr>
      <w:color w:val="26272C"/>
      <w:sz w:val="20"/>
    </w:rPr>
  </w:style>
  <w:style w:type="character" w:customStyle="1" w:styleId="FooterChar">
    <w:name w:val="Footer Char"/>
    <w:basedOn w:val="DefaultParagraphFont"/>
    <w:link w:val="Footer"/>
    <w:uiPriority w:val="99"/>
    <w:rsid w:val="00793AA3"/>
    <w:rPr>
      <w:color w:val="26272C"/>
      <w:sz w:val="20"/>
    </w:rPr>
  </w:style>
  <w:style w:type="paragraph" w:styleId="Caption">
    <w:name w:val="caption"/>
    <w:basedOn w:val="Normal"/>
    <w:next w:val="Normal"/>
    <w:uiPriority w:val="35"/>
    <w:qFormat/>
    <w:rsid w:val="00793AA3"/>
    <w:pPr>
      <w:keepNext/>
      <w:spacing w:before="240" w:after="60"/>
    </w:pPr>
    <w:rPr>
      <w:rFonts w:asciiTheme="majorHAnsi" w:hAnsiTheme="majorHAnsi"/>
      <w:b/>
      <w:bCs/>
      <w:color w:val="C10E21"/>
      <w:sz w:val="20"/>
      <w:szCs w:val="18"/>
    </w:rPr>
  </w:style>
  <w:style w:type="paragraph" w:styleId="ListParagraph">
    <w:name w:val="List Paragraph"/>
    <w:aliases w:val="Bullet Level 2,Response Bullets,Bullet Two,Body,Bullet-msa,Bullet Paragraphs,Issue Action POC,List Paragraph1,3,POCG Table Text,Dot pt,F5 List Paragraph,List Paragraph Char Char Char,Indicator Text,Numbered Para 1,Bullet 1,Bullet Points"/>
    <w:basedOn w:val="Normal"/>
    <w:link w:val="ListParagraphChar"/>
    <w:uiPriority w:val="34"/>
    <w:qFormat/>
    <w:rsid w:val="00793AA3"/>
    <w:pPr>
      <w:spacing w:after="240"/>
      <w:ind w:left="720"/>
      <w:contextualSpacing/>
    </w:pPr>
  </w:style>
  <w:style w:type="table" w:customStyle="1" w:styleId="TableGrid1">
    <w:name w:val="Table Grid1"/>
    <w:basedOn w:val="TableNormal"/>
    <w:next w:val="TableGrid"/>
    <w:uiPriority w:val="59"/>
    <w:rsid w:val="0079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Text">
    <w:name w:val="1-Body Text"/>
    <w:link w:val="1-BodyTextChar"/>
    <w:uiPriority w:val="2"/>
    <w:qFormat/>
    <w:rsid w:val="00793AA3"/>
    <w:pPr>
      <w:spacing w:after="240" w:line="240" w:lineRule="auto"/>
    </w:pPr>
    <w:rPr>
      <w:rFonts w:ascii="Calibri" w:hAnsi="Calibri"/>
    </w:rPr>
  </w:style>
  <w:style w:type="character" w:customStyle="1" w:styleId="1-BodyTextChar">
    <w:name w:val="1-Body Text Char"/>
    <w:basedOn w:val="DefaultParagraphFont"/>
    <w:link w:val="1-BodyText"/>
    <w:uiPriority w:val="2"/>
    <w:rsid w:val="00793AA3"/>
    <w:rPr>
      <w:rFonts w:ascii="Calibri" w:hAnsi="Calibri"/>
    </w:rPr>
  </w:style>
  <w:style w:type="paragraph" w:customStyle="1" w:styleId="1-TableHeading">
    <w:name w:val="1-Table Heading"/>
    <w:uiPriority w:val="5"/>
    <w:qFormat/>
    <w:rsid w:val="00793AA3"/>
    <w:pPr>
      <w:keepNext/>
      <w:spacing w:after="0" w:line="240" w:lineRule="auto"/>
      <w:jc w:val="center"/>
    </w:pPr>
    <w:rPr>
      <w:rFonts w:ascii="Calibri" w:eastAsiaTheme="majorEastAsia" w:hAnsi="Calibri" w:cstheme="majorBidi"/>
      <w:b/>
      <w:color w:val="FFFFFF" w:themeColor="background1"/>
      <w:sz w:val="20"/>
    </w:rPr>
  </w:style>
  <w:style w:type="paragraph" w:customStyle="1" w:styleId="1-TableText">
    <w:name w:val="1-Table Text"/>
    <w:uiPriority w:val="5"/>
    <w:qFormat/>
    <w:rsid w:val="00793AA3"/>
    <w:pPr>
      <w:spacing w:after="0" w:line="240" w:lineRule="auto"/>
    </w:pPr>
    <w:rPr>
      <w:rFonts w:ascii="Calibri" w:hAnsi="Calibri"/>
      <w:sz w:val="20"/>
    </w:rPr>
  </w:style>
  <w:style w:type="paragraph" w:customStyle="1" w:styleId="1-SingleSpace">
    <w:name w:val="1-SingleSpace"/>
    <w:qFormat/>
    <w:rsid w:val="00793AA3"/>
    <w:pPr>
      <w:spacing w:after="0" w:line="240" w:lineRule="auto"/>
      <w:contextualSpacing/>
    </w:pPr>
  </w:style>
  <w:style w:type="character" w:customStyle="1" w:styleId="normaltextrun">
    <w:name w:val="normaltextrun"/>
    <w:basedOn w:val="DefaultParagraphFont"/>
    <w:rsid w:val="00793AA3"/>
  </w:style>
  <w:style w:type="character" w:customStyle="1" w:styleId="ListParagraphChar">
    <w:name w:val="List Paragraph Char"/>
    <w:aliases w:val="Bullet Level 2 Char,Response Bullets Char,Bullet Two Char,Body Char,Bullet-msa Char,Bullet Paragraphs Char,Issue Action POC Char,List Paragraph1 Char,3 Char,POCG Table Text Char,Dot pt Char,F5 List Paragraph Char,Indicator Text Char"/>
    <w:link w:val="ListParagraph"/>
    <w:uiPriority w:val="34"/>
    <w:locked/>
    <w:rsid w:val="00793AA3"/>
  </w:style>
  <w:style w:type="table" w:styleId="TableGrid">
    <w:name w:val="Table Grid"/>
    <w:basedOn w:val="TableNormal"/>
    <w:uiPriority w:val="59"/>
    <w:rsid w:val="0079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Divider">
    <w:name w:val="Section Divider"/>
    <w:basedOn w:val="Heading1"/>
    <w:qFormat/>
    <w:rsid w:val="00793AA3"/>
    <w:pPr>
      <w:keepNext w:val="0"/>
      <w:keepLines w:val="0"/>
      <w:numPr>
        <w:numId w:val="33"/>
      </w:numPr>
      <w:pBdr>
        <w:bottom w:val="none" w:sz="0" w:space="0" w:color="auto"/>
      </w:pBdr>
      <w:spacing w:before="2400"/>
      <w:jc w:val="center"/>
    </w:pPr>
    <w:rPr>
      <w:rFonts w:ascii="Calibri" w:eastAsia="Times New Roman" w:hAnsi="Calibri" w:cs="Times New Roman"/>
      <w:caps/>
      <w:sz w:val="72"/>
      <w:szCs w:val="32"/>
    </w:rPr>
  </w:style>
  <w:style w:type="paragraph" w:customStyle="1" w:styleId="1-TableHeadingSub">
    <w:name w:val="1-Table Heading Sub"/>
    <w:basedOn w:val="Normal"/>
    <w:qFormat/>
    <w:rsid w:val="00793AA3"/>
    <w:pPr>
      <w:spacing w:after="0"/>
      <w:jc w:val="center"/>
    </w:pPr>
    <w:rPr>
      <w:b/>
      <w:i/>
      <w:iCs/>
      <w:color w:val="FFFFFF" w:themeColor="background1"/>
      <w:sz w:val="20"/>
      <w:szCs w:val="24"/>
    </w:rPr>
  </w:style>
  <w:style w:type="paragraph" w:styleId="Revision">
    <w:name w:val="Revision"/>
    <w:hidden/>
    <w:uiPriority w:val="99"/>
    <w:semiHidden/>
    <w:rsid w:val="00E43D7C"/>
    <w:pPr>
      <w:spacing w:after="0" w:line="240" w:lineRule="auto"/>
    </w:pPr>
  </w:style>
  <w:style w:type="character" w:styleId="CommentReference">
    <w:name w:val="annotation reference"/>
    <w:basedOn w:val="DefaultParagraphFont"/>
    <w:uiPriority w:val="99"/>
    <w:semiHidden/>
    <w:unhideWhenUsed/>
    <w:rsid w:val="00F83CF0"/>
    <w:rPr>
      <w:sz w:val="16"/>
      <w:szCs w:val="16"/>
    </w:rPr>
  </w:style>
  <w:style w:type="paragraph" w:styleId="CommentText">
    <w:name w:val="annotation text"/>
    <w:basedOn w:val="Normal"/>
    <w:link w:val="CommentTextChar"/>
    <w:uiPriority w:val="99"/>
    <w:unhideWhenUsed/>
    <w:rsid w:val="00F83CF0"/>
    <w:rPr>
      <w:sz w:val="20"/>
      <w:szCs w:val="20"/>
    </w:rPr>
  </w:style>
  <w:style w:type="character" w:customStyle="1" w:styleId="CommentTextChar">
    <w:name w:val="Comment Text Char"/>
    <w:basedOn w:val="DefaultParagraphFont"/>
    <w:link w:val="CommentText"/>
    <w:uiPriority w:val="99"/>
    <w:rsid w:val="00F83CF0"/>
    <w:rPr>
      <w:sz w:val="20"/>
      <w:szCs w:val="20"/>
    </w:rPr>
  </w:style>
  <w:style w:type="paragraph" w:styleId="CommentSubject">
    <w:name w:val="annotation subject"/>
    <w:basedOn w:val="CommentText"/>
    <w:next w:val="CommentText"/>
    <w:link w:val="CommentSubjectChar"/>
    <w:uiPriority w:val="99"/>
    <w:semiHidden/>
    <w:unhideWhenUsed/>
    <w:rsid w:val="00F83CF0"/>
    <w:rPr>
      <w:b/>
      <w:bCs/>
    </w:rPr>
  </w:style>
  <w:style w:type="character" w:customStyle="1" w:styleId="CommentSubjectChar">
    <w:name w:val="Comment Subject Char"/>
    <w:basedOn w:val="CommentTextChar"/>
    <w:link w:val="CommentSubject"/>
    <w:uiPriority w:val="99"/>
    <w:semiHidden/>
    <w:rsid w:val="00F83CF0"/>
    <w:rPr>
      <w:b/>
      <w:bCs/>
      <w:sz w:val="20"/>
      <w:szCs w:val="20"/>
    </w:rPr>
  </w:style>
  <w:style w:type="character" w:styleId="Hyperlink">
    <w:name w:val="Hyperlink"/>
    <w:basedOn w:val="DefaultParagraphFont"/>
    <w:uiPriority w:val="99"/>
    <w:unhideWhenUsed/>
    <w:rsid w:val="00A662CA"/>
    <w:rPr>
      <w:color w:val="0000FF"/>
      <w:u w:val="single"/>
    </w:rPr>
  </w:style>
  <w:style w:type="character" w:styleId="UnresolvedMention">
    <w:name w:val="Unresolved Mention"/>
    <w:basedOn w:val="DefaultParagraphFont"/>
    <w:uiPriority w:val="99"/>
    <w:unhideWhenUsed/>
    <w:rsid w:val="00846C8D"/>
    <w:rPr>
      <w:color w:val="605E5C"/>
      <w:shd w:val="clear" w:color="auto" w:fill="E1DFDD"/>
    </w:rPr>
  </w:style>
  <w:style w:type="paragraph" w:styleId="BalloonText">
    <w:name w:val="Balloon Text"/>
    <w:basedOn w:val="Normal"/>
    <w:link w:val="BalloonTextChar"/>
    <w:uiPriority w:val="99"/>
    <w:semiHidden/>
    <w:unhideWhenUsed/>
    <w:rsid w:val="001D7E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B0"/>
    <w:rPr>
      <w:rFonts w:ascii="Segoe UI" w:hAnsi="Segoe UI" w:cs="Segoe UI"/>
      <w:sz w:val="18"/>
      <w:szCs w:val="18"/>
    </w:rPr>
  </w:style>
  <w:style w:type="character" w:styleId="Mention">
    <w:name w:val="Mention"/>
    <w:basedOn w:val="DefaultParagraphFont"/>
    <w:uiPriority w:val="99"/>
    <w:unhideWhenUsed/>
    <w:rsid w:val="002918A4"/>
    <w:rPr>
      <w:color w:val="2B579A"/>
      <w:shd w:val="clear" w:color="auto" w:fill="E1DFDD"/>
    </w:rPr>
  </w:style>
  <w:style w:type="character" w:styleId="FollowedHyperlink">
    <w:name w:val="FollowedHyperlink"/>
    <w:basedOn w:val="DefaultParagraphFont"/>
    <w:uiPriority w:val="99"/>
    <w:semiHidden/>
    <w:unhideWhenUsed/>
    <w:rsid w:val="005B5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3635">
      <w:bodyDiv w:val="1"/>
      <w:marLeft w:val="0"/>
      <w:marRight w:val="0"/>
      <w:marTop w:val="0"/>
      <w:marBottom w:val="0"/>
      <w:divBdr>
        <w:top w:val="none" w:sz="0" w:space="0" w:color="auto"/>
        <w:left w:val="none" w:sz="0" w:space="0" w:color="auto"/>
        <w:bottom w:val="none" w:sz="0" w:space="0" w:color="auto"/>
        <w:right w:val="none" w:sz="0" w:space="0" w:color="auto"/>
      </w:divBdr>
    </w:div>
    <w:div w:id="1001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BD4B6D7AE94F4AA74453F7D49EEAE2" ma:contentTypeVersion="12" ma:contentTypeDescription="Create a new document." ma:contentTypeScope="" ma:versionID="2b503d1021aa4dc8b073135e6d21099e">
  <xsd:schema xmlns:xsd="http://www.w3.org/2001/XMLSchema" xmlns:xs="http://www.w3.org/2001/XMLSchema" xmlns:p="http://schemas.microsoft.com/office/2006/metadata/properties" xmlns:ns2="df695fe8-25b3-491f-94e1-1da3264bfd96" xmlns:ns3="f81703da-fe6d-47fe-993b-7eb3d65996cd" targetNamespace="http://schemas.microsoft.com/office/2006/metadata/properties" ma:root="true" ma:fieldsID="fb03ed91c578729d27882298cd9c0888" ns2:_="" ns3:_="">
    <xsd:import namespace="df695fe8-25b3-491f-94e1-1da3264bfd96"/>
    <xsd:import namespace="f81703da-fe6d-47fe-993b-7eb3d6599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5fe8-25b3-491f-94e1-1da3264bf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703da-fe6d-47fe-993b-7eb3d65996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0CF-4729-4FE6-B039-AB27278FB748}">
  <ds:schemaRefs>
    <ds:schemaRef ds:uri="http://schemas.microsoft.com/sharepoint/v3/contenttype/forms"/>
  </ds:schemaRefs>
</ds:datastoreItem>
</file>

<file path=customXml/itemProps2.xml><?xml version="1.0" encoding="utf-8"?>
<ds:datastoreItem xmlns:ds="http://schemas.openxmlformats.org/officeDocument/2006/customXml" ds:itemID="{D41798BA-0AD6-4BCB-AE5E-558DF4381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5fe8-25b3-491f-94e1-1da3264bfd96"/>
    <ds:schemaRef ds:uri="f81703da-fe6d-47fe-993b-7eb3d659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F6D8B-D1D6-4500-97B8-16B8BD4B06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4BB59-6B34-4953-AE80-CBA5A839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Links>
    <vt:vector size="30" baseType="variant">
      <vt:variant>
        <vt:i4>983117</vt:i4>
      </vt:variant>
      <vt:variant>
        <vt:i4>12</vt:i4>
      </vt:variant>
      <vt:variant>
        <vt:i4>0</vt:i4>
      </vt:variant>
      <vt:variant>
        <vt:i4>5</vt:i4>
      </vt:variant>
      <vt:variant>
        <vt:lpwstr>https://bphc.hrsa.gov/program-opportunities/national-hypertension-control-initiative</vt:lpwstr>
      </vt:variant>
      <vt:variant>
        <vt:lpwstr/>
      </vt:variant>
      <vt:variant>
        <vt:i4>2490433</vt:i4>
      </vt:variant>
      <vt:variant>
        <vt:i4>9</vt:i4>
      </vt:variant>
      <vt:variant>
        <vt:i4>0</vt:i4>
      </vt:variant>
      <vt:variant>
        <vt:i4>5</vt:i4>
      </vt:variant>
      <vt:variant>
        <vt:lpwstr>mailto:teresa.kline@summitllc.us</vt:lpwstr>
      </vt:variant>
      <vt:variant>
        <vt:lpwstr/>
      </vt:variant>
      <vt:variant>
        <vt:i4>5373999</vt:i4>
      </vt:variant>
      <vt:variant>
        <vt:i4>6</vt:i4>
      </vt:variant>
      <vt:variant>
        <vt:i4>0</vt:i4>
      </vt:variant>
      <vt:variant>
        <vt:i4>5</vt:i4>
      </vt:variant>
      <vt:variant>
        <vt:lpwstr>mailto:kassim.mbwana@summitllc.us</vt:lpwstr>
      </vt:variant>
      <vt:variant>
        <vt:lpwstr/>
      </vt:variant>
      <vt:variant>
        <vt:i4>3866693</vt:i4>
      </vt:variant>
      <vt:variant>
        <vt:i4>3</vt:i4>
      </vt:variant>
      <vt:variant>
        <vt:i4>0</vt:i4>
      </vt:variant>
      <vt:variant>
        <vt:i4>5</vt:i4>
      </vt:variant>
      <vt:variant>
        <vt:lpwstr>mailto:gunnar.ingle@summitllc.us</vt:lpwstr>
      </vt:variant>
      <vt:variant>
        <vt:lpwstr/>
      </vt:variant>
      <vt:variant>
        <vt:i4>6160509</vt:i4>
      </vt:variant>
      <vt:variant>
        <vt:i4>0</vt:i4>
      </vt:variant>
      <vt:variant>
        <vt:i4>0</vt:i4>
      </vt:variant>
      <vt:variant>
        <vt:i4>5</vt:i4>
      </vt:variant>
      <vt:variant>
        <vt:lpwstr>https://ecqi.healthit.gov/ecqm/ep/2020/cms165v8?sort_order=2021vs2022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Paynter</dc:creator>
  <cp:keywords/>
  <dc:description/>
  <cp:lastModifiedBy>Williams, Ayanna (HRSA)</cp:lastModifiedBy>
  <cp:revision>3</cp:revision>
  <dcterms:created xsi:type="dcterms:W3CDTF">2022-08-03T19:28:00Z</dcterms:created>
  <dcterms:modified xsi:type="dcterms:W3CDTF">2022-08-03T19:35:00Z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0x0101003FBD4B6D7AE94F4AA74453F7D49EEAE2</vt:lpwstr>
  </property>
</Properties>
</file>