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77FD" w:rsidR="008A252E" w:rsidP="008A252E" w:rsidRDefault="008A252E" w14:paraId="2DBA4344" w14:textId="77777777">
      <w:pPr>
        <w:pStyle w:val="Exhibittitle"/>
        <w:keepNext/>
        <w:pageBreakBefore/>
      </w:pPr>
      <w:r w:rsidRPr="00C04DC5">
        <w:rPr>
          <w:bCs/>
        </w:rPr>
        <w:t>Patient</w:t>
      </w:r>
      <w:r w:rsidRPr="00C04DC5">
        <w:t xml:space="preserve"> </w:t>
      </w:r>
      <w:r w:rsidRPr="00E377FD">
        <w:t>Surveys Re</w:t>
      </w:r>
      <w:r>
        <w:t>ceptionist</w:t>
      </w:r>
      <w:r w:rsidRPr="00E377FD">
        <w:t xml:space="preserve"> Recruitment Script</w:t>
      </w:r>
      <w:r xmlns:w="http://schemas.openxmlformats.org/wordprocessingml/2006/main" w:rsidR="007F073D">
        <w:t xml:space="preserve">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1473A4" w:rsidR="008A252E" w:rsidTr="00ED1D8D" w14:paraId="3D9BE9C6" w14:textId="77777777">
        <w:tc>
          <w:tcPr>
            <w:tcW w:w="9576" w:type="dxa"/>
          </w:tcPr>
          <w:p w:rsidRPr="001473A4" w:rsidR="008A252E" w:rsidP="00ED1D8D" w:rsidRDefault="008A252E" w14:paraId="5DB352DB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473A4">
              <w:rPr>
                <w:b/>
                <w:bCs/>
                <w:sz w:val="22"/>
                <w:szCs w:val="22"/>
              </w:rPr>
              <w:t>Respondent Recruitment Script – Adult Respondent</w:t>
            </w:r>
          </w:p>
          <w:p w:rsidRPr="001473A4" w:rsidR="008A252E" w:rsidP="00A975D1" w:rsidRDefault="00E10C16" w14:paraId="437E7C84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E10C16">
              <w:rPr>
                <w:sz w:val="22"/>
                <w:szCs w:val="22"/>
              </w:rPr>
              <w:t>Quý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vị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được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mới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tham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gia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một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cuộc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phỏng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vấn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quan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trọng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trong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quá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trình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nghiên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cứu</w:t>
            </w:r>
            <w:proofErr w:type="spellEnd"/>
            <w:r w:rsidRPr="00E10C16">
              <w:rPr>
                <w:sz w:val="22"/>
                <w:szCs w:val="22"/>
              </w:rPr>
              <w:t xml:space="preserve"> do </w:t>
            </w:r>
            <w:proofErr w:type="spellStart"/>
            <w:r w:rsidRPr="00E10C16">
              <w:rPr>
                <w:sz w:val="22"/>
                <w:szCs w:val="22"/>
              </w:rPr>
              <w:t>Công</w:t>
            </w:r>
            <w:proofErr w:type="spellEnd"/>
            <w:r w:rsidRPr="00E10C16">
              <w:rPr>
                <w:sz w:val="22"/>
                <w:szCs w:val="22"/>
              </w:rPr>
              <w:t xml:space="preserve"> ty Research Triangle Institute </w:t>
            </w:r>
            <w:proofErr w:type="spellStart"/>
            <w:r w:rsidRPr="00E10C16">
              <w:rPr>
                <w:sz w:val="22"/>
                <w:szCs w:val="22"/>
              </w:rPr>
              <w:t>thực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hiện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và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được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Phòng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Chăm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sóc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Sức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khỏe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Tế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Cơ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bản</w:t>
            </w:r>
            <w:proofErr w:type="spellEnd"/>
            <w:r w:rsidRPr="00E10C16">
              <w:rPr>
                <w:sz w:val="22"/>
                <w:szCs w:val="22"/>
              </w:rPr>
              <w:t xml:space="preserve"> (Bureau of Primary Health Care) </w:t>
            </w:r>
            <w:proofErr w:type="spellStart"/>
            <w:r w:rsidRPr="00E10C16">
              <w:rPr>
                <w:sz w:val="22"/>
                <w:szCs w:val="22"/>
              </w:rPr>
              <w:t>tài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trợ</w:t>
            </w:r>
            <w:proofErr w:type="spellEnd"/>
            <w:r w:rsidRPr="00E10C16">
              <w:rPr>
                <w:sz w:val="22"/>
                <w:szCs w:val="22"/>
              </w:rPr>
              <w:t xml:space="preserve">. </w:t>
            </w:r>
            <w:proofErr w:type="spellStart"/>
            <w:r w:rsidRPr="00E10C16">
              <w:rPr>
                <w:sz w:val="22"/>
                <w:szCs w:val="22"/>
              </w:rPr>
              <w:t>Cuộc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phỏng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vấn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này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sẽ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hỏi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về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kinh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nghiệm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khỏe</w:t>
            </w:r>
            <w:proofErr w:type="spellEnd"/>
            <w:r w:rsidRPr="00E10C16">
              <w:rPr>
                <w:sz w:val="22"/>
                <w:szCs w:val="22"/>
              </w:rPr>
              <w:t xml:space="preserve"> y </w:t>
            </w:r>
            <w:proofErr w:type="spellStart"/>
            <w:r w:rsidRPr="00E10C16">
              <w:rPr>
                <w:sz w:val="22"/>
                <w:szCs w:val="22"/>
              </w:rPr>
              <w:t>tế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của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quý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vị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và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những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chủ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đề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khác</w:t>
            </w:r>
            <w:proofErr w:type="spellEnd"/>
            <w:r w:rsidRPr="00E10C16">
              <w:rPr>
                <w:sz w:val="22"/>
                <w:szCs w:val="22"/>
              </w:rPr>
              <w:t>.</w:t>
            </w:r>
          </w:p>
          <w:p w:rsidRPr="001473A4" w:rsidR="008A252E" w:rsidP="00ED1D8D" w:rsidRDefault="005C3371" w14:paraId="667BAF70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Nếu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hội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đủ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tiêu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chuẩn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để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cuộc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khảo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sát</w:t>
            </w:r>
            <w:proofErr w:type="spellEnd"/>
            <w:r w:rsidRPr="005C3371">
              <w:rPr>
                <w:sz w:val="22"/>
                <w:szCs w:val="22"/>
              </w:rPr>
              <w:t xml:space="preserve">,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được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nhận</w:t>
            </w:r>
            <w:proofErr w:type="spellEnd"/>
            <w:r w:rsidRPr="005C3371">
              <w:rPr>
                <w:sz w:val="22"/>
                <w:szCs w:val="22"/>
              </w:rPr>
              <w:t xml:space="preserve"> $25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thẻ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(gift card)</w:t>
            </w:r>
            <w:r xmlns:w="http://schemas.openxmlformats.org/wordprocessingml/2006/main" w:rsidR="007F073D">
              <w:rPr>
                <w:sz w:val="22"/>
                <w:szCs w:val="22"/>
              </w:rPr>
              <w:t>tặng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quà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hoặc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ngân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$25</w:t>
            </w:r>
            <w:r xmlns:w="http://schemas.openxmlformats.org/wordprocessingml/2006/main" w:rsidR="007F073D">
              <w:rPr>
                <w:sz w:val="22"/>
                <w:szCs w:val="22"/>
              </w:rPr>
              <w:t>trị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giá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(check) </w:t>
            </w:r>
            <w:r xmlns:w="http://schemas.openxmlformats.org/wordprocessingml/2006/main" w:rsidR="007F073D">
              <w:rPr>
                <w:sz w:val="22"/>
                <w:szCs w:val="22"/>
              </w:rPr>
              <w:t>phiếu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để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cảm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ơn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sự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của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Pr="001473A4" w:rsidR="008A252E" w:rsidP="00ED1D8D" w:rsidRDefault="005C3371" w14:paraId="32065393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Nếu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muốn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5C3371">
              <w:rPr>
                <w:sz w:val="22"/>
                <w:szCs w:val="22"/>
              </w:rPr>
              <w:t xml:space="preserve">, </w:t>
            </w:r>
            <w:proofErr w:type="spellStart"/>
            <w:r w:rsidRPr="005C3371">
              <w:rPr>
                <w:sz w:val="22"/>
                <w:szCs w:val="22"/>
              </w:rPr>
              <w:t>h</w:t>
            </w:r>
            <w:r w:rsidR="000A2EE9">
              <w:rPr>
                <w:sz w:val="22"/>
                <w:szCs w:val="22"/>
              </w:rPr>
              <w:t>oặc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có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bất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cứ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thắc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mắc</w:t>
            </w:r>
            <w:proofErr w:type="spellEnd"/>
            <w:r w:rsidR="000A2EE9">
              <w:rPr>
                <w:sz w:val="22"/>
                <w:szCs w:val="22"/>
              </w:rPr>
              <w:t xml:space="preserve"> </w:t>
            </w:r>
            <w:proofErr w:type="spellStart"/>
            <w:r w:rsidR="000A2EE9">
              <w:rPr>
                <w:sz w:val="22"/>
                <w:szCs w:val="22"/>
              </w:rPr>
              <w:t>nào</w:t>
            </w:r>
            <w:proofErr w:type="spellEnd"/>
            <w:r w:rsidR="000A2EE9">
              <w:rPr>
                <w:sz w:val="22"/>
                <w:szCs w:val="22"/>
              </w:rPr>
              <w:t xml:space="preserve">, </w:t>
            </w:r>
            <w:proofErr w:type="spellStart"/>
            <w:r w:rsidRPr="005C3371">
              <w:rPr>
                <w:sz w:val="22"/>
                <w:szCs w:val="22"/>
              </w:rPr>
              <w:t>vui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lòng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đọc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cuốn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nhỏ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và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gọi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số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điện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thoại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liệt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kê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trên</w:t>
            </w:r>
            <w:proofErr w:type="spellEnd"/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rơi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tờ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để</w:t>
            </w:r>
            <w:r xmlns:w="http://schemas.openxmlformats.org/wordprocessingml/2006/main" w:rsidR="007F073D">
              <w:rPr>
                <w:sz w:val="22"/>
                <w:szCs w:val="22"/>
              </w:rPr>
              <w:t>hẹn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lấy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End"/>
            <w:r w:rsidRPr="001473A4" w:rsidR="008A252E">
              <w:rPr>
                <w:sz w:val="22"/>
                <w:szCs w:val="22"/>
              </w:rPr>
              <w:t>.</w:t>
            </w:r>
          </w:p>
          <w:p w:rsidRPr="001473A4" w:rsidR="008A252E" w:rsidP="00ED1D8D" w:rsidRDefault="005C3371" w14:paraId="37C0F9DB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Chúng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tôi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hy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vọng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1473A4" w:rsidR="008A252E">
              <w:rPr>
                <w:sz w:val="22"/>
                <w:szCs w:val="22"/>
              </w:rPr>
              <w:t>.</w:t>
            </w:r>
            <w:r w:rsidR="008917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cảm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ơn</w:t>
            </w:r>
            <w:proofErr w:type="spellEnd"/>
            <w:r w:rsidRPr="001473A4" w:rsidR="008A252E">
              <w:rPr>
                <w:sz w:val="22"/>
                <w:szCs w:val="22"/>
              </w:rPr>
              <w:t>!</w:t>
            </w:r>
          </w:p>
          <w:p w:rsidRPr="001473A4" w:rsidR="008A252E" w:rsidP="00ED1D8D" w:rsidRDefault="008A252E" w14:paraId="013E1D08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473A4">
              <w:rPr>
                <w:b/>
                <w:bCs/>
                <w:sz w:val="22"/>
                <w:szCs w:val="22"/>
              </w:rPr>
              <w:t>Respondent Recruitment Script – Adolescent Respondent</w:t>
            </w:r>
          </w:p>
          <w:p w:rsidRPr="001473A4" w:rsidR="000A7C6E" w:rsidP="000A7C6E" w:rsidRDefault="000A7C6E" w14:paraId="46EC608C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</w:t>
            </w:r>
            <w:r w:rsidRPr="00E10C16">
              <w:rPr>
                <w:sz w:val="22"/>
                <w:szCs w:val="22"/>
              </w:rPr>
              <w:t>uý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vị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được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mới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tham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gia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một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cuộc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phỏng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vấn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quan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trọng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trong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quá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trình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nghiên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cứu</w:t>
            </w:r>
            <w:proofErr w:type="spellEnd"/>
            <w:r w:rsidRPr="00E10C16">
              <w:rPr>
                <w:sz w:val="22"/>
                <w:szCs w:val="22"/>
              </w:rPr>
              <w:t xml:space="preserve"> do </w:t>
            </w:r>
            <w:proofErr w:type="spellStart"/>
            <w:r w:rsidRPr="00E10C16">
              <w:rPr>
                <w:sz w:val="22"/>
                <w:szCs w:val="22"/>
              </w:rPr>
              <w:t>Công</w:t>
            </w:r>
            <w:proofErr w:type="spellEnd"/>
            <w:r w:rsidRPr="00E10C16">
              <w:rPr>
                <w:sz w:val="22"/>
                <w:szCs w:val="22"/>
              </w:rPr>
              <w:t xml:space="preserve"> ty Research Triangle Institute </w:t>
            </w:r>
            <w:proofErr w:type="spellStart"/>
            <w:r w:rsidRPr="00E10C16">
              <w:rPr>
                <w:sz w:val="22"/>
                <w:szCs w:val="22"/>
              </w:rPr>
              <w:t>thực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hiện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và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được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Phòng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Chăm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sóc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Sức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khỏe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Tế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Cơ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bản</w:t>
            </w:r>
            <w:proofErr w:type="spellEnd"/>
            <w:r w:rsidRPr="00E10C16">
              <w:rPr>
                <w:sz w:val="22"/>
                <w:szCs w:val="22"/>
              </w:rPr>
              <w:t xml:space="preserve"> (Bureau of Primary Health Care) </w:t>
            </w:r>
            <w:proofErr w:type="spellStart"/>
            <w:r w:rsidRPr="00E10C16">
              <w:rPr>
                <w:sz w:val="22"/>
                <w:szCs w:val="22"/>
              </w:rPr>
              <w:t>tài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trợ</w:t>
            </w:r>
            <w:proofErr w:type="spellEnd"/>
            <w:r w:rsidRPr="00E10C16">
              <w:rPr>
                <w:sz w:val="22"/>
                <w:szCs w:val="22"/>
              </w:rPr>
              <w:t xml:space="preserve">. </w:t>
            </w:r>
            <w:proofErr w:type="spellStart"/>
            <w:r w:rsidRPr="00E10C16">
              <w:rPr>
                <w:sz w:val="22"/>
                <w:szCs w:val="22"/>
              </w:rPr>
              <w:t>Cuộc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phỏng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vấn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này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sẽ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hỏi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về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kinh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nghiệm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khỏe</w:t>
            </w:r>
            <w:proofErr w:type="spellEnd"/>
            <w:r w:rsidRPr="00E10C16">
              <w:rPr>
                <w:sz w:val="22"/>
                <w:szCs w:val="22"/>
              </w:rPr>
              <w:t xml:space="preserve"> y </w:t>
            </w:r>
            <w:proofErr w:type="spellStart"/>
            <w:r w:rsidRPr="00E10C16">
              <w:rPr>
                <w:sz w:val="22"/>
                <w:szCs w:val="22"/>
              </w:rPr>
              <w:t>tế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của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và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những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chủ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đề</w:t>
            </w:r>
            <w:proofErr w:type="spellEnd"/>
            <w:r w:rsidRPr="00E10C16">
              <w:rPr>
                <w:sz w:val="22"/>
                <w:szCs w:val="22"/>
              </w:rPr>
              <w:t xml:space="preserve"> </w:t>
            </w:r>
            <w:proofErr w:type="spellStart"/>
            <w:r w:rsidRPr="00E10C16">
              <w:rPr>
                <w:sz w:val="22"/>
                <w:szCs w:val="22"/>
              </w:rPr>
              <w:t>khác</w:t>
            </w:r>
            <w:proofErr w:type="spellEnd"/>
            <w:r w:rsidRPr="00E10C16">
              <w:rPr>
                <w:sz w:val="22"/>
                <w:szCs w:val="22"/>
              </w:rPr>
              <w:t>.</w:t>
            </w:r>
          </w:p>
          <w:p w:rsidRPr="001473A4" w:rsidR="008A252E" w:rsidP="000A7C6E" w:rsidRDefault="000A7C6E" w14:paraId="7540ADE1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Nếu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hội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đủ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tiêu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chuẩn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để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cuộc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khảo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sát</w:t>
            </w:r>
            <w:proofErr w:type="spellEnd"/>
            <w:r w:rsidRPr="005C337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được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nhận</w:t>
            </w:r>
            <w:proofErr w:type="spellEnd"/>
            <w:r w:rsidRPr="005C3371">
              <w:rPr>
                <w:sz w:val="22"/>
                <w:szCs w:val="22"/>
              </w:rPr>
              <w:t xml:space="preserve"> $25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thẻ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$25 </w:t>
            </w:r>
            <w:r xmlns:w="http://schemas.openxmlformats.org/wordprocessingml/2006/main" w:rsidR="007F073D">
              <w:rPr>
                <w:sz w:val="22"/>
                <w:szCs w:val="22"/>
              </w:rPr>
              <w:t>trị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giá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(check) </w:t>
            </w:r>
            <w:r xmlns:w="http://schemas.openxmlformats.org/wordprocessingml/2006/main" w:rsidR="007F073D">
              <w:rPr>
                <w:sz w:val="22"/>
                <w:szCs w:val="22"/>
              </w:rPr>
              <w:t>phiếu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ngân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>hoặc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(gift card)</w:t>
            </w:r>
            <w:r xmlns:w="http://schemas.openxmlformats.org/wordprocessingml/2006/main" w:rsidR="007F073D">
              <w:rPr>
                <w:sz w:val="22"/>
                <w:szCs w:val="22"/>
              </w:rPr>
              <w:t>tặng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quà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 w:rsidRPr="001473A4" w:rsidR="008A252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5C3371">
              <w:rPr>
                <w:sz w:val="22"/>
                <w:szCs w:val="22"/>
              </w:rPr>
              <w:t>ui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lòng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đọc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cuốn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nhỏ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và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rơi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tờ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thêm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tiết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340E">
              <w:rPr>
                <w:sz w:val="22"/>
                <w:szCs w:val="22"/>
              </w:rPr>
              <w:t>quá</w:t>
            </w:r>
            <w:proofErr w:type="spellEnd"/>
            <w:r w:rsidR="00E7340E">
              <w:rPr>
                <w:sz w:val="22"/>
                <w:szCs w:val="22"/>
              </w:rPr>
              <w:t xml:space="preserve"> </w:t>
            </w:r>
            <w:proofErr w:type="spellStart"/>
            <w:r w:rsidR="00E7340E"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cứu</w:t>
            </w:r>
            <w:proofErr w:type="spellEnd"/>
            <w:r w:rsidRPr="001473A4" w:rsidR="008A252E">
              <w:rPr>
                <w:sz w:val="22"/>
                <w:szCs w:val="22"/>
              </w:rPr>
              <w:t>.</w:t>
            </w:r>
          </w:p>
          <w:p w:rsidRPr="001473A4" w:rsidR="008A252E" w:rsidP="00ED37AD" w:rsidRDefault="000A2EE9" w14:paraId="4D5B7FEE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0A2EE9">
              <w:rPr>
                <w:sz w:val="22"/>
                <w:szCs w:val="22"/>
              </w:rPr>
              <w:t>Nếu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quý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vị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muốn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5326BA">
              <w:rPr>
                <w:sz w:val="22"/>
                <w:szCs w:val="22"/>
              </w:rPr>
              <w:t>cho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cháu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tham</w:t>
            </w:r>
            <w:r xmlns:w="http://schemas.openxmlformats.org/wordprocessingml/2006/main" w:rsidR="007F073D">
              <w:rPr>
                <w:sz w:val="22"/>
                <w:szCs w:val="22"/>
              </w:rPr>
              <w:t>gia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End"/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muốn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cũng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cháu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và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hoặc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5326BA">
              <w:rPr>
                <w:sz w:val="22"/>
                <w:szCs w:val="22"/>
              </w:rPr>
              <w:t>quý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5326BA">
              <w:rPr>
                <w:sz w:val="22"/>
                <w:szCs w:val="22"/>
              </w:rPr>
              <w:t>vị</w:t>
            </w:r>
            <w:r xmlns:w="http://schemas.openxmlformats.org/wordprocessingml/2006/main" w:rsidR="005326BA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có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bất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cứ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thắc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mắc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nào</w:t>
            </w:r>
            <w:proofErr w:type="spellEnd"/>
            <w:r w:rsidRPr="000A2EE9">
              <w:rPr>
                <w:sz w:val="22"/>
                <w:szCs w:val="22"/>
              </w:rPr>
              <w:t xml:space="preserve">, </w:t>
            </w:r>
            <w:proofErr w:type="spellStart"/>
            <w:r w:rsidRPr="000A2EE9">
              <w:rPr>
                <w:sz w:val="22"/>
                <w:szCs w:val="22"/>
              </w:rPr>
              <w:t>vui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lòng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đọc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cuốn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</w:t>
            </w:r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nhỏ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và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gọi</w:t>
            </w:r>
            <w:r xmlns:w="http://schemas.openxmlformats.org/wordprocessingml/2006/main" w:rsidR="007F073D">
              <w:rPr>
                <w:sz w:val="22"/>
                <w:szCs w:val="22"/>
              </w:rPr>
              <w:t>hẹn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lấy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để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rơi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tờ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trên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kê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liêt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thoại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điện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số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End"/>
            <w:r w:rsidRPr="001473A4" w:rsidR="008A252E">
              <w:rPr>
                <w:sz w:val="22"/>
                <w:szCs w:val="22"/>
              </w:rPr>
              <w:t>.</w:t>
            </w:r>
          </w:p>
          <w:p w:rsidRPr="001473A4" w:rsidR="000A2EE9" w:rsidDel="007F073D" w:rsidP="000A2EE9" w:rsidRDefault="000A2EE9" w14:paraId="4A47BC94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</w:p>
          <w:p w:rsidRPr="001473A4" w:rsidR="008A252E" w:rsidP="000A2EE9" w:rsidRDefault="000A2EE9" w14:paraId="3D1A61EB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Chúng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tôi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hy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vọng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1473A4">
              <w:rPr>
                <w:sz w:val="22"/>
                <w:szCs w:val="22"/>
              </w:rPr>
              <w:t>.</w:t>
            </w:r>
            <w:r w:rsidR="008917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cảm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ơn</w:t>
            </w:r>
            <w:proofErr w:type="spellEnd"/>
            <w:r w:rsidRPr="001473A4">
              <w:rPr>
                <w:sz w:val="22"/>
                <w:szCs w:val="22"/>
              </w:rPr>
              <w:t>!</w:t>
            </w:r>
          </w:p>
          <w:p w:rsidRPr="001473A4" w:rsidR="008A252E" w:rsidP="00ED1D8D" w:rsidRDefault="008A252E" w14:paraId="382B3A48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473A4">
              <w:rPr>
                <w:b/>
                <w:bCs/>
                <w:sz w:val="22"/>
                <w:szCs w:val="22"/>
              </w:rPr>
              <w:t>Respondent Recruitment Script – Proxy Respondent</w:t>
            </w:r>
          </w:p>
          <w:p w:rsidRPr="001473A4" w:rsidR="008A252E" w:rsidP="00A975D1" w:rsidRDefault="000A2EE9" w14:paraId="6D67A1B0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0A2EE9">
              <w:rPr>
                <w:sz w:val="22"/>
                <w:szCs w:val="22"/>
              </w:rPr>
              <w:t>Quý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vị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được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mới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tham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gia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một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cuộc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phỏng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vấn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quan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trọng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trong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quá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trình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nghiên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cứu</w:t>
            </w:r>
            <w:proofErr w:type="spellEnd"/>
            <w:r w:rsidRPr="000A2EE9">
              <w:rPr>
                <w:sz w:val="22"/>
                <w:szCs w:val="22"/>
              </w:rPr>
              <w:t xml:space="preserve"> do </w:t>
            </w:r>
            <w:proofErr w:type="spellStart"/>
            <w:r w:rsidRPr="000A2EE9">
              <w:rPr>
                <w:sz w:val="22"/>
                <w:szCs w:val="22"/>
              </w:rPr>
              <w:t>Công</w:t>
            </w:r>
            <w:proofErr w:type="spellEnd"/>
            <w:r w:rsidRPr="000A2EE9">
              <w:rPr>
                <w:sz w:val="22"/>
                <w:szCs w:val="22"/>
              </w:rPr>
              <w:t xml:space="preserve"> ty Research Triangle Institute </w:t>
            </w:r>
            <w:proofErr w:type="spellStart"/>
            <w:r w:rsidRPr="000A2EE9">
              <w:rPr>
                <w:sz w:val="22"/>
                <w:szCs w:val="22"/>
              </w:rPr>
              <w:t>thực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hiện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và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được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Phòng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Chăm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sóc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Sức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khỏe</w:t>
            </w:r>
            <w:proofErr w:type="spellEnd"/>
            <w:r w:rsidRPr="000A2EE9">
              <w:rPr>
                <w:sz w:val="22"/>
                <w:szCs w:val="22"/>
              </w:rPr>
              <w:t xml:space="preserve"> Y </w:t>
            </w:r>
            <w:proofErr w:type="spellStart"/>
            <w:r w:rsidRPr="000A2EE9">
              <w:rPr>
                <w:sz w:val="22"/>
                <w:szCs w:val="22"/>
              </w:rPr>
              <w:t>Tế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Cơ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bản</w:t>
            </w:r>
            <w:proofErr w:type="spellEnd"/>
            <w:r w:rsidRPr="000A2EE9">
              <w:rPr>
                <w:sz w:val="22"/>
                <w:szCs w:val="22"/>
              </w:rPr>
              <w:t xml:space="preserve"> (Bureau of Primary Health Care) </w:t>
            </w:r>
            <w:proofErr w:type="spellStart"/>
            <w:r w:rsidRPr="000A2EE9">
              <w:rPr>
                <w:sz w:val="22"/>
                <w:szCs w:val="22"/>
              </w:rPr>
              <w:t>tài</w:t>
            </w:r>
            <w:proofErr w:type="spellEnd"/>
            <w:r w:rsidRPr="000A2EE9">
              <w:rPr>
                <w:sz w:val="22"/>
                <w:szCs w:val="22"/>
              </w:rPr>
              <w:t xml:space="preserve"> </w:t>
            </w:r>
            <w:proofErr w:type="spellStart"/>
            <w:r w:rsidRPr="000A2EE9">
              <w:rPr>
                <w:sz w:val="22"/>
                <w:szCs w:val="22"/>
              </w:rPr>
              <w:t>trợ</w:t>
            </w:r>
            <w:proofErr w:type="spellEnd"/>
            <w:r w:rsidRPr="001473A4" w:rsidR="008A252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Cuộc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phỏng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vấn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tập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vào</w:t>
            </w:r>
            <w:proofErr w:type="spellEnd"/>
            <w:r>
              <w:rPr>
                <w:sz w:val="22"/>
                <w:szCs w:val="22"/>
              </w:rPr>
              <w:t xml:space="preserve"> con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Chúng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tôi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hỏi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Những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câu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hỏi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phỏng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vấn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nói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nghiệm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khỏe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tế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những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Pr="001473A4" w:rsidR="008A252E" w:rsidP="00ED1D8D" w:rsidRDefault="00E7340E" w14:paraId="3BB2CC5B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E7340E">
              <w:rPr>
                <w:sz w:val="22"/>
                <w:szCs w:val="22"/>
              </w:rPr>
              <w:t>Nếu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cháu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hội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đủ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tiêu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chuẩn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để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tham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gia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cuộc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khảo</w:t>
            </w:r>
            <w:proofErr w:type="spellEnd"/>
            <w:r w:rsidRPr="00E7340E">
              <w:rPr>
                <w:sz w:val="22"/>
                <w:szCs w:val="22"/>
              </w:rPr>
              <w:t xml:space="preserve"> </w:t>
            </w:r>
            <w:proofErr w:type="spellStart"/>
            <w:r w:rsidRPr="00E7340E">
              <w:rPr>
                <w:sz w:val="22"/>
                <w:szCs w:val="22"/>
              </w:rPr>
              <w:t>sát</w:t>
            </w:r>
            <w:proofErr w:type="spellEnd"/>
            <w:r w:rsidRPr="001473A4" w:rsidR="008A252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quý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cháu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nhận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được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473A4" w:rsidR="008A252E">
              <w:rPr>
                <w:sz w:val="22"/>
                <w:szCs w:val="22"/>
              </w:rPr>
              <w:t xml:space="preserve">$25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thẻ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$25 </w:t>
            </w:r>
            <w:r xmlns:w="http://schemas.openxmlformats.org/wordprocessingml/2006/main" w:rsidR="007F073D">
              <w:rPr>
                <w:sz w:val="22"/>
                <w:szCs w:val="22"/>
              </w:rPr>
              <w:t>trị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giá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(check) </w:t>
            </w:r>
            <w:r xmlns:w="http://schemas.openxmlformats.org/wordprocessingml/2006/main" w:rsidR="007F073D">
              <w:rPr>
                <w:sz w:val="22"/>
                <w:szCs w:val="22"/>
              </w:rPr>
              <w:t>phiếu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ngân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>hoặc</w:t>
            </w:r>
            <w:r xmlns:w="http://schemas.openxmlformats.org/wordprocessingml/2006/main" w:rsidRPr="005C3371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(gift card)</w:t>
            </w:r>
            <w:r xmlns:w="http://schemas.openxmlformats.org/wordprocessingml/2006/main" w:rsidR="007F073D">
              <w:rPr>
                <w:sz w:val="22"/>
                <w:szCs w:val="22"/>
              </w:rPr>
              <w:t>tặng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quà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 w:rsidRPr="001473A4" w:rsidR="008A252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5C3371">
              <w:rPr>
                <w:sz w:val="22"/>
                <w:szCs w:val="22"/>
              </w:rPr>
              <w:t>ui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lòng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đọc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cuốn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</w:t>
            </w:r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nhỏ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xmlns:w="http://schemas.openxmlformats.org/wordprocessingml/2006/main" w:rsidR="007F073D">
              <w:rPr>
                <w:sz w:val="22"/>
                <w:szCs w:val="22"/>
              </w:rPr>
              <w:t>và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này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rơi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="007F073D">
              <w:rPr>
                <w:sz w:val="22"/>
                <w:szCs w:val="22"/>
              </w:rPr>
              <w:t>tờ</w:t>
            </w:r>
            <w:r xmlns:w="http://schemas.openxmlformats.org/wordprocessingml/2006/main" w:rsidR="007F07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thêm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tiết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cứu</w:t>
            </w:r>
            <w:proofErr w:type="spellEnd"/>
            <w:r w:rsidRPr="001473A4" w:rsidR="008A252E">
              <w:rPr>
                <w:sz w:val="22"/>
                <w:szCs w:val="22"/>
              </w:rPr>
              <w:t>.</w:t>
            </w:r>
          </w:p>
          <w:p w:rsidRPr="001473A4" w:rsidR="008A252E" w:rsidP="00ED1D8D" w:rsidRDefault="007F073D" w14:paraId="55569CCB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xmlns:w="http://schemas.openxmlformats.org/wordprocessingml/2006/main" w:rsidRPr="000A2EE9">
              <w:rPr>
                <w:sz w:val="22"/>
                <w:szCs w:val="22"/>
              </w:rPr>
              <w:t>Nếu</w:t>
            </w:r>
            <w:r xmlns:w="http://schemas.openxmlformats.org/wordprocessingml/2006/main" w:rsidRPr="001473A4">
              <w:rPr>
                <w:sz w:val="22"/>
                <w:szCs w:val="22"/>
              </w:rPr>
              <w:t>.</w:t>
            </w:r>
            <w:r xmlns:w="http://schemas.openxmlformats.org/wordprocessingml/2006/main">
              <w:rPr>
                <w:sz w:val="22"/>
                <w:szCs w:val="22"/>
              </w:rPr>
              <w:t>hẹn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lấy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để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rơi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tờ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trên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kê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liêt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thoại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điện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số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gọi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và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nhỏ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 xml:space="preserve"> tin</w:t>
            </w:r>
            <w:r xmlns:w="http://schemas.openxmlformats.org/wordprocessingml/2006/main">
              <w:rPr>
                <w:sz w:val="22"/>
                <w:szCs w:val="22"/>
              </w:rPr>
              <w:t>thông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cuốn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đọc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lòng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vui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, </w:t>
            </w:r>
            <w:r xmlns:w="http://schemas.openxmlformats.org/wordprocessingml/2006/main" w:rsidRPr="000A2EE9">
              <w:rPr>
                <w:sz w:val="22"/>
                <w:szCs w:val="22"/>
              </w:rPr>
              <w:t>nào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mắc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thắc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cứ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bất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có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hoặc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gia</w:t>
            </w:r>
            <w:r xmlns:w="http://schemas.openxmlformats.org/wordprocessingml/2006/main">
              <w:rPr>
                <w:sz w:val="22"/>
                <w:szCs w:val="22"/>
              </w:rPr>
              <w:t xml:space="preserve"> </w:t>
            </w:r>
            <w:r xmlns:w="http://schemas.openxmlformats.org/wordprocessingml/2006/main">
              <w:rPr>
                <w:sz w:val="22"/>
                <w:szCs w:val="22"/>
              </w:rPr>
              <w:t>tham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muốn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vị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  <w:r xmlns:w="http://schemas.openxmlformats.org/wordprocessingml/2006/main" w:rsidRPr="000A2EE9">
              <w:rPr>
                <w:sz w:val="22"/>
                <w:szCs w:val="22"/>
              </w:rPr>
              <w:t>quý</w:t>
            </w:r>
            <w:r xmlns:w="http://schemas.openxmlformats.org/wordprocessingml/2006/main" w:rsidRPr="000A2EE9">
              <w:rPr>
                <w:sz w:val="22"/>
                <w:szCs w:val="22"/>
              </w:rPr>
              <w:t xml:space="preserve"> </w:t>
            </w:r>
          </w:p>
          <w:p w:rsidRPr="001473A4" w:rsidR="008A252E" w:rsidP="00ED1D8D" w:rsidRDefault="00E7340E" w14:paraId="76C9FA80" w14:textId="77777777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5C3371">
              <w:rPr>
                <w:sz w:val="22"/>
                <w:szCs w:val="22"/>
              </w:rPr>
              <w:t>Chúng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tôi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hy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vọng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quý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vị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sẽ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tham</w:t>
            </w:r>
            <w:proofErr w:type="spellEnd"/>
            <w:r w:rsidRPr="005C3371">
              <w:rPr>
                <w:sz w:val="22"/>
                <w:szCs w:val="22"/>
              </w:rPr>
              <w:t xml:space="preserve"> </w:t>
            </w:r>
            <w:proofErr w:type="spellStart"/>
            <w:r w:rsidRPr="005C3371">
              <w:rPr>
                <w:sz w:val="22"/>
                <w:szCs w:val="22"/>
              </w:rPr>
              <w:t>gia</w:t>
            </w:r>
            <w:proofErr w:type="spellEnd"/>
            <w:r w:rsidRPr="001473A4">
              <w:rPr>
                <w:sz w:val="22"/>
                <w:szCs w:val="22"/>
              </w:rPr>
              <w:t>.</w:t>
            </w:r>
            <w:r w:rsidR="008917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cảm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ơn</w:t>
            </w:r>
            <w:proofErr w:type="spellEnd"/>
            <w:r w:rsidRPr="001473A4">
              <w:rPr>
                <w:sz w:val="22"/>
                <w:szCs w:val="22"/>
              </w:rPr>
              <w:t>!</w:t>
            </w:r>
          </w:p>
        </w:tc>
      </w:tr>
    </w:tbl>
    <w:p w:rsidR="00B34DC2" w:rsidP="0054330B" w:rsidRDefault="00B34DC2" w14:paraId="216432B7" w14:textId="77777777"/>
    <w:sectPr w:rsidR="00B34DC2" w:rsidSect="0089174E">
      <w:footerReference w:type="default" r:id="rId6"/>
      <w:headerReference w:type="first" r:id="rId7"/>
      <w:pgSz w:w="12240" w:h="15840" w:code="1"/>
      <w:pgMar w:top="1152" w:right="1440" w:bottom="115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AD35" w14:textId="77777777" w:rsidR="003B0925" w:rsidRDefault="003B0925" w:rsidP="00754515">
      <w:r>
        <w:separator/>
      </w:r>
    </w:p>
  </w:endnote>
  <w:endnote w:type="continuationSeparator" w:id="0">
    <w:p w14:paraId="0AF0B4D3" w14:textId="77777777" w:rsidR="003B0925" w:rsidRDefault="003B0925" w:rsidP="007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5F13" w14:textId="77777777" w:rsidR="00754515" w:rsidRPr="00754515" w:rsidRDefault="00754515" w:rsidP="00754515">
    <w:pPr>
      <w:pStyle w:val="Footer"/>
      <w:ind w:left="360" w:hanging="360"/>
      <w:rPr>
        <w:lang w:val="es-ES"/>
      </w:rPr>
    </w:pPr>
    <w:r w:rsidRPr="000F27AE">
      <w:rPr>
        <w:lang w:val="es-ES"/>
      </w:rPr>
      <w:t>Número de OMB 0915-0368</w:t>
    </w:r>
    <w:r w:rsidRPr="000F27AE">
      <w:rPr>
        <w:lang w:val="es-ES"/>
      </w:rPr>
      <w:tab/>
    </w:r>
    <w:r w:rsidRPr="000F27AE">
      <w:rPr>
        <w:noProof/>
        <w:lang w:val="es-ES"/>
      </w:rPr>
      <w:t xml:space="preserve"> </w:t>
    </w:r>
    <w:r w:rsidRPr="000F27AE">
      <w:rPr>
        <w:noProof/>
        <w:lang w:val="es-ES"/>
      </w:rPr>
      <w:tab/>
    </w:r>
    <w:r w:rsidRPr="000F27AE">
      <w:rPr>
        <w:lang w:val="es-ES"/>
      </w:rPr>
      <w:t>Fecha de vigencia</w:t>
    </w:r>
    <w:r>
      <w:rPr>
        <w:lang w:val="es-ES"/>
      </w:rPr>
      <w:t>:</w:t>
    </w:r>
    <w:r w:rsidR="0089174E">
      <w:rPr>
        <w:lang w:val="es-ES"/>
      </w:rPr>
      <w:t xml:space="preserve"> </w:t>
    </w:r>
    <w:r w:rsidRPr="000F27AE">
      <w:rPr>
        <w:lang w:val="es-ES"/>
      </w:rPr>
      <w:t>0</w:t>
    </w:r>
    <w:r>
      <w:rPr>
        <w:lang w:val="es-ES"/>
      </w:rPr>
      <w:t>7</w:t>
    </w:r>
    <w:r w:rsidRPr="000F27AE">
      <w:rPr>
        <w:lang w:val="es-ES"/>
      </w:rPr>
      <w:t>/3</w:t>
    </w:r>
    <w:r>
      <w:rPr>
        <w:lang w:val="es-ES"/>
      </w:rPr>
      <w:t>1</w:t>
    </w:r>
    <w:r w:rsidRPr="000F27AE">
      <w:rPr>
        <w:lang w:val="es-ES"/>
      </w:rPr>
      <w:t>/201</w:t>
    </w:r>
    <w:r>
      <w:rPr>
        <w:lang w:val="es-ES"/>
      </w:rPr>
      <w:t>7</w:t>
    </w:r>
    <w:r w:rsidRPr="000F27A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4B88" w14:textId="77777777" w:rsidR="003B0925" w:rsidRDefault="003B0925" w:rsidP="00754515">
      <w:r>
        <w:separator/>
      </w:r>
    </w:p>
  </w:footnote>
  <w:footnote w:type="continuationSeparator" w:id="0">
    <w:p w14:paraId="18842EF2" w14:textId="77777777" w:rsidR="003B0925" w:rsidRDefault="003B0925" w:rsidP="0075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C422" w14:textId="71ACD0CD" w:rsidR="00CD2C2F" w:rsidRDefault="00CD2C2F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OMB Number (0915-0368)</w:t>
    </w:r>
  </w:p>
  <w:p w14:paraId="2733E4A5" w14:textId="20658505" w:rsidR="00CD2C2F" w:rsidRDefault="00CD2C2F">
    <w:pPr>
      <w:pStyle w:val="Header"/>
      <w:tabs>
        <w:tab w:val="clear" w:pos="4680"/>
        <w:tab w:val="clear" w:pos="9360"/>
      </w:tabs>
      <w:jc w:val="right"/>
      <w:rPr>
        <w:ins w:id="35" w:author="Quiroz, Rosanna" w:date="2020-11-04T22:22:00Z"/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Expiration date (03/31/2023)</w:t>
    </w:r>
  </w:p>
  <w:p w14:paraId="444CD64D" w14:textId="77777777" w:rsidR="0089174E" w:rsidRPr="000F7BD5" w:rsidRDefault="0089174E" w:rsidP="0089174E">
    <w:pPr>
      <w:pStyle w:val="Footer"/>
      <w:tabs>
        <w:tab w:val="right" w:pos="10800"/>
      </w:tabs>
      <w:spacing w:after="12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52E"/>
    <w:rsid w:val="00020FE3"/>
    <w:rsid w:val="000858BB"/>
    <w:rsid w:val="000A2EE9"/>
    <w:rsid w:val="000A7C6E"/>
    <w:rsid w:val="000D6AD1"/>
    <w:rsid w:val="001A6251"/>
    <w:rsid w:val="00222110"/>
    <w:rsid w:val="00227048"/>
    <w:rsid w:val="002967EA"/>
    <w:rsid w:val="003B0925"/>
    <w:rsid w:val="003C0C7F"/>
    <w:rsid w:val="003D7675"/>
    <w:rsid w:val="004D3E77"/>
    <w:rsid w:val="00506A15"/>
    <w:rsid w:val="005326BA"/>
    <w:rsid w:val="0054330B"/>
    <w:rsid w:val="005C3371"/>
    <w:rsid w:val="0074423A"/>
    <w:rsid w:val="00754515"/>
    <w:rsid w:val="00771BF4"/>
    <w:rsid w:val="00772507"/>
    <w:rsid w:val="007F073D"/>
    <w:rsid w:val="0089174E"/>
    <w:rsid w:val="008A252E"/>
    <w:rsid w:val="00900BB9"/>
    <w:rsid w:val="00996D2F"/>
    <w:rsid w:val="00A975D1"/>
    <w:rsid w:val="00AB16A9"/>
    <w:rsid w:val="00AF5323"/>
    <w:rsid w:val="00B34DC2"/>
    <w:rsid w:val="00CD2C2F"/>
    <w:rsid w:val="00CE480B"/>
    <w:rsid w:val="00D74FF0"/>
    <w:rsid w:val="00D93FA3"/>
    <w:rsid w:val="00DB3C87"/>
    <w:rsid w:val="00E10C16"/>
    <w:rsid w:val="00E7340E"/>
    <w:rsid w:val="00ED37AD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CF94"/>
  <w15:docId w15:val="{7EA34A17-635B-48F3-BDEC-8F170C03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A252E"/>
    <w:pPr>
      <w:spacing w:after="240" w:line="300" w:lineRule="auto"/>
      <w:ind w:firstLine="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A252E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title">
    <w:name w:val="Exhibit title"/>
    <w:basedOn w:val="Normal"/>
    <w:qFormat/>
    <w:rsid w:val="008A252E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 w:after="60"/>
      <w:jc w:val="center"/>
    </w:pPr>
    <w:rPr>
      <w:rFonts w:ascii="Arial" w:hAnsi="Arial" w:cs="Arial"/>
      <w:b/>
      <w:sz w:val="24"/>
      <w:szCs w:val="24"/>
      <w:lang w:val="en-CA"/>
    </w:rPr>
  </w:style>
  <w:style w:type="table" w:styleId="TableGrid">
    <w:name w:val="Table Grid"/>
    <w:basedOn w:val="TableNormal"/>
    <w:rsid w:val="008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D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506A15"/>
    <w:pPr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06A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6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Quiroz, Rosanna</cp:lastModifiedBy>
  <cp:revision>8</cp:revision>
  <dcterms:created xsi:type="dcterms:W3CDTF">2020-02-11T15:16:00Z</dcterms:created>
  <dcterms:modified xsi:type="dcterms:W3CDTF">2020-11-05T03:24:00Z</dcterms:modified>
</cp:coreProperties>
</file>