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5.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3946" w:rsidR="00164950" w:rsidP="00D40225" w:rsidRDefault="00164950" w14:paraId="634358AF" w14:textId="77777777">
      <w:pPr>
        <w:pStyle w:val="Heading1"/>
        <w:spacing w:before="0" w:line="240" w:lineRule="auto"/>
        <w:rPr>
          <w:rFonts w:asciiTheme="minorHAnsi" w:hAnsiTheme="minorHAnsi" w:cstheme="minorHAnsi"/>
        </w:rPr>
      </w:pPr>
    </w:p>
    <w:p w:rsidRPr="00B93946" w:rsidR="00164950" w:rsidP="00D40225" w:rsidRDefault="008E5DA9" w14:paraId="6F071EE0" w14:textId="00510F06">
      <w:pPr>
        <w:spacing w:before="0" w:after="0" w:line="240" w:lineRule="auto"/>
        <w:rPr>
          <w:rFonts w:asciiTheme="minorHAnsi" w:hAnsiTheme="minorHAnsi" w:cstheme="minorHAnsi"/>
          <w:b/>
          <w:bCs/>
          <w:sz w:val="36"/>
          <w:szCs w:val="36"/>
        </w:rPr>
      </w:pPr>
      <w:r>
        <w:rPr>
          <w:rFonts w:asciiTheme="minorHAnsi" w:hAnsiTheme="minorHAnsi" w:cstheme="minorHAnsi"/>
          <w:b/>
          <w:bCs/>
          <w:sz w:val="36"/>
          <w:szCs w:val="36"/>
        </w:rPr>
        <w:t>Foundational</w:t>
      </w:r>
      <w:r w:rsidRPr="00B93946" w:rsidR="00164950">
        <w:rPr>
          <w:rFonts w:asciiTheme="minorHAnsi" w:hAnsiTheme="minorHAnsi" w:cstheme="minorHAnsi"/>
          <w:b/>
          <w:bCs/>
          <w:sz w:val="36"/>
          <w:szCs w:val="36"/>
        </w:rPr>
        <w:t xml:space="preserve"> Focus Group Discussion Guide</w:t>
      </w:r>
    </w:p>
    <w:p w:rsidRPr="00B93946" w:rsidR="00D40225" w:rsidP="00D40225" w:rsidRDefault="00D40225" w14:paraId="6333EDE7" w14:textId="77777777">
      <w:pPr>
        <w:spacing w:before="0" w:after="0" w:line="240" w:lineRule="auto"/>
        <w:rPr>
          <w:rFonts w:asciiTheme="minorHAnsi" w:hAnsiTheme="minorHAnsi" w:cstheme="minorHAnsi"/>
          <w:b/>
          <w:bCs/>
        </w:rPr>
      </w:pPr>
    </w:p>
    <w:p w:rsidRPr="004A2187" w:rsidR="00D40225" w:rsidP="00D40225" w:rsidRDefault="00164950" w14:paraId="34BE4F5D" w14:textId="7345C0BA">
      <w:pPr>
        <w:spacing w:before="0" w:after="0" w:line="240" w:lineRule="auto"/>
        <w:rPr>
          <w:rFonts w:asciiTheme="minorHAnsi" w:hAnsiTheme="minorHAnsi" w:cstheme="minorBidi"/>
          <w:sz w:val="24"/>
          <w:szCs w:val="24"/>
        </w:rPr>
      </w:pPr>
      <w:r w:rsidRPr="396D3AC0">
        <w:rPr>
          <w:rFonts w:asciiTheme="minorHAnsi" w:hAnsiTheme="minorHAnsi" w:cstheme="minorBidi"/>
          <w:b/>
          <w:sz w:val="24"/>
          <w:szCs w:val="24"/>
        </w:rPr>
        <w:t>Research Objective:</w:t>
      </w:r>
      <w:r w:rsidRPr="396D3AC0">
        <w:rPr>
          <w:rFonts w:asciiTheme="minorHAnsi" w:hAnsiTheme="minorHAnsi" w:cstheme="minorBidi"/>
          <w:sz w:val="24"/>
          <w:szCs w:val="24"/>
        </w:rPr>
        <w:t xml:space="preserve"> </w:t>
      </w:r>
      <w:bookmarkStart w:name="_Hlk34819377" w:id="0"/>
      <w:r xmlns:w="http://schemas.openxmlformats.org/wordprocessingml/2006/main" w:rsidR="0069692C">
        <w:rPr>
          <w:rFonts w:asciiTheme="minorHAnsi" w:hAnsiTheme="minorHAnsi" w:cstheme="minorBidi"/>
          <w:sz w:val="24"/>
          <w:szCs w:val="24"/>
        </w:rPr>
        <w:t>E</w:t>
      </w:r>
      <w:r xmlns:w="http://schemas.openxmlformats.org/wordprocessingml/2006/main" w:rsidRPr="00BA34E6" w:rsidR="0069692C">
        <w:rPr>
          <w:rFonts w:asciiTheme="minorHAnsi" w:hAnsiTheme="minorHAnsi" w:cstheme="minorBidi"/>
          <w:sz w:val="24"/>
          <w:szCs w:val="24"/>
        </w:rPr>
        <w:t xml:space="preserve"> attitudes,</w:t>
      </w:r>
      <w:r xmlns:w="http://schemas.openxmlformats.org/wordprocessingml/2006/main" w:rsidR="0069692C">
        <w:rPr>
          <w:rFonts w:asciiTheme="minorHAnsi" w:hAnsiTheme="minorHAnsi" w:cstheme="minorBidi"/>
          <w:sz w:val="24"/>
          <w:szCs w:val="24"/>
        </w:rPr>
        <w:t>e</w:t>
      </w:r>
      <w:r xmlns:w="http://schemas.openxmlformats.org/wordprocessingml/2006/main" w:rsidRPr="00BA34E6" w:rsidR="0069692C">
        <w:rPr>
          <w:rFonts w:asciiTheme="minorHAnsi" w:hAnsiTheme="minorHAnsi" w:cstheme="minorBidi"/>
          <w:sz w:val="24"/>
          <w:szCs w:val="24"/>
        </w:rPr>
        <w:t>xamin</w:t>
      </w:r>
      <w:r w:rsidRPr="00BA34E6" w:rsidR="0069692C">
        <w:rPr>
          <w:rFonts w:asciiTheme="minorHAnsi" w:hAnsiTheme="minorHAnsi" w:cstheme="minorBidi"/>
          <w:sz w:val="24"/>
          <w:szCs w:val="24"/>
        </w:rPr>
        <w:t xml:space="preserve"> perceptions</w:t>
      </w:r>
      <w:r xmlns:w="http://schemas.openxmlformats.org/wordprocessingml/2006/main" w:rsidRPr="00BA34E6" w:rsidR="0069692C">
        <w:rPr>
          <w:rFonts w:asciiTheme="minorHAnsi" w:hAnsiTheme="minorHAnsi" w:cstheme="minorBidi"/>
          <w:sz w:val="24"/>
          <w:szCs w:val="24"/>
        </w:rPr>
        <w:t>,</w:t>
      </w:r>
      <w:r w:rsidRPr="00BA34E6" w:rsidR="0069692C">
        <w:rPr>
          <w:rFonts w:asciiTheme="minorHAnsi" w:hAnsiTheme="minorHAnsi" w:cstheme="minorBidi"/>
          <w:sz w:val="24"/>
          <w:szCs w:val="24"/>
        </w:rPr>
        <w:t xml:space="preserve"> and </w:t>
      </w:r>
      <w:r xmlns:w="http://schemas.openxmlformats.org/wordprocessingml/2006/main" w:rsidRPr="00BA34E6" w:rsidR="0069692C">
        <w:rPr>
          <w:rFonts w:asciiTheme="minorHAnsi" w:hAnsiTheme="minorHAnsi" w:cstheme="minorBidi"/>
          <w:sz w:val="24"/>
          <w:szCs w:val="24"/>
        </w:rPr>
        <w:t>behaviors related</w:t>
      </w:r>
      <w:r w:rsidRPr="00BA34E6" w:rsidR="0069692C">
        <w:rPr>
          <w:rFonts w:asciiTheme="minorHAnsi" w:hAnsiTheme="minorHAnsi" w:cstheme="minorBidi"/>
          <w:sz w:val="24"/>
          <w:szCs w:val="24"/>
        </w:rPr>
        <w:t xml:space="preserve"> to </w:t>
      </w:r>
      <w:r w:rsidRPr="00BA34E6" w:rsidR="0069692C">
        <w:rPr>
          <w:rFonts w:asciiTheme="minorHAnsi" w:hAnsiTheme="minorHAnsi" w:cstheme="minorBidi"/>
          <w:sz w:val="24"/>
          <w:szCs w:val="24"/>
        </w:rPr>
        <w:t xml:space="preserve">preventive measures </w:t>
      </w:r>
      <w:r xmlns:w="http://schemas.openxmlformats.org/wordprocessingml/2006/main" w:rsidRPr="00BA34E6" w:rsidR="0069692C">
        <w:rPr>
          <w:rFonts w:asciiTheme="minorHAnsi" w:hAnsiTheme="minorHAnsi" w:cstheme="minorBidi"/>
          <w:sz w:val="24"/>
          <w:szCs w:val="24"/>
        </w:rPr>
        <w:t>(e.g., mask wearing, social distancing, avoiding crowds) and vaccine confidence</w:t>
      </w:r>
      <w:r xmlns:w="http://schemas.openxmlformats.org/wordprocessingml/2006/main" w:rsidR="0069692C">
        <w:rPr>
          <w:rFonts w:asciiTheme="minorHAnsi" w:hAnsiTheme="minorHAnsi" w:cstheme="minorBidi"/>
          <w:sz w:val="24"/>
          <w:szCs w:val="24"/>
        </w:rPr>
        <w:t xml:space="preserve"> for those who have not yet received a COVID-19 vaccine</w:t>
      </w:r>
      <w:r w:rsidRPr="396D3AC0" w:rsidR="0069692C">
        <w:rPr>
          <w:rFonts w:asciiTheme="minorHAnsi" w:hAnsiTheme="minorHAnsi" w:cstheme="minorBidi"/>
          <w:sz w:val="24"/>
          <w:szCs w:val="24"/>
        </w:rPr>
        <w:t>.</w:t>
      </w:r>
    </w:p>
    <w:p w:rsidRPr="004A2187" w:rsidR="00D40225" w:rsidP="00D40225" w:rsidRDefault="00D40225" w14:paraId="7C23D895" w14:textId="450CF883">
      <w:pPr>
        <w:spacing w:before="0" w:after="0" w:line="240" w:lineRule="auto"/>
        <w:rPr>
          <w:rFonts w:asciiTheme="minorHAnsi" w:hAnsiTheme="minorHAnsi" w:cstheme="minorHAnsi"/>
          <w:sz w:val="24"/>
          <w:szCs w:val="24"/>
        </w:rPr>
      </w:pPr>
    </w:p>
    <w:p w:rsidRPr="004A2187" w:rsidR="00D40225" w:rsidP="00D40225" w:rsidRDefault="00D40225" w14:paraId="72C308AC" w14:textId="4981CD9C">
      <w:pPr>
        <w:pBdr>
          <w:top w:val="single" w:color="auto" w:sz="4" w:space="1"/>
          <w:left w:val="single" w:color="auto" w:sz="4" w:space="4"/>
          <w:bottom w:val="single" w:color="auto" w:sz="4" w:space="1"/>
          <w:right w:val="single" w:color="auto" w:sz="4" w:space="4"/>
          <w:between w:val="single" w:color="auto" w:sz="4" w:space="1"/>
          <w:bar w:val="single" w:color="auto" w:sz="4"/>
        </w:pBdr>
        <w:spacing w:before="0" w:after="0" w:line="240" w:lineRule="auto"/>
        <w:rPr>
          <w:rFonts w:asciiTheme="minorHAnsi" w:hAnsiTheme="minorHAnsi" w:cstheme="minorHAnsi"/>
          <w:sz w:val="24"/>
          <w:szCs w:val="24"/>
        </w:rPr>
      </w:pPr>
      <w:r w:rsidRPr="004A2187">
        <w:rPr>
          <w:rFonts w:asciiTheme="minorHAnsi" w:hAnsiTheme="minorHAnsi" w:cstheme="minorHAnsi"/>
          <w:b/>
          <w:bCs/>
          <w:sz w:val="24"/>
          <w:szCs w:val="24"/>
        </w:rPr>
        <w:t>NOTE TO REVIEWERS:</w:t>
      </w:r>
      <w:r w:rsidRPr="004A2187">
        <w:rPr>
          <w:rFonts w:asciiTheme="minorHAnsi" w:hAnsiTheme="minorHAnsi" w:cstheme="minorHAnsi"/>
          <w:sz w:val="24"/>
          <w:szCs w:val="24"/>
        </w:rPr>
        <w:t xml:space="preserve">  The discussion guide is written in a purposefully colloquial style to better engage with participants. Question probes are below </w:t>
      </w:r>
      <w:r xmlns:w="http://schemas.openxmlformats.org/wordprocessingml/2006/main" w:rsidR="00811866">
        <w:rPr>
          <w:rFonts w:asciiTheme="minorHAnsi" w:hAnsiTheme="minorHAnsi" w:cstheme="minorHAnsi"/>
          <w:sz w:val="24"/>
          <w:szCs w:val="24"/>
        </w:rPr>
        <w:t>some</w:t>
      </w:r>
      <w:r w:rsidRPr="004A2187">
        <w:rPr>
          <w:rFonts w:asciiTheme="minorHAnsi" w:hAnsiTheme="minorHAnsi" w:cstheme="minorHAnsi"/>
          <w:sz w:val="24"/>
          <w:szCs w:val="24"/>
        </w:rPr>
        <w:t xml:space="preserve"> main </w:t>
      </w:r>
      <w:r xmlns:w="http://schemas.openxmlformats.org/wordprocessingml/2006/main" w:rsidRPr="004A2187">
        <w:rPr>
          <w:rFonts w:asciiTheme="minorHAnsi" w:hAnsiTheme="minorHAnsi" w:cstheme="minorHAnsi"/>
          <w:sz w:val="24"/>
          <w:szCs w:val="24"/>
        </w:rPr>
        <w:t>question</w:t>
      </w:r>
      <w:r xmlns:w="http://schemas.openxmlformats.org/wordprocessingml/2006/main" w:rsidR="00AE246F">
        <w:rPr>
          <w:rFonts w:asciiTheme="minorHAnsi" w:hAnsiTheme="minorHAnsi" w:cstheme="minorHAnsi"/>
          <w:sz w:val="24"/>
          <w:szCs w:val="24"/>
        </w:rPr>
        <w:t>s</w:t>
      </w:r>
      <w:r w:rsidRPr="004A2187">
        <w:rPr>
          <w:rFonts w:asciiTheme="minorHAnsi" w:hAnsiTheme="minorHAnsi" w:cstheme="minorHAnsi"/>
          <w:sz w:val="24"/>
          <w:szCs w:val="24"/>
        </w:rPr>
        <w:t xml:space="preserve"> and may change.</w:t>
      </w:r>
      <w:r w:rsidRPr="004A2187" w:rsidR="00B93946">
        <w:rPr>
          <w:rFonts w:asciiTheme="minorHAnsi" w:hAnsiTheme="minorHAnsi" w:cstheme="minorHAnsi"/>
          <w:sz w:val="24"/>
          <w:szCs w:val="24"/>
        </w:rPr>
        <w:t xml:space="preserve"> </w:t>
      </w:r>
      <w:r w:rsidRPr="004A2187">
        <w:rPr>
          <w:rFonts w:asciiTheme="minorHAnsi" w:hAnsiTheme="minorHAnsi" w:cstheme="minorHAnsi"/>
          <w:sz w:val="24"/>
          <w:szCs w:val="24"/>
        </w:rPr>
        <w:t>These are suggestions for the moderator to follow and will be used as deemed relevant and necessary in the natural flow of discussion.</w:t>
      </w:r>
      <w:r w:rsidRPr="004A2187" w:rsidR="00B93946">
        <w:rPr>
          <w:rFonts w:asciiTheme="minorHAnsi" w:hAnsiTheme="minorHAnsi" w:cstheme="minorHAnsi"/>
          <w:sz w:val="24"/>
          <w:szCs w:val="24"/>
        </w:rPr>
        <w:t xml:space="preserve"> </w:t>
      </w:r>
      <w:r w:rsidRPr="004A2187">
        <w:rPr>
          <w:rFonts w:asciiTheme="minorHAnsi" w:hAnsiTheme="minorHAnsi" w:cstheme="minorHAnsi"/>
          <w:sz w:val="24"/>
          <w:szCs w:val="24"/>
        </w:rPr>
        <w:t xml:space="preserve">The discussion guide is developed for </w:t>
      </w:r>
      <w:r w:rsidRPr="004A2187" w:rsidR="00654E37">
        <w:rPr>
          <w:rFonts w:asciiTheme="minorHAnsi" w:hAnsiTheme="minorHAnsi" w:cstheme="minorHAnsi"/>
          <w:sz w:val="24"/>
          <w:szCs w:val="24"/>
        </w:rPr>
        <w:t>a</w:t>
      </w:r>
      <w:r w:rsidRPr="004A2187">
        <w:rPr>
          <w:rFonts w:asciiTheme="minorHAnsi" w:hAnsiTheme="minorHAnsi" w:cstheme="minorHAnsi"/>
          <w:sz w:val="24"/>
          <w:szCs w:val="24"/>
        </w:rPr>
        <w:t xml:space="preserve"> </w:t>
      </w:r>
      <w:r w:rsidRPr="004A2187" w:rsidR="00B93946">
        <w:rPr>
          <w:rFonts w:asciiTheme="minorHAnsi" w:hAnsiTheme="minorHAnsi" w:cstheme="minorHAnsi"/>
          <w:sz w:val="24"/>
          <w:szCs w:val="24"/>
        </w:rPr>
        <w:t>9</w:t>
      </w:r>
      <w:r w:rsidRPr="004A2187">
        <w:rPr>
          <w:rFonts w:asciiTheme="minorHAnsi" w:hAnsiTheme="minorHAnsi" w:cstheme="minorHAnsi"/>
          <w:sz w:val="24"/>
          <w:szCs w:val="24"/>
        </w:rPr>
        <w:t xml:space="preserve">0-minute session. Moderator instructions are highlighted in </w:t>
      </w:r>
      <w:r w:rsidRPr="004A2187">
        <w:rPr>
          <w:rFonts w:asciiTheme="minorHAnsi" w:hAnsiTheme="minorHAnsi" w:cstheme="minorHAnsi"/>
          <w:sz w:val="24"/>
          <w:szCs w:val="24"/>
          <w:highlight w:val="yellow"/>
        </w:rPr>
        <w:t>yellow</w:t>
      </w:r>
      <w:r w:rsidRPr="004A2187">
        <w:rPr>
          <w:rFonts w:asciiTheme="minorHAnsi" w:hAnsiTheme="minorHAnsi" w:cstheme="minorHAnsi"/>
          <w:sz w:val="24"/>
          <w:szCs w:val="24"/>
        </w:rPr>
        <w:t xml:space="preserve"> and bracketed.</w:t>
      </w:r>
    </w:p>
    <w:p w:rsidRPr="00240E1C" w:rsidR="00D40225" w:rsidP="00D40225" w:rsidRDefault="00D40225" w14:paraId="1DA68C03" w14:textId="19562170">
      <w:pPr>
        <w:spacing w:before="0" w:after="0" w:line="240" w:lineRule="auto"/>
        <w:rPr>
          <w:rFonts w:asciiTheme="minorHAnsi" w:hAnsiTheme="minorHAnsi"/>
          <w:b/>
          <w:sz w:val="24"/>
        </w:rPr>
      </w:pPr>
    </w:p>
    <w:tbl>
      <w:tblPr>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7105"/>
        <w:gridCol w:w="2217"/>
      </w:tblGrid>
      <w:tr w:rsidRPr="00473BD2" w:rsidR="00164950" w:rsidTr="00A92FCD" w14:paraId="2B0F33B0" w14:textId="77777777">
        <w:trPr>
          <w:trHeight w:val="312"/>
          <w:jc w:val="center"/>
        </w:trPr>
        <w:tc>
          <w:tcPr>
            <w:tcW w:w="7105" w:type="dxa"/>
            <w:tcBorders>
              <w:top w:val="single" w:color="FFFFFF" w:sz="4" w:space="0"/>
              <w:left w:val="single" w:color="FFFFFF" w:sz="4" w:space="0"/>
              <w:bottom w:val="single" w:color="FFFFFF" w:sz="4" w:space="0"/>
              <w:right w:val="single" w:color="FFFFFF" w:sz="4" w:space="0"/>
            </w:tcBorders>
            <w:hideMark/>
          </w:tcPr>
          <w:p w:rsidRPr="00240E1C" w:rsidR="00164950" w:rsidP="00D40225" w:rsidRDefault="00164950" w14:paraId="3275EFED" w14:textId="5DBF42C9">
            <w:pPr>
              <w:spacing w:before="0" w:after="0" w:line="240" w:lineRule="auto"/>
              <w:jc w:val="both"/>
              <w:rPr>
                <w:rFonts w:asciiTheme="minorHAnsi" w:hAnsiTheme="minorHAnsi"/>
                <w:b/>
                <w:sz w:val="24"/>
              </w:rPr>
            </w:pPr>
            <w:r w:rsidRPr="00240E1C">
              <w:rPr>
                <w:rFonts w:asciiTheme="minorHAnsi" w:hAnsiTheme="minorHAnsi"/>
                <w:b/>
                <w:sz w:val="24"/>
              </w:rPr>
              <w:t xml:space="preserve">Guidelines </w:t>
            </w:r>
            <w:r w:rsidRPr="00240E1C" w:rsidR="008E2BDB">
              <w:rPr>
                <w:rFonts w:asciiTheme="minorHAnsi" w:hAnsiTheme="minorHAnsi"/>
                <w:b/>
                <w:sz w:val="24"/>
              </w:rPr>
              <w:t>and</w:t>
            </w:r>
            <w:r w:rsidRPr="00240E1C">
              <w:rPr>
                <w:rFonts w:asciiTheme="minorHAnsi" w:hAnsiTheme="minorHAnsi"/>
                <w:b/>
                <w:sz w:val="24"/>
              </w:rPr>
              <w:t xml:space="preserve"> Introductions</w:t>
            </w:r>
          </w:p>
        </w:tc>
        <w:tc>
          <w:tcPr>
            <w:tcW w:w="1750" w:type="dxa"/>
            <w:tcBorders>
              <w:top w:val="single" w:color="FFFFFF" w:sz="4" w:space="0"/>
              <w:left w:val="single" w:color="FFFFFF" w:sz="4" w:space="0"/>
              <w:bottom w:val="single" w:color="FFFFFF" w:sz="4" w:space="0"/>
              <w:right w:val="single" w:color="FFFFFF" w:sz="4" w:space="0"/>
            </w:tcBorders>
          </w:tcPr>
          <w:p w:rsidRPr="00240E1C" w:rsidR="00164950" w:rsidP="00D40225" w:rsidRDefault="001F0FD6" w14:paraId="718233EE" w14:textId="13B9B024">
            <w:pPr>
              <w:spacing w:before="0" w:after="0" w:line="240" w:lineRule="auto"/>
              <w:jc w:val="both"/>
              <w:rPr>
                <w:rFonts w:asciiTheme="minorHAnsi" w:hAnsiTheme="minorHAnsi"/>
                <w:b/>
                <w:sz w:val="24"/>
              </w:rPr>
            </w:pPr>
            <w:r xmlns:w="http://schemas.openxmlformats.org/wordprocessingml/2006/main" w:rsidRPr="00473BD2">
              <w:rPr>
                <w:rFonts w:eastAsia="Times New Roman" w:asciiTheme="minorHAnsi" w:hAnsiTheme="minorHAnsi" w:cstheme="minorHAnsi"/>
                <w:b/>
                <w:bCs/>
                <w:sz w:val="24"/>
                <w:szCs w:val="24"/>
              </w:rPr>
              <w:t>10</w:t>
            </w:r>
            <w:r xmlns:w="http://schemas.openxmlformats.org/wordprocessingml/2006/main" w:rsidR="00634BCC">
              <w:rPr>
                <w:rFonts w:eastAsia="Times New Roman" w:asciiTheme="minorHAnsi" w:hAnsiTheme="minorHAnsi" w:cstheme="minorHAnsi"/>
                <w:b/>
                <w:bCs/>
                <w:sz w:val="24"/>
                <w:szCs w:val="24"/>
              </w:rPr>
              <w:t>MINUTES</w:t>
            </w:r>
            <w:r xmlns:w="http://schemas.openxmlformats.org/wordprocessingml/2006/main" w:rsidRPr="00473BD2" w:rsidR="006355B9">
              <w:rPr>
                <w:rFonts w:eastAsia="Times New Roman" w:asciiTheme="minorHAnsi" w:hAnsiTheme="minorHAnsi" w:cstheme="minorHAnsi"/>
                <w:b/>
                <w:bCs/>
                <w:sz w:val="24"/>
                <w:szCs w:val="24"/>
              </w:rPr>
              <w:t xml:space="preserve"> </w:t>
            </w:r>
            <w:moveFromRangeStart w:author="Revision" w:date="2021-05-03T18:47:00Z" w:name="move70960055" w:id="14"/>
            <w:moveFrom w:author="Revision" w:date="2021-05-03T18:47:00Z" w:id="15">
              <w:r w:rsidR="00EB2FFE">
                <w:rPr>
                  <w:rFonts w:eastAsia="Times New Roman" w:asciiTheme="minorHAnsi" w:hAnsiTheme="minorHAnsi" w:cstheme="minorHAnsi"/>
                  <w:sz w:val="24"/>
                  <w:szCs w:val="24"/>
                </w:rPr>
                <w:t xml:space="preserve">  </w:t>
              </w:r>
              <w:r w:rsidRPr="00EB2FFE" w:rsidR="00EE547C">
                <w:rPr>
                  <w:rFonts w:eastAsia="Times New Roman" w:asciiTheme="minorHAnsi" w:hAnsiTheme="minorHAnsi" w:cstheme="minorHAnsi"/>
                  <w:sz w:val="24"/>
                  <w:szCs w:val="24"/>
                </w:rPr>
                <w:t>5 minutes</w:t>
              </w:r>
            </w:moveFrom>
            <w:moveFromRangeEnd w:id="14"/>
          </w:p>
        </w:tc>
      </w:tr>
      <w:tr w:rsidRPr="004A2187" w:rsidR="00D40225" w:rsidTr="00A92FCD" w14:paraId="28FD4D2E" w14:textId="77777777">
        <w:trPr>
          <w:trHeight w:val="324"/>
          <w:jc w:val="center"/>
        </w:trPr>
        <w:tc>
          <w:tcPr>
            <w:tcW w:w="7105" w:type="dxa"/>
            <w:tcBorders>
              <w:top w:val="single" w:color="FFFFFF" w:sz="4" w:space="0"/>
              <w:left w:val="single" w:color="FFFFFF" w:sz="4" w:space="0"/>
              <w:bottom w:val="single" w:color="FFFFFF" w:sz="4" w:space="0"/>
              <w:right w:val="single" w:color="FFFFFF" w:sz="4" w:space="0"/>
            </w:tcBorders>
            <w:hideMark/>
          </w:tcPr>
          <w:p w:rsidR="00D40225" w:rsidP="00D40225" w:rsidRDefault="00A34FEB" w14:paraId="55A72015" w14:textId="77777777">
            <w:pPr>
              <w:spacing w:before="0" w:after="0" w:line="240" w:lineRule="auto"/>
              <w:jc w:val="both"/>
              <w:rPr>
                <w:rFonts w:eastAsia="Times New Roman" w:asciiTheme="minorHAnsi" w:hAnsiTheme="minorHAnsi" w:cstheme="minorHAnsi"/>
                <w:sz w:val="24"/>
                <w:szCs w:val="24"/>
              </w:rPr>
            </w:pPr>
          </w:p>
          <w:p w:rsidR="00A34FEB" w:rsidP="00D40225" w:rsidRDefault="00A34FEB" w14:paraId="078698A7" w14:textId="77777777">
            <w:pPr>
              <w:spacing w:before="0" w:after="0" w:line="240" w:lineRule="auto"/>
              <w:jc w:val="both"/>
              <w:rPr>
                <w:rFonts w:eastAsia="Times New Roman" w:asciiTheme="minorHAnsi" w:hAnsiTheme="minorHAnsi" w:cstheme="minorHAnsi"/>
                <w:sz w:val="24"/>
                <w:szCs w:val="24"/>
              </w:rPr>
            </w:pPr>
          </w:p>
          <w:p w:rsidR="00684387" w:rsidP="00684387" w:rsidRDefault="00684387" w14:paraId="519AFC09" w14:textId="77777777">
            <w:pPr>
              <w:spacing w:before="0" w:after="0" w:line="240" w:lineRule="auto"/>
              <w:jc w:val="both"/>
              <w:rPr>
                <w:rFonts w:eastAsia="Times New Roman" w:asciiTheme="minorHAnsi" w:hAnsiTheme="minorHAnsi" w:cstheme="minorHAnsi"/>
                <w:sz w:val="24"/>
                <w:szCs w:val="24"/>
              </w:rPr>
            </w:pPr>
          </w:p>
          <w:p w:rsidR="00A34FEB" w:rsidP="00D40225" w:rsidRDefault="00A34FEB" w14:paraId="0C2B967F" w14:textId="54A4A290">
            <w:pPr>
              <w:spacing w:before="0" w:after="0" w:line="240" w:lineRule="auto"/>
              <w:jc w:val="both"/>
              <w:rPr>
                <w:rFonts w:eastAsia="Times New Roman" w:asciiTheme="minorHAnsi" w:hAnsiTheme="minorHAnsi" w:cstheme="minorHAnsi"/>
                <w:sz w:val="24"/>
                <w:szCs w:val="24"/>
              </w:rPr>
            </w:pPr>
          </w:p>
          <w:p w:rsidRPr="00240E1C" w:rsidR="00684387" w:rsidP="00684387" w:rsidRDefault="00093486" w14:paraId="28F019BE" w14:textId="41C3B60B">
            <w:pPr>
              <w:spacing w:before="0" w:after="0" w:line="240" w:lineRule="auto"/>
              <w:jc w:val="both"/>
              <w:rPr>
                <w:rFonts w:asciiTheme="minorHAnsi" w:hAnsiTheme="minorHAnsi"/>
                <w:b/>
                <w:sz w:val="24"/>
              </w:rPr>
            </w:pPr>
            <w:r w:rsidRPr="00240E1C">
              <w:rPr>
                <w:rFonts w:asciiTheme="minorHAnsi" w:hAnsiTheme="minorHAnsi"/>
                <w:b/>
                <w:sz w:val="24"/>
              </w:rPr>
              <w:t>Preventive Measures</w:t>
            </w:r>
          </w:p>
          <w:p w:rsidRPr="00473BD2" w:rsidR="00473BD2" w:rsidP="00473BD2" w:rsidRDefault="00473BD2" w14:paraId="3AC1A66E" w14:textId="5A6AF3B6">
            <w:pPr>
              <w:spacing w:before="0" w:after="0" w:line="240" w:lineRule="auto"/>
              <w:ind w:left="330"/>
              <w:jc w:val="both"/>
              <w:rPr>
                <w:rFonts w:eastAsia="Times New Roman" w:asciiTheme="minorHAnsi" w:hAnsiTheme="minorHAnsi" w:cstheme="minorHAnsi"/>
                <w:i/>
                <w:iCs/>
                <w:sz w:val="24"/>
                <w:szCs w:val="24"/>
              </w:rPr>
            </w:pPr>
            <w:r w:rsidRPr="00473BD2">
              <w:rPr>
                <w:rFonts w:eastAsia="Times New Roman" w:asciiTheme="minorHAnsi" w:hAnsiTheme="minorHAnsi" w:cstheme="minorHAnsi"/>
                <w:i/>
                <w:iCs/>
                <w:sz w:val="24"/>
                <w:szCs w:val="24"/>
              </w:rPr>
              <w:t>Personal Risk Perceptions</w:t>
            </w:r>
          </w:p>
          <w:p w:rsidRPr="00556D36" w:rsidR="00162DAB" w:rsidP="00556D36" w:rsidRDefault="00556D36" w14:paraId="3B46CF8C" w14:textId="51F2959B">
            <w:pPr>
              <w:spacing w:before="0" w:after="0" w:line="240" w:lineRule="auto"/>
              <w:ind w:left="330"/>
              <w:jc w:val="both"/>
              <w:rPr>
                <w:rFonts w:eastAsia="Times New Roman" w:asciiTheme="minorHAnsi" w:hAnsiTheme="minorHAnsi" w:cstheme="minorHAnsi"/>
                <w:i/>
                <w:iCs/>
                <w:sz w:val="24"/>
                <w:szCs w:val="24"/>
              </w:rPr>
            </w:pPr>
            <w:r w:rsidRPr="00556D36">
              <w:rPr>
                <w:rFonts w:eastAsia="Times New Roman" w:asciiTheme="minorHAnsi" w:hAnsiTheme="minorHAnsi" w:cstheme="minorHAnsi"/>
                <w:i/>
                <w:iCs/>
                <w:sz w:val="24"/>
                <w:szCs w:val="24"/>
              </w:rPr>
              <w:t>Measures Taken to Slow the Spread</w:t>
            </w:r>
          </w:p>
          <w:p w:rsidRPr="00556D36" w:rsidR="00556D36" w:rsidP="00556D36" w:rsidRDefault="00556D36" w14:paraId="6D19030B" w14:textId="7C8378D6">
            <w:pPr>
              <w:spacing w:before="0" w:after="0" w:line="240" w:lineRule="auto"/>
              <w:ind w:left="330"/>
              <w:jc w:val="both"/>
              <w:rPr>
                <w:rFonts w:eastAsia="Times New Roman" w:asciiTheme="minorHAnsi" w:hAnsiTheme="minorHAnsi" w:cstheme="minorHAnsi"/>
                <w:i/>
                <w:iCs/>
                <w:sz w:val="24"/>
                <w:szCs w:val="24"/>
              </w:rPr>
            </w:pPr>
            <w:r w:rsidRPr="00556D36">
              <w:rPr>
                <w:rFonts w:eastAsia="Times New Roman" w:asciiTheme="minorHAnsi" w:hAnsiTheme="minorHAnsi" w:cstheme="minorHAnsi"/>
                <w:i/>
                <w:iCs/>
                <w:sz w:val="24"/>
                <w:szCs w:val="24"/>
              </w:rPr>
              <w:t>Sources of Information</w:t>
            </w:r>
          </w:p>
          <w:p w:rsidRPr="00473BD2" w:rsidR="002D4763" w:rsidP="00D40225" w:rsidRDefault="00A34FEB" w14:paraId="013EB518" w14:textId="2292998A">
            <w:pPr>
              <w:spacing w:before="0" w:after="0" w:line="240" w:lineRule="auto"/>
              <w:jc w:val="both"/>
              <w:rPr>
                <w:rFonts w:eastAsia="Times New Roman" w:asciiTheme="minorHAnsi" w:hAnsiTheme="minorHAnsi" w:cstheme="minorHAnsi"/>
                <w:b/>
                <w:bCs/>
                <w:sz w:val="24"/>
                <w:szCs w:val="24"/>
              </w:rPr>
            </w:pPr>
            <w:r w:rsidRPr="00240E1C">
              <w:rPr>
                <w:rFonts w:asciiTheme="minorHAnsi" w:hAnsiTheme="minorHAnsi"/>
                <w:b/>
                <w:sz w:val="24"/>
              </w:rPr>
              <w:t>Vaccines</w:t>
            </w:r>
          </w:p>
        </w:tc>
        <w:tc>
          <w:tcPr>
            <w:tcW w:w="1750" w:type="dxa"/>
            <w:tcBorders>
              <w:top w:val="single" w:color="FFFFFF" w:sz="4" w:space="0"/>
              <w:left w:val="single" w:color="FFFFFF" w:sz="4" w:space="0"/>
              <w:bottom w:val="single" w:color="FFFFFF" w:sz="4" w:space="0"/>
              <w:right w:val="single" w:color="FFFFFF" w:sz="4" w:space="0"/>
            </w:tcBorders>
            <w:hideMark/>
          </w:tcPr>
          <w:p w:rsidRPr="00473BD2" w:rsidR="00D40225" w:rsidP="00D40225" w:rsidRDefault="00795F13" w14:paraId="79EA7B13" w14:textId="531800C4">
            <w:pPr>
              <w:spacing w:before="0" w:after="0" w:line="240" w:lineRule="auto"/>
              <w:jc w:val="both"/>
              <w:rPr>
                <w:rFonts w:eastAsia="Times New Roman" w:asciiTheme="minorHAnsi" w:hAnsiTheme="minorHAnsi" w:cstheme="minorHAnsi"/>
                <w:b/>
                <w:bCs/>
                <w:sz w:val="24"/>
                <w:szCs w:val="24"/>
              </w:rPr>
            </w:pPr>
            <w:r w:rsidRPr="00473BD2">
              <w:rPr>
                <w:rFonts w:eastAsia="Times New Roman" w:asciiTheme="minorHAnsi" w:hAnsiTheme="minorHAnsi" w:cstheme="minorHAnsi"/>
                <w:b/>
                <w:bCs/>
                <w:sz w:val="24"/>
                <w:szCs w:val="24"/>
              </w:rPr>
              <w:t>3</w:t>
            </w:r>
            <w:r w:rsidR="004C7858">
              <w:rPr>
                <w:rFonts w:eastAsia="Times New Roman" w:asciiTheme="minorHAnsi" w:hAnsiTheme="minorHAnsi" w:cstheme="minorHAnsi"/>
                <w:b/>
                <w:bCs/>
                <w:sz w:val="24"/>
                <w:szCs w:val="24"/>
              </w:rPr>
              <w:t>0</w:t>
            </w:r>
            <w:r w:rsidRPr="00473BD2" w:rsidR="00684387">
              <w:rPr>
                <w:rFonts w:eastAsia="Times New Roman" w:asciiTheme="minorHAnsi" w:hAnsiTheme="minorHAnsi" w:cstheme="minorHAnsi"/>
                <w:b/>
                <w:bCs/>
                <w:sz w:val="24"/>
                <w:szCs w:val="24"/>
              </w:rPr>
              <w:t xml:space="preserve"> </w:t>
            </w:r>
            <w:r w:rsidR="00634BCC">
              <w:rPr>
                <w:rFonts w:eastAsia="Times New Roman" w:asciiTheme="minorHAnsi" w:hAnsiTheme="minorHAnsi" w:cstheme="minorHAnsi"/>
                <w:b/>
                <w:bCs/>
                <w:sz w:val="24"/>
                <w:szCs w:val="24"/>
              </w:rPr>
              <w:t>MINUTES</w:t>
            </w:r>
          </w:p>
          <w:p w:rsidR="00162DAB" w:rsidP="00D40225" w:rsidRDefault="00ED707E" w14:paraId="1CAF7A8F" w14:textId="014A0528">
            <w:pPr>
              <w:spacing w:before="0" w:after="0" w:line="240" w:lineRule="auto"/>
              <w:jc w:val="both"/>
              <w:rPr>
                <w:moveTo w:author="Revision" w:date="2021-05-03T18:47:00Z" w:id="23"/>
                <w:rFonts w:eastAsia="Times New Roman" w:asciiTheme="minorHAnsi" w:hAnsiTheme="minorHAnsi" w:cstheme="minorHAnsi"/>
                <w:sz w:val="24"/>
                <w:szCs w:val="24"/>
              </w:rPr>
            </w:pPr>
            <w:moveToRangeStart w:author="Revision" w:date="2021-05-03T18:47:00Z" w:name="move70960057" w:id="24"/>
            <w:moveTo w:author="Revision" w:date="2021-05-03T18:47:00Z" w:id="25">
              <w:r w:rsidRPr="00240E1C">
                <w:rPr>
                  <w:rFonts w:asciiTheme="minorHAnsi" w:hAnsiTheme="minorHAnsi"/>
                  <w:i/>
                  <w:sz w:val="24"/>
                </w:rPr>
                <w:t xml:space="preserve"> </w:t>
              </w:r>
              <w:r w:rsidRPr="00240E1C" w:rsidR="00162DAB">
                <w:rPr>
                  <w:rFonts w:asciiTheme="minorHAnsi" w:hAnsiTheme="minorHAnsi"/>
                  <w:i/>
                  <w:sz w:val="24"/>
                </w:rPr>
                <w:t xml:space="preserve"> </w:t>
              </w:r>
              <w:r w:rsidRPr="00162DAB">
                <w:rPr>
                  <w:rFonts w:eastAsia="Times New Roman" w:asciiTheme="minorHAnsi" w:hAnsiTheme="minorHAnsi" w:cstheme="minorHAnsi"/>
                  <w:sz w:val="24"/>
                  <w:szCs w:val="24"/>
                </w:rPr>
                <w:t>5 minutes</w:t>
              </w:r>
            </w:moveTo>
          </w:p>
          <w:moveToRangeEnd w:id="24"/>
          <w:p w:rsidR="00162DAB" w:rsidP="00D40225" w:rsidRDefault="004C7858" w14:paraId="0FB48A94" w14:textId="5AE25032">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15</w:t>
            </w:r>
            <w:r w:rsidR="00556D36">
              <w:rPr>
                <w:rFonts w:eastAsia="Times New Roman" w:asciiTheme="minorHAnsi" w:hAnsiTheme="minorHAnsi" w:cstheme="minorHAnsi"/>
                <w:sz w:val="24"/>
                <w:szCs w:val="24"/>
              </w:rPr>
              <w:t xml:space="preserve"> minutes</w:t>
            </w:r>
          </w:p>
          <w:p w:rsidRPr="00162DAB" w:rsidR="00556D36" w:rsidP="00D40225" w:rsidRDefault="00556D36" w14:paraId="76966BC8" w14:textId="668C55F8">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1</w:t>
            </w:r>
            <w:r w:rsidR="00830F31">
              <w:rPr>
                <w:rFonts w:eastAsia="Times New Roman" w:asciiTheme="minorHAnsi" w:hAnsiTheme="minorHAnsi" w:cstheme="minorHAnsi"/>
                <w:sz w:val="24"/>
                <w:szCs w:val="24"/>
              </w:rPr>
              <w:t>0</w:t>
            </w:r>
            <w:r>
              <w:rPr>
                <w:rFonts w:eastAsia="Times New Roman" w:asciiTheme="minorHAnsi" w:hAnsiTheme="minorHAnsi" w:cstheme="minorHAnsi"/>
                <w:sz w:val="24"/>
                <w:szCs w:val="24"/>
              </w:rPr>
              <w:t xml:space="preserve"> minutes</w:t>
            </w:r>
          </w:p>
          <w:p w:rsidR="00162DAB" w:rsidP="00D40225" w:rsidRDefault="00795F13" w14:paraId="514FEE9D" w14:textId="77777777">
            <w:pPr>
              <w:spacing w:before="0" w:after="0" w:line="240" w:lineRule="auto"/>
              <w:jc w:val="both"/>
              <w:rPr>
                <w:moveFrom w:author="Revision" w:date="2021-05-03T18:47:00Z" w:id="26"/>
                <w:rFonts w:eastAsia="Times New Roman" w:asciiTheme="minorHAnsi" w:hAnsiTheme="minorHAnsi" w:cstheme="minorHAnsi"/>
                <w:sz w:val="24"/>
                <w:szCs w:val="24"/>
              </w:rPr>
            </w:pPr>
            <w:r xmlns:w="http://schemas.openxmlformats.org/wordprocessingml/2006/main" w:rsidRPr="00473BD2">
              <w:rPr>
                <w:rFonts w:eastAsia="Times New Roman" w:asciiTheme="minorHAnsi" w:hAnsiTheme="minorHAnsi" w:cstheme="minorHAnsi"/>
                <w:b/>
                <w:bCs/>
                <w:sz w:val="24"/>
                <w:szCs w:val="24"/>
              </w:rPr>
              <w:t>4</w:t>
            </w:r>
            <w:r xmlns:w="http://schemas.openxmlformats.org/wordprocessingml/2006/main" w:rsidR="00634BCC">
              <w:rPr>
                <w:rFonts w:eastAsia="Times New Roman" w:asciiTheme="minorHAnsi" w:hAnsiTheme="minorHAnsi" w:cstheme="minorHAnsi"/>
                <w:b/>
                <w:bCs/>
                <w:sz w:val="24"/>
                <w:szCs w:val="24"/>
              </w:rPr>
              <w:t>MINUTES</w:t>
            </w:r>
            <w:r xmlns:w="http://schemas.openxmlformats.org/wordprocessingml/2006/main" w:rsidRPr="00473BD2" w:rsidR="00A34FEB">
              <w:rPr>
                <w:rFonts w:eastAsia="Times New Roman" w:asciiTheme="minorHAnsi" w:hAnsiTheme="minorHAnsi" w:cstheme="minorHAnsi"/>
                <w:b/>
                <w:bCs/>
                <w:sz w:val="24"/>
                <w:szCs w:val="24"/>
              </w:rPr>
              <w:t xml:space="preserve"> </w:t>
            </w:r>
            <w:r xmlns:w="http://schemas.openxmlformats.org/wordprocessingml/2006/main" w:rsidR="004C7858">
              <w:rPr>
                <w:rFonts w:eastAsia="Times New Roman" w:asciiTheme="minorHAnsi" w:hAnsiTheme="minorHAnsi" w:cstheme="minorHAnsi"/>
                <w:b/>
                <w:bCs/>
                <w:sz w:val="24"/>
                <w:szCs w:val="24"/>
              </w:rPr>
              <w:t>5</w:t>
            </w:r>
            <w:moveFromRangeStart w:author="Revision" w:date="2021-05-03T18:47:00Z" w:name="move70960057" w:id="28"/>
            <w:moveFrom w:author="Revision" w:date="2021-05-03T18:47:00Z" w:id="29">
              <w:r w:rsidRPr="00240E1C" w:rsidR="00ED707E">
                <w:rPr>
                  <w:rFonts w:asciiTheme="minorHAnsi" w:hAnsiTheme="minorHAnsi"/>
                  <w:i/>
                  <w:sz w:val="24"/>
                </w:rPr>
                <w:t xml:space="preserve"> </w:t>
              </w:r>
              <w:r w:rsidRPr="00240E1C" w:rsidR="00162DAB">
                <w:rPr>
                  <w:rFonts w:asciiTheme="minorHAnsi" w:hAnsiTheme="minorHAnsi"/>
                  <w:i/>
                  <w:sz w:val="24"/>
                </w:rPr>
                <w:t xml:space="preserve"> </w:t>
              </w:r>
              <w:r w:rsidRPr="00162DAB" w:rsidR="00ED707E">
                <w:rPr>
                  <w:rFonts w:eastAsia="Times New Roman" w:asciiTheme="minorHAnsi" w:hAnsiTheme="minorHAnsi" w:cstheme="minorHAnsi"/>
                  <w:sz w:val="24"/>
                  <w:szCs w:val="24"/>
                </w:rPr>
                <w:t>5 minutes</w:t>
              </w:r>
            </w:moveFrom>
          </w:p>
          <w:moveFromRangeEnd w:id="28"/>
          <w:p w:rsidR="00A34FEB" w:rsidP="00D40225" w:rsidRDefault="006355B9" w14:paraId="0281CCFD" w14:textId="77777777">
            <w:pPr>
              <w:spacing w:before="0" w:after="0" w:line="240" w:lineRule="auto"/>
              <w:jc w:val="both"/>
              <w:rPr>
                <w:rFonts w:eastAsia="Times New Roman" w:asciiTheme="minorHAnsi" w:hAnsiTheme="minorHAnsi" w:cstheme="minorHAnsi"/>
                <w:sz w:val="24"/>
                <w:szCs w:val="24"/>
              </w:rPr>
            </w:pPr>
          </w:p>
          <w:p w:rsidR="00A34FEB" w:rsidP="00D40225" w:rsidRDefault="009A649B" w14:paraId="48A1B21E" w14:textId="77777777">
            <w:pPr>
              <w:spacing w:before="0" w:after="0" w:line="240" w:lineRule="auto"/>
              <w:jc w:val="both"/>
              <w:rPr>
                <w:rFonts w:eastAsia="Times New Roman" w:asciiTheme="minorHAnsi" w:hAnsiTheme="minorHAnsi" w:cstheme="minorHAnsi"/>
                <w:sz w:val="24"/>
                <w:szCs w:val="24"/>
              </w:rPr>
            </w:pPr>
          </w:p>
          <w:p w:rsidRPr="00240E1C" w:rsidR="002D4763" w:rsidP="00D40225" w:rsidRDefault="00684387" w14:paraId="5DB5F823" w14:textId="7E3B092E">
            <w:pPr>
              <w:spacing w:before="0" w:after="0" w:line="240" w:lineRule="auto"/>
              <w:jc w:val="both"/>
              <w:rPr>
                <w:rFonts w:asciiTheme="minorHAnsi" w:hAnsiTheme="minorHAnsi"/>
                <w:b/>
                <w:sz w:val="24"/>
              </w:rPr>
            </w:pPr>
          </w:p>
        </w:tc>
      </w:tr>
      <w:tr w:rsidRPr="004A2187" w:rsidR="008E5DA9" w:rsidTr="00A92FCD" w14:paraId="424B2F75" w14:textId="77777777">
        <w:trPr>
          <w:trHeight w:val="324"/>
          <w:jc w:val="center"/>
        </w:trPr>
        <w:tc>
          <w:tcPr>
            <w:tcW w:w="7105" w:type="dxa"/>
            <w:tcBorders>
              <w:top w:val="single" w:color="FFFFFF" w:sz="4" w:space="0"/>
              <w:left w:val="single" w:color="FFFFFF" w:sz="4" w:space="0"/>
              <w:bottom w:val="single" w:color="FFFFFF" w:sz="4" w:space="0"/>
              <w:right w:val="single" w:color="FFFFFF" w:sz="4" w:space="0"/>
            </w:tcBorders>
          </w:tcPr>
          <w:p w:rsidRPr="00634BCC" w:rsidR="00EF1E85" w:rsidP="00634BCC" w:rsidRDefault="00F42613" w14:paraId="48478CD9" w14:textId="4FC6F774">
            <w:pPr>
              <w:spacing w:before="0" w:after="0" w:line="240" w:lineRule="auto"/>
              <w:ind w:left="330"/>
              <w:jc w:val="both"/>
              <w:rPr>
                <w:rFonts w:eastAsia="Times New Roman" w:asciiTheme="minorHAnsi" w:hAnsiTheme="minorHAnsi" w:cstheme="minorHAnsi"/>
                <w:i/>
                <w:iCs/>
                <w:sz w:val="24"/>
                <w:szCs w:val="24"/>
              </w:rPr>
            </w:pPr>
            <w:r xmlns:w="http://schemas.openxmlformats.org/wordprocessingml/2006/main" w:rsidRPr="00634BCC">
              <w:rPr>
                <w:rFonts w:eastAsia="Times New Roman" w:asciiTheme="minorHAnsi" w:hAnsiTheme="minorHAnsi" w:cstheme="minorHAnsi"/>
                <w:i/>
                <w:iCs/>
                <w:sz w:val="24"/>
                <w:szCs w:val="24"/>
              </w:rPr>
              <w:t>Intent</w:t>
            </w:r>
          </w:p>
          <w:p w:rsidRPr="00634BCC" w:rsidR="00EF1E85" w:rsidP="00634BCC" w:rsidRDefault="00634BCC" w14:paraId="2CD594DD" w14:textId="7AD42097">
            <w:pPr>
              <w:spacing w:before="0" w:after="0" w:line="240" w:lineRule="auto"/>
              <w:ind w:left="330"/>
              <w:jc w:val="both"/>
              <w:rPr>
                <w:rFonts w:eastAsia="Times New Roman" w:asciiTheme="minorHAnsi" w:hAnsiTheme="minorHAnsi" w:cstheme="minorHAnsi"/>
                <w:i/>
                <w:iCs/>
                <w:sz w:val="24"/>
                <w:szCs w:val="24"/>
              </w:rPr>
            </w:pPr>
            <w:r xmlns:w="http://schemas.openxmlformats.org/wordprocessingml/2006/main" w:rsidRPr="00634BCC">
              <w:rPr>
                <w:rFonts w:eastAsia="Times New Roman" w:asciiTheme="minorHAnsi" w:hAnsiTheme="minorHAnsi" w:cstheme="minorHAnsi"/>
                <w:i/>
                <w:iCs/>
                <w:sz w:val="24"/>
                <w:szCs w:val="24"/>
              </w:rPr>
              <w:t>Convenience</w:t>
            </w:r>
          </w:p>
          <w:p w:rsidRPr="00634BCC" w:rsidR="00634BCC" w:rsidP="00634BCC" w:rsidRDefault="00634BCC" w14:paraId="36F33260" w14:textId="68E015BE">
            <w:pPr>
              <w:spacing w:before="0" w:after="0" w:line="240" w:lineRule="auto"/>
              <w:ind w:left="330"/>
              <w:jc w:val="both"/>
              <w:rPr>
                <w:rFonts w:eastAsia="Times New Roman" w:asciiTheme="minorHAnsi" w:hAnsiTheme="minorHAnsi" w:cstheme="minorHAnsi"/>
                <w:i/>
                <w:iCs/>
                <w:sz w:val="24"/>
                <w:szCs w:val="24"/>
              </w:rPr>
            </w:pPr>
            <w:r xmlns:w="http://schemas.openxmlformats.org/wordprocessingml/2006/main" w:rsidRPr="00634BCC">
              <w:rPr>
                <w:rFonts w:eastAsia="Times New Roman" w:asciiTheme="minorHAnsi" w:hAnsiTheme="minorHAnsi" w:cstheme="minorHAnsi"/>
                <w:i/>
                <w:iCs/>
                <w:sz w:val="24"/>
                <w:szCs w:val="24"/>
              </w:rPr>
              <w:t>Choice/Options</w:t>
            </w:r>
          </w:p>
          <w:p w:rsidRPr="00634BCC" w:rsidR="00634BCC" w:rsidP="00634BCC" w:rsidRDefault="00634BCC" w14:paraId="77AF0ACA" w14:textId="7633251C">
            <w:pPr>
              <w:spacing w:before="0" w:after="0" w:line="240" w:lineRule="auto"/>
              <w:ind w:left="330"/>
              <w:jc w:val="both"/>
              <w:rPr>
                <w:rFonts w:eastAsia="Times New Roman" w:asciiTheme="minorHAnsi" w:hAnsiTheme="minorHAnsi" w:cstheme="minorHAnsi"/>
                <w:i/>
                <w:iCs/>
                <w:sz w:val="24"/>
                <w:szCs w:val="24"/>
              </w:rPr>
            </w:pPr>
            <w:r xmlns:w="http://schemas.openxmlformats.org/wordprocessingml/2006/main" w:rsidRPr="00634BCC">
              <w:rPr>
                <w:rFonts w:eastAsia="Times New Roman" w:asciiTheme="minorHAnsi" w:hAnsiTheme="minorHAnsi" w:cstheme="minorHAnsi"/>
                <w:i/>
                <w:iCs/>
                <w:sz w:val="24"/>
                <w:szCs w:val="24"/>
              </w:rPr>
              <w:t>Safety and Effectiveness</w:t>
            </w:r>
          </w:p>
          <w:p w:rsidR="00EF1E85" w:rsidP="00634BCC" w:rsidRDefault="00634BCC" w14:paraId="1779581E" w14:textId="7B8719A4">
            <w:pPr>
              <w:spacing w:before="0" w:after="0" w:line="240" w:lineRule="auto"/>
              <w:ind w:left="330"/>
              <w:jc w:val="both"/>
              <w:rPr>
                <w:rFonts w:eastAsia="Times New Roman" w:asciiTheme="minorHAnsi" w:hAnsiTheme="minorHAnsi" w:cstheme="minorHAnsi"/>
                <w:i/>
                <w:iCs/>
                <w:sz w:val="24"/>
                <w:szCs w:val="24"/>
              </w:rPr>
            </w:pPr>
            <w:r xmlns:w="http://schemas.openxmlformats.org/wordprocessingml/2006/main" w:rsidRPr="00634BCC">
              <w:rPr>
                <w:rFonts w:eastAsia="Times New Roman" w:asciiTheme="minorHAnsi" w:hAnsiTheme="minorHAnsi" w:cstheme="minorHAnsi"/>
                <w:i/>
                <w:iCs/>
                <w:sz w:val="24"/>
                <w:szCs w:val="24"/>
              </w:rPr>
              <w:t>Side Effects</w:t>
            </w:r>
          </w:p>
          <w:p w:rsidRPr="00634BCC" w:rsidR="0085440E" w:rsidP="00634BCC" w:rsidRDefault="0085440E" w14:paraId="08EFACE8" w14:textId="63BCF903">
            <w:pPr>
              <w:spacing w:before="0" w:after="0" w:line="240" w:lineRule="auto"/>
              <w:ind w:left="330"/>
              <w:jc w:val="both"/>
              <w:rPr>
                <w:rFonts w:eastAsia="Times New Roman" w:asciiTheme="minorHAnsi" w:hAnsiTheme="minorHAnsi" w:cstheme="minorHAnsi"/>
                <w:i/>
                <w:iCs/>
                <w:sz w:val="24"/>
                <w:szCs w:val="24"/>
              </w:rPr>
            </w:pPr>
            <w:r xmlns:w="http://schemas.openxmlformats.org/wordprocessingml/2006/main">
              <w:rPr>
                <w:rFonts w:eastAsia="Times New Roman" w:asciiTheme="minorHAnsi" w:hAnsiTheme="minorHAnsi" w:cstheme="minorHAnsi"/>
                <w:i/>
                <w:iCs/>
                <w:sz w:val="24"/>
                <w:szCs w:val="24"/>
              </w:rPr>
              <w:t>Post-Vaccination</w:t>
            </w:r>
          </w:p>
          <w:p w:rsidRPr="00240E1C" w:rsidR="008E5DA9" w:rsidP="00D40225" w:rsidRDefault="008E5DA9" w14:paraId="18320992" w14:textId="18BCA101">
            <w:pPr>
              <w:spacing w:before="0" w:after="0" w:line="240" w:lineRule="auto"/>
              <w:jc w:val="both"/>
              <w:rPr>
                <w:rFonts w:asciiTheme="minorHAnsi" w:hAnsiTheme="minorHAnsi"/>
                <w:b/>
                <w:sz w:val="24"/>
              </w:rPr>
            </w:pPr>
            <w:r w:rsidRPr="00240E1C">
              <w:rPr>
                <w:rFonts w:asciiTheme="minorHAnsi" w:hAnsiTheme="minorHAnsi"/>
                <w:b/>
                <w:sz w:val="24"/>
              </w:rPr>
              <w:t>Wrap</w:t>
            </w:r>
            <w:r w:rsidRPr="00240E1C" w:rsidR="007E686C">
              <w:rPr>
                <w:rFonts w:asciiTheme="minorHAnsi" w:hAnsiTheme="minorHAnsi"/>
                <w:b/>
                <w:sz w:val="24"/>
              </w:rPr>
              <w:t>-</w:t>
            </w:r>
            <w:r w:rsidRPr="00240E1C">
              <w:rPr>
                <w:rFonts w:asciiTheme="minorHAnsi" w:hAnsiTheme="minorHAnsi"/>
                <w:b/>
                <w:sz w:val="24"/>
              </w:rPr>
              <w:t>Up</w:t>
            </w:r>
          </w:p>
        </w:tc>
        <w:tc>
          <w:tcPr>
            <w:tcW w:w="1750" w:type="dxa"/>
            <w:tcBorders>
              <w:top w:val="single" w:color="FFFFFF" w:sz="4" w:space="0"/>
              <w:left w:val="single" w:color="FFFFFF" w:sz="4" w:space="0"/>
              <w:bottom w:val="single" w:color="FFFFFF" w:sz="4" w:space="0"/>
              <w:right w:val="single" w:color="FFFFFF" w:sz="4" w:space="0"/>
            </w:tcBorders>
          </w:tcPr>
          <w:p w:rsidR="00EF1E85" w:rsidP="00D40225" w:rsidRDefault="00EE547C" w14:paraId="3A8F47A5" w14:textId="0FBFACE5">
            <w:pPr>
              <w:spacing w:before="0" w:after="0" w:line="240" w:lineRule="auto"/>
              <w:jc w:val="both"/>
              <w:rPr>
                <w:rFonts w:eastAsia="Times New Roman" w:asciiTheme="minorHAnsi" w:hAnsiTheme="minorHAnsi" w:cstheme="minorHAnsi"/>
                <w:sz w:val="24"/>
                <w:szCs w:val="24"/>
              </w:rPr>
            </w:pPr>
            <w:r xmlns:w="http://schemas.openxmlformats.org/wordprocessingml/2006/main">
              <w:rPr>
                <w:rFonts w:eastAsia="Times New Roman" w:asciiTheme="minorHAnsi" w:hAnsiTheme="minorHAnsi" w:cstheme="minorHAnsi"/>
                <w:sz w:val="24"/>
                <w:szCs w:val="24"/>
              </w:rPr>
              <w:t>10 minutes</w:t>
            </w:r>
          </w:p>
          <w:p w:rsidRPr="00EB2FFE" w:rsidR="00EF1E85" w:rsidP="00D40225" w:rsidRDefault="00EE547C" w14:paraId="43961278" w14:textId="3AEF5CB2">
            <w:pPr>
              <w:spacing w:before="0" w:after="0" w:line="240" w:lineRule="auto"/>
              <w:jc w:val="both"/>
              <w:rPr>
                <w:rFonts w:eastAsia="Times New Roman" w:asciiTheme="minorHAnsi" w:hAnsiTheme="minorHAnsi" w:cstheme="minorHAnsi"/>
                <w:sz w:val="24"/>
                <w:szCs w:val="24"/>
              </w:rPr>
            </w:pPr>
            <w:r xmlns:w="http://schemas.openxmlformats.org/wordprocessingml/2006/main" w:rsidRPr="00EB2FFE">
              <w:rPr>
                <w:rFonts w:eastAsia="Times New Roman" w:asciiTheme="minorHAnsi" w:hAnsiTheme="minorHAnsi" w:cstheme="minorHAnsi"/>
                <w:sz w:val="24"/>
                <w:szCs w:val="24"/>
              </w:rPr>
              <w:t>10 minutes</w:t>
            </w:r>
          </w:p>
          <w:p w:rsidRPr="00EB2FFE" w:rsidR="00EF1E85" w:rsidP="00D40225" w:rsidRDefault="00EB2FFE" w14:paraId="550C9FFA" w14:textId="293BB292">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sz w:val="24"/>
                <w:szCs w:val="24"/>
              </w:rPr>
              <w:t xml:space="preserve">  </w:t>
            </w:r>
            <w:r w:rsidRPr="00EB2FFE" w:rsidR="00EE547C">
              <w:rPr>
                <w:rFonts w:eastAsia="Times New Roman" w:asciiTheme="minorHAnsi" w:hAnsiTheme="minorHAnsi" w:cstheme="minorHAnsi"/>
                <w:sz w:val="24"/>
                <w:szCs w:val="24"/>
              </w:rPr>
              <w:t>5 minutes</w:t>
            </w:r>
          </w:p>
          <w:p w:rsidRPr="00EB2FFE" w:rsidR="00EE547C" w:rsidP="00D40225" w:rsidRDefault="00EE547C" w14:paraId="1DC02BCB" w14:textId="591B477D">
            <w:pPr>
              <w:spacing w:before="0" w:after="0" w:line="240" w:lineRule="auto"/>
              <w:jc w:val="both"/>
              <w:rPr>
                <w:rFonts w:eastAsia="Times New Roman" w:asciiTheme="minorHAnsi" w:hAnsiTheme="minorHAnsi" w:cstheme="minorHAnsi"/>
                <w:sz w:val="24"/>
                <w:szCs w:val="24"/>
              </w:rPr>
            </w:pPr>
            <w:r xmlns:w="http://schemas.openxmlformats.org/wordprocessingml/2006/main" w:rsidRPr="00EB2FFE">
              <w:rPr>
                <w:rFonts w:eastAsia="Times New Roman" w:asciiTheme="minorHAnsi" w:hAnsiTheme="minorHAnsi" w:cstheme="minorHAnsi"/>
                <w:sz w:val="24"/>
                <w:szCs w:val="24"/>
              </w:rPr>
              <w:t>10 minutes</w:t>
            </w:r>
          </w:p>
          <w:p w:rsidRPr="00EB2FFE" w:rsidR="00634BCC" w:rsidP="00D40225" w:rsidRDefault="00EB2FFE" w14:paraId="54EB8C17" w14:textId="5C9475B9">
            <w:pPr>
              <w:spacing w:before="0" w:after="0" w:line="240" w:lineRule="auto"/>
              <w:jc w:val="both"/>
              <w:rPr>
                <w:rFonts w:eastAsia="Times New Roman" w:asciiTheme="minorHAnsi" w:hAnsiTheme="minorHAnsi" w:cstheme="minorHAnsi"/>
                <w:sz w:val="24"/>
                <w:szCs w:val="24"/>
              </w:rPr>
            </w:pPr>
            <w:moveToRangeStart w:author="Revision" w:date="2021-05-03T18:47:00Z" w:name="move70960055" w:id="55"/>
            <w:moveTo w:author="Revision" w:date="2021-05-03T18:47:00Z" w:id="56">
              <w:r>
                <w:rPr>
                  <w:rFonts w:eastAsia="Times New Roman" w:asciiTheme="minorHAnsi" w:hAnsiTheme="minorHAnsi" w:cstheme="minorHAnsi"/>
                  <w:sz w:val="24"/>
                  <w:szCs w:val="24"/>
                </w:rPr>
                <w:t xml:space="preserve">  </w:t>
              </w:r>
              <w:r w:rsidRPr="00EB2FFE" w:rsidR="00EE547C">
                <w:rPr>
                  <w:rFonts w:eastAsia="Times New Roman" w:asciiTheme="minorHAnsi" w:hAnsiTheme="minorHAnsi" w:cstheme="minorHAnsi"/>
                  <w:sz w:val="24"/>
                  <w:szCs w:val="24"/>
                </w:rPr>
                <w:t>5 minutes</w:t>
              </w:r>
            </w:moveTo>
            <w:moveToRangeEnd w:id="55"/>
          </w:p>
          <w:p w:rsidRPr="00C21AD9" w:rsidR="0085440E" w:rsidP="00D40225" w:rsidRDefault="00EB2FFE" w14:paraId="4D399117" w14:textId="115D0827">
            <w:pPr>
              <w:spacing w:before="0" w:after="0" w:line="240" w:lineRule="auto"/>
              <w:jc w:val="both"/>
              <w:rPr>
                <w:rFonts w:eastAsia="Times New Roman" w:asciiTheme="minorHAnsi" w:hAnsiTheme="minorHAnsi" w:cstheme="minorHAnsi"/>
                <w:sz w:val="24"/>
                <w:szCs w:val="24"/>
              </w:rPr>
            </w:pPr>
            <w:r xmlns:w="http://schemas.openxmlformats.org/wordprocessingml/2006/main">
              <w:rPr>
                <w:rFonts w:eastAsia="Times New Roman" w:asciiTheme="minorHAnsi" w:hAnsiTheme="minorHAnsi" w:cstheme="minorHAnsi"/>
                <w:b/>
                <w:bCs/>
                <w:sz w:val="24"/>
                <w:szCs w:val="24"/>
              </w:rPr>
              <w:t xml:space="preserve">  </w:t>
            </w:r>
            <w:r xmlns:w="http://schemas.openxmlformats.org/wordprocessingml/2006/main" w:rsidRPr="00C21AD9" w:rsidR="004C7858">
              <w:rPr>
                <w:rFonts w:eastAsia="Times New Roman" w:asciiTheme="minorHAnsi" w:hAnsiTheme="minorHAnsi" w:cstheme="minorHAnsi"/>
                <w:sz w:val="24"/>
                <w:szCs w:val="24"/>
              </w:rPr>
              <w:t>5 minutes</w:t>
            </w:r>
          </w:p>
          <w:p w:rsidRPr="00240E1C" w:rsidR="008E5DA9" w:rsidP="00D40225" w:rsidRDefault="004C7858" w14:paraId="52A5EB92" w14:textId="790A4309">
            <w:pPr>
              <w:spacing w:before="0" w:after="0" w:line="240" w:lineRule="auto"/>
              <w:jc w:val="both"/>
              <w:rPr>
                <w:rFonts w:asciiTheme="minorHAnsi" w:hAnsiTheme="minorHAnsi"/>
                <w:b/>
                <w:sz w:val="24"/>
              </w:rPr>
            </w:pPr>
            <w:r xmlns:w="http://schemas.openxmlformats.org/wordprocessingml/2006/main">
              <w:rPr>
                <w:rFonts w:eastAsia="Times New Roman" w:asciiTheme="minorHAnsi" w:hAnsiTheme="minorHAnsi" w:cstheme="minorHAnsi"/>
                <w:b/>
                <w:bCs/>
                <w:sz w:val="24"/>
                <w:szCs w:val="24"/>
              </w:rPr>
              <w:t xml:space="preserve">  </w:t>
            </w:r>
            <w:r xmlns:w="http://schemas.openxmlformats.org/wordprocessingml/2006/main" w:rsidR="00634BCC">
              <w:rPr>
                <w:rFonts w:eastAsia="Times New Roman" w:asciiTheme="minorHAnsi" w:hAnsiTheme="minorHAnsi" w:cstheme="minorHAnsi"/>
                <w:b/>
                <w:bCs/>
                <w:sz w:val="24"/>
                <w:szCs w:val="24"/>
              </w:rPr>
              <w:t>MINUTES</w:t>
            </w:r>
            <w:r xmlns:w="http://schemas.openxmlformats.org/wordprocessingml/2006/main" w:rsidRPr="00473BD2" w:rsidR="008E5DA9">
              <w:rPr>
                <w:rFonts w:eastAsia="Times New Roman" w:asciiTheme="minorHAnsi" w:hAnsiTheme="minorHAnsi" w:cstheme="minorHAnsi"/>
                <w:b/>
                <w:bCs/>
                <w:sz w:val="24"/>
                <w:szCs w:val="24"/>
              </w:rPr>
              <w:t xml:space="preserve"> </w:t>
            </w:r>
            <w:r xmlns:w="http://schemas.openxmlformats.org/wordprocessingml/2006/main" w:rsidRPr="00473BD2" w:rsidR="00795F13">
              <w:rPr>
                <w:rFonts w:eastAsia="Times New Roman" w:asciiTheme="minorHAnsi" w:hAnsiTheme="minorHAnsi" w:cstheme="minorHAnsi"/>
                <w:b/>
                <w:bCs/>
                <w:sz w:val="24"/>
                <w:szCs w:val="24"/>
              </w:rPr>
              <w:t>5</w:t>
            </w:r>
          </w:p>
        </w:tc>
      </w:tr>
      <w:tr w:rsidRPr="004A2187" w:rsidR="008E5DA9" w:rsidTr="003E76BE" w14:paraId="3F5E6935" w14:textId="77777777">
        <w:trPr>
          <w:trHeight w:val="324"/>
          <w:jc w:val="center"/>
        </w:trPr>
        <w:tc>
          <w:tcPr>
            <w:tcW w:w="7105" w:type="dxa"/>
            <w:tcBorders>
              <w:top w:val="single" w:color="auto" w:sz="4" w:space="0"/>
              <w:left w:val="single" w:color="FFFFFF" w:sz="4" w:space="0"/>
              <w:bottom w:val="single" w:color="FFFFFF" w:sz="4" w:space="0"/>
              <w:right w:val="single" w:color="FFFFFF" w:sz="4" w:space="0"/>
            </w:tcBorders>
          </w:tcPr>
          <w:p w:rsidRPr="004A2187" w:rsidR="008E5DA9" w:rsidP="00D40225" w:rsidRDefault="008E5DA9" w14:paraId="1F300B65" w14:textId="62978E2B">
            <w:pPr>
              <w:spacing w:before="0" w:after="0" w:line="240" w:lineRule="auto"/>
              <w:jc w:val="both"/>
              <w:rPr>
                <w:rFonts w:eastAsia="Times New Roman" w:asciiTheme="minorHAnsi" w:hAnsiTheme="minorHAnsi" w:cstheme="minorHAnsi"/>
                <w:sz w:val="24"/>
                <w:szCs w:val="24"/>
              </w:rPr>
            </w:pPr>
            <w:r w:rsidRPr="004A2187">
              <w:rPr>
                <w:rFonts w:eastAsia="Times New Roman" w:asciiTheme="minorHAnsi" w:hAnsiTheme="minorHAnsi" w:cstheme="minorHAnsi"/>
                <w:b/>
                <w:bCs/>
                <w:sz w:val="24"/>
                <w:szCs w:val="24"/>
              </w:rPr>
              <w:t>TOTAL TIME</w:t>
            </w:r>
          </w:p>
        </w:tc>
        <w:tc>
          <w:tcPr>
            <w:tcW w:w="1750" w:type="dxa"/>
            <w:tcBorders>
              <w:top w:val="single" w:color="auto" w:sz="4" w:space="0"/>
              <w:left w:val="single" w:color="FFFFFF" w:sz="4" w:space="0"/>
              <w:bottom w:val="single" w:color="FFFFFF" w:sz="4" w:space="0"/>
              <w:right w:val="single" w:color="FFFFFF" w:sz="4" w:space="0"/>
            </w:tcBorders>
          </w:tcPr>
          <w:p w:rsidRPr="004A2187" w:rsidR="008E5DA9" w:rsidP="00D40225" w:rsidRDefault="009A649B" w14:paraId="1131D253" w14:textId="39DC2A37">
            <w:pPr>
              <w:spacing w:before="0" w:after="0" w:line="240" w:lineRule="auto"/>
              <w:jc w:val="both"/>
              <w:rPr>
                <w:rFonts w:eastAsia="Times New Roman" w:asciiTheme="minorHAnsi" w:hAnsiTheme="minorHAnsi" w:cstheme="minorHAnsi"/>
                <w:sz w:val="24"/>
                <w:szCs w:val="24"/>
              </w:rPr>
            </w:pPr>
            <w:r>
              <w:rPr>
                <w:rFonts w:eastAsia="Times New Roman" w:asciiTheme="minorHAnsi" w:hAnsiTheme="minorHAnsi" w:cstheme="minorHAnsi"/>
                <w:b/>
                <w:bCs/>
                <w:sz w:val="24"/>
                <w:szCs w:val="24"/>
              </w:rPr>
              <w:t>90</w:t>
            </w:r>
            <w:r w:rsidRPr="004A2187">
              <w:rPr>
                <w:rFonts w:eastAsia="Times New Roman" w:asciiTheme="minorHAnsi" w:hAnsiTheme="minorHAnsi" w:cstheme="minorHAnsi"/>
                <w:b/>
                <w:bCs/>
                <w:sz w:val="24"/>
                <w:szCs w:val="24"/>
              </w:rPr>
              <w:t xml:space="preserve"> </w:t>
            </w:r>
            <w:r xmlns:w="http://schemas.openxmlformats.org/wordprocessingml/2006/main" w:rsidR="00634BCC">
              <w:rPr>
                <w:rFonts w:eastAsia="Times New Roman" w:asciiTheme="minorHAnsi" w:hAnsiTheme="minorHAnsi" w:cstheme="minorHAnsi"/>
                <w:b/>
                <w:bCs/>
                <w:sz w:val="24"/>
                <w:szCs w:val="24"/>
              </w:rPr>
              <w:t>MINUTES</w:t>
            </w:r>
          </w:p>
        </w:tc>
      </w:tr>
    </w:tbl>
    <w:p w:rsidRPr="004A2187" w:rsidR="00164950" w:rsidP="00D40225" w:rsidRDefault="00164950" w14:paraId="255D9CE4" w14:textId="77777777">
      <w:pPr>
        <w:spacing w:before="0" w:after="0" w:line="240" w:lineRule="auto"/>
        <w:rPr>
          <w:rFonts w:asciiTheme="minorHAnsi" w:hAnsiTheme="minorHAnsi" w:cstheme="minorHAnsi"/>
          <w:sz w:val="24"/>
          <w:szCs w:val="24"/>
        </w:rPr>
      </w:pPr>
    </w:p>
    <w:p w:rsidRPr="004A2187" w:rsidR="00164950" w:rsidP="00D40225" w:rsidRDefault="00164950" w14:paraId="1358AF3F" w14:textId="4E4C473D">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 xml:space="preserve">Guidelines </w:t>
      </w:r>
      <w:r w:rsidR="008E2BDB">
        <w:rPr>
          <w:rFonts w:asciiTheme="minorHAnsi" w:hAnsiTheme="minorHAnsi" w:cstheme="minorHAnsi"/>
          <w:b/>
          <w:bCs/>
          <w:caps/>
          <w:sz w:val="24"/>
          <w:szCs w:val="24"/>
          <w:u w:val="single"/>
        </w:rPr>
        <w:t>AND</w:t>
      </w:r>
      <w:r w:rsidRPr="004A2187">
        <w:rPr>
          <w:rFonts w:asciiTheme="minorHAnsi" w:hAnsiTheme="minorHAnsi" w:cstheme="minorHAnsi"/>
          <w:b/>
          <w:bCs/>
          <w:caps/>
          <w:sz w:val="24"/>
          <w:szCs w:val="24"/>
          <w:u w:val="single"/>
        </w:rPr>
        <w:t xml:space="preserve"> Introductions (</w:t>
      </w:r>
      <w:r xmlns:w="http://schemas.openxmlformats.org/wordprocessingml/2006/main" w:rsidR="006A5C6A">
        <w:rPr>
          <w:rFonts w:asciiTheme="minorHAnsi" w:hAnsiTheme="minorHAnsi" w:cstheme="minorHAnsi"/>
          <w:b/>
          <w:bCs/>
          <w:caps/>
          <w:sz w:val="24"/>
          <w:szCs w:val="24"/>
          <w:u w:val="single"/>
        </w:rPr>
        <w:t>10</w:t>
      </w:r>
      <w:r w:rsidRPr="004A2187">
        <w:rPr>
          <w:rFonts w:asciiTheme="minorHAnsi" w:hAnsiTheme="minorHAnsi" w:cstheme="minorHAnsi"/>
          <w:b/>
          <w:bCs/>
          <w:caps/>
          <w:sz w:val="24"/>
          <w:szCs w:val="24"/>
          <w:u w:val="single"/>
        </w:rPr>
        <w:t xml:space="preserve"> MIN)</w:t>
      </w:r>
    </w:p>
    <w:p w:rsidRPr="004A2187" w:rsidR="00164950" w:rsidP="00D40225" w:rsidRDefault="00164950" w14:paraId="4C47C440" w14:textId="77777777">
      <w:pPr>
        <w:spacing w:before="0" w:after="0" w:line="240" w:lineRule="auto"/>
        <w:rPr>
          <w:rFonts w:asciiTheme="minorHAnsi" w:hAnsiTheme="minorHAnsi" w:cstheme="minorHAnsi"/>
          <w:i/>
          <w:iCs/>
          <w:sz w:val="24"/>
          <w:szCs w:val="24"/>
          <w:u w:val="single"/>
        </w:rPr>
      </w:pPr>
      <w:bookmarkStart w:name="_Hlk34819467" w:id="64"/>
    </w:p>
    <w:p w:rsidRPr="004A2187" w:rsidR="00164950" w:rsidP="00D40225" w:rsidRDefault="00164950" w14:paraId="0FC15B5F" w14:textId="77777777">
      <w:pPr>
        <w:spacing w:before="0" w:after="0" w:line="240" w:lineRule="auto"/>
        <w:rPr>
          <w:rFonts w:asciiTheme="minorHAnsi" w:hAnsiTheme="minorHAnsi" w:cstheme="minorHAnsi"/>
          <w:b/>
          <w:bCs/>
          <w:sz w:val="24"/>
          <w:szCs w:val="24"/>
        </w:rPr>
      </w:pPr>
      <w:r w:rsidRPr="004A2187">
        <w:rPr>
          <w:rFonts w:asciiTheme="minorHAnsi" w:hAnsiTheme="minorHAnsi" w:cstheme="minorHAnsi"/>
          <w:b/>
          <w:bCs/>
          <w:sz w:val="24"/>
          <w:szCs w:val="24"/>
        </w:rPr>
        <w:t>Guidelines</w:t>
      </w:r>
    </w:p>
    <w:p w:rsidRPr="004A2187" w:rsidR="00164950" w:rsidP="00D40225" w:rsidRDefault="00164950" w14:paraId="07DAFFF7" w14:textId="5F55BF08">
      <w:pPr>
        <w:spacing w:before="0" w:after="0" w:line="240" w:lineRule="auto"/>
        <w:rPr>
          <w:rFonts w:asciiTheme="minorHAnsi" w:hAnsiTheme="minorHAnsi" w:cstheme="minorHAnsi"/>
          <w:sz w:val="24"/>
          <w:szCs w:val="24"/>
        </w:rPr>
      </w:pPr>
      <w:r w:rsidRPr="004A2187">
        <w:rPr>
          <w:rFonts w:asciiTheme="minorHAnsi" w:hAnsiTheme="minorHAnsi" w:cstheme="minorHAnsi"/>
          <w:sz w:val="24"/>
          <w:szCs w:val="24"/>
        </w:rPr>
        <w:t xml:space="preserve">Thank you for speaking with me today. My name is _________, and I work for a private research company. </w:t>
      </w:r>
      <w:r w:rsidR="008D7E71">
        <w:rPr>
          <w:rFonts w:asciiTheme="minorHAnsi" w:hAnsiTheme="minorHAnsi" w:cstheme="minorHAnsi"/>
          <w:sz w:val="24"/>
          <w:szCs w:val="24"/>
        </w:rPr>
        <w:t xml:space="preserve">Today we want to get your thoughts and opinions about COVID-19 and how it is affecting life in the </w:t>
      </w:r>
      <w:r w:rsidR="00C31B16">
        <w:rPr>
          <w:rFonts w:asciiTheme="minorHAnsi" w:hAnsiTheme="minorHAnsi" w:cstheme="minorHAnsi"/>
          <w:sz w:val="24"/>
          <w:szCs w:val="24"/>
        </w:rPr>
        <w:t>United States</w:t>
      </w:r>
      <w:r w:rsidR="008D7E71">
        <w:rPr>
          <w:rFonts w:asciiTheme="minorHAnsi" w:hAnsiTheme="minorHAnsi" w:cstheme="minorHAnsi"/>
          <w:sz w:val="24"/>
          <w:szCs w:val="24"/>
        </w:rPr>
        <w:t xml:space="preserve">. We would also like to better understand </w:t>
      </w:r>
      <w:r w:rsidR="008D7E71">
        <w:rPr>
          <w:rFonts w:asciiTheme="minorHAnsi" w:hAnsiTheme="minorHAnsi" w:cstheme="minorHAnsi"/>
          <w:sz w:val="24"/>
          <w:szCs w:val="24"/>
        </w:rPr>
        <w:lastRenderedPageBreak/>
        <w:t>what precautions you and your family take when it comes to avoid</w:t>
      </w:r>
      <w:r w:rsidR="00807B5F">
        <w:rPr>
          <w:rFonts w:asciiTheme="minorHAnsi" w:hAnsiTheme="minorHAnsi" w:cstheme="minorHAnsi"/>
          <w:sz w:val="24"/>
          <w:szCs w:val="24"/>
        </w:rPr>
        <w:t>ing</w:t>
      </w:r>
      <w:r w:rsidR="008D7E71">
        <w:rPr>
          <w:rFonts w:asciiTheme="minorHAnsi" w:hAnsiTheme="minorHAnsi" w:cstheme="minorHAnsi"/>
          <w:sz w:val="24"/>
          <w:szCs w:val="24"/>
        </w:rPr>
        <w:t xml:space="preserve"> infection from the virus. </w:t>
      </w:r>
    </w:p>
    <w:p w:rsidRPr="004A2187" w:rsidR="00164950" w:rsidP="00D40225" w:rsidRDefault="00164950" w14:paraId="779A5FE6" w14:textId="77777777">
      <w:pPr>
        <w:spacing w:before="0" w:after="0" w:line="240" w:lineRule="auto"/>
        <w:rPr>
          <w:rFonts w:asciiTheme="minorHAnsi" w:hAnsiTheme="minorHAnsi" w:cstheme="minorHAnsi"/>
          <w:sz w:val="24"/>
          <w:szCs w:val="24"/>
        </w:rPr>
      </w:pPr>
    </w:p>
    <w:p w:rsidRPr="004A2187" w:rsidR="00164950" w:rsidP="00D40225" w:rsidRDefault="00164950" w14:paraId="785DEB18" w14:textId="77777777">
      <w:pPr>
        <w:spacing w:before="0" w:after="0" w:line="240" w:lineRule="auto"/>
        <w:rPr>
          <w:rFonts w:asciiTheme="minorHAnsi" w:hAnsiTheme="minorHAnsi" w:cstheme="minorHAnsi"/>
          <w:sz w:val="24"/>
          <w:szCs w:val="24"/>
        </w:rPr>
      </w:pPr>
      <w:r w:rsidRPr="004A2187">
        <w:rPr>
          <w:rFonts w:asciiTheme="minorHAnsi" w:hAnsiTheme="minorHAnsi" w:cstheme="minorHAnsi"/>
          <w:sz w:val="24"/>
          <w:szCs w:val="24"/>
        </w:rPr>
        <w:t>Before we begin, I want to go over a couple of things:</w:t>
      </w:r>
    </w:p>
    <w:p w:rsidRPr="004A2187" w:rsidR="00164950" w:rsidP="00D40225" w:rsidRDefault="00164950" w14:paraId="4610F154" w14:textId="77777777">
      <w:pPr>
        <w:spacing w:before="0" w:after="0" w:line="240" w:lineRule="auto"/>
        <w:rPr>
          <w:rFonts w:asciiTheme="minorHAnsi" w:hAnsiTheme="minorHAnsi" w:cstheme="minorHAnsi"/>
          <w:sz w:val="24"/>
          <w:szCs w:val="24"/>
        </w:rPr>
      </w:pPr>
    </w:p>
    <w:p w:rsidRPr="004A2187" w:rsidR="001217D0" w:rsidP="003323EB" w:rsidRDefault="00182F01" w14:paraId="79A34F9C" w14:textId="63670D0A">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There are no wrong answers. Our whole purpose for being here is to hear what you think, so please speak up, especially if what you have to say is different than what someone else is saying. You may represent what a lot of other folks think.</w:t>
      </w:r>
    </w:p>
    <w:p w:rsidRPr="00240E1C" w:rsidR="00182F01" w:rsidP="00240E1C" w:rsidRDefault="00182F01" w14:paraId="2CDCE187" w14:textId="77777777">
      <w:pPr>
        <w:pStyle w:val="ListParagraph"/>
        <w:spacing w:before="0" w:after="0" w:line="240" w:lineRule="auto"/>
        <w:ind w:left="1080"/>
        <w:contextualSpacing w:val="0"/>
      </w:pPr>
    </w:p>
    <w:p w:rsidRPr="004A2187" w:rsidR="00182F01" w:rsidP="00182F01" w:rsidRDefault="00182F01" w14:paraId="778E87DE" w14:textId="77777777">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p>
    <w:p w:rsidRPr="004A2187" w:rsidR="00182F01" w:rsidP="00182F01" w:rsidRDefault="00182F01" w14:paraId="31FF5A6B" w14:textId="77777777">
      <w:pPr>
        <w:pStyle w:val="ListParagraph"/>
        <w:rPr>
          <w:rFonts w:eastAsia="Times New Roman" w:asciiTheme="minorHAnsi" w:hAnsiTheme="minorHAnsi" w:cstheme="minorHAnsi"/>
          <w:sz w:val="24"/>
          <w:szCs w:val="24"/>
        </w:rPr>
      </w:pPr>
    </w:p>
    <w:p w:rsidRPr="004A2187" w:rsidR="00182F01" w:rsidP="003323EB" w:rsidRDefault="00182F01" w14:paraId="4B011329" w14:textId="1BD13E71">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There may be times I ask you to clarify or ask you to tell more about what you just said. This is simply to make sure I understood and accurately capture what you think, not because I’m challenging your point of view.</w:t>
      </w:r>
    </w:p>
    <w:p w:rsidRPr="004A2187" w:rsidR="00164950" w:rsidP="00D40225" w:rsidRDefault="00164950" w14:paraId="7770F219" w14:textId="54D4F464">
      <w:pPr>
        <w:pStyle w:val="ListParagraph"/>
        <w:spacing w:before="0" w:after="0" w:line="240" w:lineRule="auto"/>
        <w:contextualSpacing w:val="0"/>
        <w:rPr>
          <w:rFonts w:eastAsia="Times New Roman" w:asciiTheme="minorHAnsi" w:hAnsiTheme="minorHAnsi" w:cstheme="minorHAnsi"/>
          <w:sz w:val="24"/>
          <w:szCs w:val="24"/>
        </w:rPr>
      </w:pPr>
    </w:p>
    <w:p w:rsidRPr="004A2187" w:rsidR="00182F01" w:rsidP="003323EB" w:rsidRDefault="00182F01" w14:paraId="7420A2BD" w14:textId="2C3C7DA2">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 xml:space="preserve">Your participation is voluntary. If I ask any questions you do not wish to answer, you do not have to answer them. </w:t>
      </w:r>
    </w:p>
    <w:p w:rsidRPr="004A2187" w:rsidR="00182F01" w:rsidP="00D40225" w:rsidRDefault="00182F01" w14:paraId="08B07261" w14:textId="77777777">
      <w:pPr>
        <w:pStyle w:val="ListParagraph"/>
        <w:spacing w:before="0" w:after="0" w:line="240" w:lineRule="auto"/>
        <w:contextualSpacing w:val="0"/>
        <w:rPr>
          <w:rFonts w:eastAsia="Times New Roman" w:asciiTheme="minorHAnsi" w:hAnsiTheme="minorHAnsi" w:cstheme="minorHAnsi"/>
          <w:sz w:val="24"/>
          <w:szCs w:val="24"/>
        </w:rPr>
      </w:pPr>
    </w:p>
    <w:p w:rsidR="00772E62" w:rsidP="003323EB" w:rsidRDefault="00772E62" w14:paraId="26CC7D96" w14:textId="6C49E74C">
      <w:pPr>
        <w:pStyle w:val="ListParagraph"/>
        <w:numPr>
          <w:ilvl w:val="0"/>
          <w:numId w:val="1"/>
        </w:numPr>
        <w:spacing w:before="0" w:after="0" w:line="240" w:lineRule="auto"/>
        <w:contextualSpacing w:val="0"/>
        <w:rPr>
          <w:rFonts w:eastAsia="Times New Roman" w:asciiTheme="minorHAnsi" w:hAnsiTheme="minorHAnsi" w:cstheme="minorBidi"/>
          <w:sz w:val="24"/>
          <w:szCs w:val="24"/>
        </w:rPr>
      </w:pPr>
      <w:r w:rsidRPr="15FB7D4A">
        <w:rPr>
          <w:rFonts w:eastAsia="Times New Roman" w:asciiTheme="minorHAnsi" w:hAnsiTheme="minorHAnsi" w:cstheme="minorBidi"/>
          <w:sz w:val="24"/>
          <w:szCs w:val="24"/>
        </w:rPr>
        <w:t>We want to hear from everyone, but I ask that you speak one at a time</w:t>
      </w:r>
      <w:r w:rsidR="00C855AE">
        <w:rPr>
          <w:rFonts w:eastAsia="Times New Roman" w:asciiTheme="minorHAnsi" w:hAnsiTheme="minorHAnsi" w:cstheme="minorBidi"/>
          <w:sz w:val="24"/>
          <w:szCs w:val="24"/>
        </w:rPr>
        <w:t xml:space="preserve">, </w:t>
      </w:r>
      <w:r w:rsidRPr="15FB7D4A">
        <w:rPr>
          <w:rFonts w:eastAsia="Times New Roman" w:asciiTheme="minorHAnsi" w:hAnsiTheme="minorHAnsi" w:cstheme="minorBidi"/>
          <w:sz w:val="24"/>
          <w:szCs w:val="24"/>
        </w:rPr>
        <w:t xml:space="preserve">although I understand it can be difficult, especially online. I simply want to make sure I hear everything that everyone says. </w:t>
      </w:r>
    </w:p>
    <w:p w:rsidRPr="00990D7E" w:rsidR="00772E62" w:rsidP="00990D7E" w:rsidRDefault="00772E62" w14:paraId="61EE94B8" w14:textId="77777777">
      <w:pPr>
        <w:spacing w:before="0" w:after="0" w:line="240" w:lineRule="auto"/>
        <w:rPr>
          <w:rFonts w:eastAsia="Times New Roman" w:asciiTheme="minorHAnsi" w:hAnsiTheme="minorHAnsi" w:cstheme="minorHAnsi"/>
          <w:sz w:val="24"/>
          <w:szCs w:val="24"/>
        </w:rPr>
      </w:pPr>
    </w:p>
    <w:p w:rsidRPr="004A2187" w:rsidR="00164950" w:rsidP="003323EB" w:rsidRDefault="00164950" w14:paraId="63DA6F13" w14:textId="77777777">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Nothing you say will be tied back to you. Your name and any identifying information will not be used in any of our reports.</w:t>
      </w:r>
    </w:p>
    <w:p w:rsidRPr="004A2187" w:rsidR="00164950" w:rsidP="00D40225" w:rsidRDefault="00164950" w14:paraId="4DE409F0" w14:textId="77777777">
      <w:pPr>
        <w:pStyle w:val="ListParagraph"/>
        <w:spacing w:before="0" w:after="0" w:line="240" w:lineRule="auto"/>
        <w:contextualSpacing w:val="0"/>
        <w:rPr>
          <w:rFonts w:eastAsia="Times New Roman" w:asciiTheme="minorHAnsi" w:hAnsiTheme="minorHAnsi" w:cstheme="minorHAnsi"/>
          <w:sz w:val="24"/>
          <w:szCs w:val="24"/>
        </w:rPr>
      </w:pPr>
    </w:p>
    <w:p w:rsidRPr="00990D7E" w:rsidR="00164950" w:rsidP="003323EB" w:rsidRDefault="00164950" w14:paraId="4FBB8D7A" w14:textId="246D1DB1">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bookmarkStart w:name="_Hlk34819619" w:id="70"/>
      <w:r w:rsidRPr="004A2187">
        <w:rPr>
          <w:rFonts w:eastAsia="Times New Roman" w:asciiTheme="minorHAnsi" w:hAnsiTheme="minorHAnsi" w:cstheme="minorHAnsi"/>
          <w:sz w:val="24"/>
          <w:szCs w:val="24"/>
        </w:rPr>
        <w:t xml:space="preserve">There are some other people </w:t>
      </w:r>
      <w:r w:rsidRPr="004A2187" w:rsidR="00182F01">
        <w:rPr>
          <w:rFonts w:eastAsia="Times New Roman" w:asciiTheme="minorHAnsi" w:hAnsiTheme="minorHAnsi" w:cstheme="minorHAnsi"/>
          <w:sz w:val="24"/>
          <w:szCs w:val="24"/>
        </w:rPr>
        <w:t>listening in</w:t>
      </w:r>
      <w:r w:rsidRPr="004A2187">
        <w:rPr>
          <w:rFonts w:eastAsia="Times New Roman" w:asciiTheme="minorHAnsi" w:hAnsiTheme="minorHAnsi" w:cstheme="minorHAnsi"/>
          <w:sz w:val="24"/>
          <w:szCs w:val="24"/>
        </w:rPr>
        <w:t xml:space="preserve"> who are helping me take notes so that I can</w:t>
      </w:r>
      <w:r w:rsidRPr="004A2187" w:rsidR="00D40225">
        <w:rPr>
          <w:rFonts w:eastAsia="Times New Roman" w:asciiTheme="minorHAnsi" w:hAnsiTheme="minorHAnsi" w:cstheme="minorHAnsi"/>
          <w:sz w:val="24"/>
          <w:szCs w:val="24"/>
        </w:rPr>
        <w:t xml:space="preserve"> fully focus</w:t>
      </w:r>
      <w:r w:rsidRPr="004A2187">
        <w:rPr>
          <w:rFonts w:eastAsia="Times New Roman" w:asciiTheme="minorHAnsi" w:hAnsiTheme="minorHAnsi" w:cstheme="minorHAnsi"/>
          <w:sz w:val="24"/>
          <w:szCs w:val="24"/>
        </w:rPr>
        <w:t xml:space="preserve"> on our conversation</w:t>
      </w:r>
      <w:r w:rsidRPr="004A2187" w:rsidR="00D40225">
        <w:rPr>
          <w:rFonts w:eastAsia="Times New Roman" w:asciiTheme="minorHAnsi" w:hAnsiTheme="minorHAnsi" w:cstheme="minorHAnsi"/>
          <w:sz w:val="24"/>
          <w:szCs w:val="24"/>
        </w:rPr>
        <w:t xml:space="preserve"> and be respectful of your time</w:t>
      </w:r>
      <w:r w:rsidRPr="004A2187">
        <w:rPr>
          <w:rFonts w:eastAsia="Times New Roman" w:asciiTheme="minorHAnsi" w:hAnsiTheme="minorHAnsi" w:cstheme="minorHAnsi"/>
          <w:sz w:val="24"/>
          <w:szCs w:val="24"/>
        </w:rPr>
        <w:t>.</w:t>
      </w:r>
      <w:r w:rsidRPr="004A2187" w:rsidR="00D7509E">
        <w:rPr>
          <w:rFonts w:eastAsia="Times New Roman" w:asciiTheme="minorHAnsi" w:hAnsiTheme="minorHAnsi" w:cstheme="minorHAnsi"/>
          <w:sz w:val="24"/>
          <w:szCs w:val="24"/>
        </w:rPr>
        <w:t xml:space="preserve"> At the end of the group, they might have a couple</w:t>
      </w:r>
      <w:r w:rsidR="00C855AE">
        <w:rPr>
          <w:rFonts w:eastAsia="Times New Roman" w:asciiTheme="minorHAnsi" w:hAnsiTheme="minorHAnsi" w:cstheme="minorHAnsi"/>
          <w:sz w:val="24"/>
          <w:szCs w:val="24"/>
        </w:rPr>
        <w:t xml:space="preserve"> of</w:t>
      </w:r>
      <w:r w:rsidRPr="004A2187" w:rsidR="00D7509E">
        <w:rPr>
          <w:rFonts w:eastAsia="Times New Roman" w:asciiTheme="minorHAnsi" w:hAnsiTheme="minorHAnsi" w:cstheme="minorHAnsi"/>
          <w:sz w:val="24"/>
          <w:szCs w:val="24"/>
        </w:rPr>
        <w:t xml:space="preserve"> </w:t>
      </w:r>
      <w:r w:rsidRPr="004A2187" w:rsidR="00D40225">
        <w:rPr>
          <w:rFonts w:eastAsia="Times New Roman" w:asciiTheme="minorHAnsi" w:hAnsiTheme="minorHAnsi" w:cstheme="minorHAnsi"/>
          <w:sz w:val="24"/>
          <w:szCs w:val="24"/>
        </w:rPr>
        <w:t>clarifying</w:t>
      </w:r>
      <w:r w:rsidRPr="004A2187" w:rsidR="00D7509E">
        <w:rPr>
          <w:rFonts w:eastAsia="Times New Roman" w:asciiTheme="minorHAnsi" w:hAnsiTheme="minorHAnsi" w:cstheme="minorHAnsi"/>
          <w:sz w:val="24"/>
          <w:szCs w:val="24"/>
        </w:rPr>
        <w:t xml:space="preserve"> questions </w:t>
      </w:r>
      <w:r w:rsidRPr="004A2187" w:rsidR="00D40225">
        <w:rPr>
          <w:rFonts w:eastAsia="Times New Roman" w:asciiTheme="minorHAnsi" w:hAnsiTheme="minorHAnsi" w:cstheme="minorHAnsi"/>
          <w:sz w:val="24"/>
          <w:szCs w:val="24"/>
        </w:rPr>
        <w:t>for us.</w:t>
      </w:r>
    </w:p>
    <w:bookmarkEnd w:id="70"/>
    <w:p w:rsidR="00E02182" w:rsidP="00E02182" w:rsidRDefault="00E02182" w14:paraId="4359EF26" w14:textId="77777777">
      <w:pPr>
        <w:pStyle w:val="ListParagraph"/>
        <w:spacing w:before="0" w:after="0" w:line="240" w:lineRule="auto"/>
        <w:contextualSpacing w:val="0"/>
        <w:rPr>
          <w:rFonts w:eastAsia="Times New Roman" w:asciiTheme="minorHAnsi" w:hAnsiTheme="minorHAnsi" w:cstheme="minorHAnsi"/>
          <w:sz w:val="24"/>
          <w:szCs w:val="24"/>
        </w:rPr>
      </w:pPr>
    </w:p>
    <w:p w:rsidR="00E02182" w:rsidP="003323EB" w:rsidRDefault="00164950" w14:paraId="144CECB3" w14:textId="792C5B82">
      <w:pPr>
        <w:pStyle w:val="ListParagraph"/>
        <w:numPr>
          <w:ilvl w:val="0"/>
          <w:numId w:val="1"/>
        </w:numPr>
        <w:spacing w:before="0" w:after="0" w:line="240" w:lineRule="auto"/>
        <w:contextualSpacing w:val="0"/>
        <w:rPr>
          <w:rFonts w:eastAsia="Times New Roman" w:asciiTheme="minorHAnsi" w:hAnsiTheme="minorHAnsi" w:cstheme="minorHAnsi"/>
          <w:sz w:val="24"/>
          <w:szCs w:val="24"/>
        </w:rPr>
      </w:pPr>
      <w:r w:rsidRPr="004A2187">
        <w:rPr>
          <w:rFonts w:eastAsia="Times New Roman" w:asciiTheme="minorHAnsi" w:hAnsiTheme="minorHAnsi" w:cstheme="minorHAnsi"/>
          <w:sz w:val="24"/>
          <w:szCs w:val="24"/>
        </w:rPr>
        <w:t xml:space="preserve">I’ll be </w:t>
      </w:r>
      <w:r w:rsidR="002476C3">
        <w:rPr>
          <w:rFonts w:eastAsia="Times New Roman" w:asciiTheme="minorHAnsi" w:hAnsiTheme="minorHAnsi" w:cstheme="minorHAnsi"/>
          <w:sz w:val="24"/>
          <w:szCs w:val="24"/>
        </w:rPr>
        <w:t xml:space="preserve">video </w:t>
      </w:r>
      <w:r w:rsidRPr="004A2187">
        <w:rPr>
          <w:rFonts w:eastAsia="Times New Roman" w:asciiTheme="minorHAnsi" w:hAnsiTheme="minorHAnsi" w:cstheme="minorHAnsi"/>
          <w:sz w:val="24"/>
          <w:szCs w:val="24"/>
        </w:rPr>
        <w:t>recording our conversation</w:t>
      </w:r>
      <w:r w:rsidR="004450D3">
        <w:rPr>
          <w:rFonts w:eastAsia="Times New Roman" w:asciiTheme="minorHAnsi" w:hAnsiTheme="minorHAnsi" w:cstheme="minorHAnsi"/>
          <w:sz w:val="24"/>
          <w:szCs w:val="24"/>
        </w:rPr>
        <w:t>; it</w:t>
      </w:r>
      <w:r w:rsidR="00E02182">
        <w:rPr>
          <w:rFonts w:eastAsia="Times New Roman" w:asciiTheme="minorHAnsi" w:hAnsiTheme="minorHAnsi" w:cstheme="minorHAnsi"/>
          <w:sz w:val="24"/>
          <w:szCs w:val="24"/>
        </w:rPr>
        <w:t xml:space="preserve"> will only</w:t>
      </w:r>
      <w:r w:rsidRPr="004A2187">
        <w:rPr>
          <w:rFonts w:eastAsia="Times New Roman" w:asciiTheme="minorHAnsi" w:hAnsiTheme="minorHAnsi" w:cstheme="minorHAnsi"/>
          <w:sz w:val="24"/>
          <w:szCs w:val="24"/>
        </w:rPr>
        <w:t xml:space="preserve"> be used to confirm our notes</w:t>
      </w:r>
      <w:r w:rsidR="004450D3">
        <w:rPr>
          <w:rFonts w:eastAsia="Times New Roman" w:asciiTheme="minorHAnsi" w:hAnsiTheme="minorHAnsi" w:cstheme="minorHAnsi"/>
          <w:sz w:val="24"/>
          <w:szCs w:val="24"/>
        </w:rPr>
        <w:t>.</w:t>
      </w:r>
      <w:r w:rsidR="00E02182">
        <w:rPr>
          <w:rFonts w:eastAsia="Times New Roman" w:asciiTheme="minorHAnsi" w:hAnsiTheme="minorHAnsi" w:cstheme="minorHAnsi"/>
          <w:sz w:val="24"/>
          <w:szCs w:val="24"/>
        </w:rPr>
        <w:t xml:space="preserve"> Only the research staff will have access to this taping and no </w:t>
      </w:r>
      <w:r w:rsidR="00692042">
        <w:rPr>
          <w:rFonts w:eastAsia="Times New Roman" w:asciiTheme="minorHAnsi" w:hAnsiTheme="minorHAnsi" w:cstheme="minorHAnsi"/>
          <w:sz w:val="24"/>
          <w:szCs w:val="24"/>
        </w:rPr>
        <w:t>personally identifiable</w:t>
      </w:r>
      <w:r w:rsidR="00E02182">
        <w:rPr>
          <w:rFonts w:eastAsia="Times New Roman" w:asciiTheme="minorHAnsi" w:hAnsiTheme="minorHAnsi" w:cstheme="minorHAnsi"/>
          <w:sz w:val="24"/>
          <w:szCs w:val="24"/>
        </w:rPr>
        <w:t xml:space="preserve"> information will be used in connection with the recording. Does everyone agree to be recorded? </w:t>
      </w:r>
      <w:r w:rsidRPr="00240E1C" w:rsidR="00E02182">
        <w:rPr>
          <w:rFonts w:asciiTheme="minorHAnsi" w:hAnsiTheme="minorHAnsi"/>
          <w:b/>
          <w:sz w:val="24"/>
          <w:highlight w:val="yellow"/>
        </w:rPr>
        <w:t>[</w:t>
      </w:r>
      <w:r w:rsidRPr="00E02182" w:rsidR="00E02182">
        <w:rPr>
          <w:rFonts w:eastAsia="Times New Roman" w:asciiTheme="minorHAnsi" w:hAnsiTheme="minorHAnsi" w:cstheme="minorHAnsi"/>
          <w:b/>
          <w:bCs/>
          <w:sz w:val="24"/>
          <w:szCs w:val="24"/>
          <w:highlight w:val="yellow"/>
        </w:rPr>
        <w:t>ASK FOR AGREEMENT THROUGH A SHOW OF HANDS OR HEAD NOD]</w:t>
      </w:r>
      <w:r w:rsidR="00E02182">
        <w:rPr>
          <w:rFonts w:eastAsia="Times New Roman" w:asciiTheme="minorHAnsi" w:hAnsiTheme="minorHAnsi" w:cstheme="minorHAnsi"/>
          <w:sz w:val="24"/>
          <w:szCs w:val="24"/>
        </w:rPr>
        <w:t xml:space="preserve"> </w:t>
      </w:r>
      <w:r w:rsidRPr="004A2187" w:rsidR="00E02182">
        <w:rPr>
          <w:rFonts w:eastAsia="Times New Roman" w:asciiTheme="minorHAnsi" w:hAnsiTheme="minorHAnsi" w:cstheme="minorHAnsi"/>
          <w:sz w:val="24"/>
          <w:szCs w:val="24"/>
        </w:rPr>
        <w:t>I am going to start the recording now.</w:t>
      </w:r>
    </w:p>
    <w:p w:rsidRPr="006D3FB0" w:rsidR="006D3FB0" w:rsidP="006D3FB0" w:rsidRDefault="006D3FB0" w14:paraId="68C60698" w14:textId="77777777">
      <w:pPr>
        <w:pStyle w:val="ListParagraph"/>
        <w:rPr>
          <w:rFonts w:eastAsia="Times New Roman" w:asciiTheme="minorHAnsi" w:hAnsiTheme="minorHAnsi" w:cstheme="minorHAnsi"/>
          <w:sz w:val="24"/>
          <w:szCs w:val="24"/>
        </w:rPr>
      </w:pPr>
    </w:p>
    <w:p w:rsidRPr="006D3FB0" w:rsidR="00164950" w:rsidP="003323EB" w:rsidRDefault="00164950" w14:paraId="53D81BAF" w14:textId="27AC83A0">
      <w:pPr>
        <w:pStyle w:val="ListParagraph"/>
        <w:numPr>
          <w:ilvl w:val="0"/>
          <w:numId w:val="1"/>
        </w:numPr>
        <w:spacing w:before="0" w:after="0" w:line="240" w:lineRule="auto"/>
        <w:contextualSpacing w:val="0"/>
        <w:rPr>
          <w:rFonts w:eastAsia="Times New Roman" w:asciiTheme="minorHAnsi" w:hAnsiTheme="minorHAnsi" w:cstheme="minorBidi"/>
          <w:sz w:val="24"/>
          <w:szCs w:val="24"/>
        </w:rPr>
      </w:pPr>
      <w:r w:rsidRPr="15FB7D4A">
        <w:rPr>
          <w:rFonts w:eastAsia="Times New Roman" w:asciiTheme="minorHAnsi" w:hAnsiTheme="minorHAnsi" w:cstheme="minorBidi"/>
          <w:sz w:val="24"/>
          <w:szCs w:val="24"/>
        </w:rPr>
        <w:t xml:space="preserve">Our discussion should take no </w:t>
      </w:r>
      <w:r w:rsidRPr="15FB7D4A" w:rsidR="00182F01">
        <w:rPr>
          <w:rFonts w:eastAsia="Times New Roman" w:asciiTheme="minorHAnsi" w:hAnsiTheme="minorHAnsi" w:cstheme="minorBidi"/>
          <w:sz w:val="24"/>
          <w:szCs w:val="24"/>
        </w:rPr>
        <w:t>more</w:t>
      </w:r>
      <w:r w:rsidRPr="15FB7D4A">
        <w:rPr>
          <w:rFonts w:eastAsia="Times New Roman" w:asciiTheme="minorHAnsi" w:hAnsiTheme="minorHAnsi" w:cstheme="minorBidi"/>
          <w:sz w:val="24"/>
          <w:szCs w:val="24"/>
        </w:rPr>
        <w:t xml:space="preserve"> than 90 minutes.</w:t>
      </w:r>
      <w:r w:rsidRPr="15FB7D4A" w:rsidR="006D3FB0">
        <w:rPr>
          <w:rFonts w:eastAsia="Times New Roman" w:asciiTheme="minorHAnsi" w:hAnsiTheme="minorHAnsi" w:cstheme="minorBidi"/>
          <w:sz w:val="24"/>
          <w:szCs w:val="24"/>
        </w:rPr>
        <w:t xml:space="preserve"> </w:t>
      </w:r>
      <w:r w:rsidRPr="15FB7D4A">
        <w:rPr>
          <w:rFonts w:eastAsia="Times New Roman" w:asciiTheme="minorHAnsi" w:hAnsiTheme="minorHAnsi" w:cstheme="minorBidi"/>
          <w:sz w:val="24"/>
          <w:szCs w:val="24"/>
        </w:rPr>
        <w:t>I appreciate the time that you carved out to be here, and I want to be respectful of that, so I may interrupt us so that we stay on track.</w:t>
      </w:r>
    </w:p>
    <w:p w:rsidRPr="004A2187" w:rsidR="00164950" w:rsidP="00D40225" w:rsidRDefault="00164950" w14:paraId="24AAF599" w14:textId="77777777">
      <w:pPr>
        <w:spacing w:before="0" w:after="0" w:line="240" w:lineRule="auto"/>
        <w:rPr>
          <w:rFonts w:asciiTheme="minorHAnsi" w:hAnsiTheme="minorHAnsi" w:cstheme="minorHAnsi"/>
          <w:sz w:val="24"/>
          <w:szCs w:val="24"/>
        </w:rPr>
      </w:pPr>
    </w:p>
    <w:p w:rsidRPr="004A2187" w:rsidR="00164950" w:rsidP="00D40225" w:rsidRDefault="00164950" w14:paraId="4D9CAD12" w14:textId="6C663543">
      <w:pPr>
        <w:spacing w:before="0" w:after="0" w:line="240" w:lineRule="auto"/>
        <w:rPr>
          <w:rFonts w:asciiTheme="minorHAnsi" w:hAnsiTheme="minorHAnsi" w:cstheme="minorBidi"/>
          <w:sz w:val="24"/>
          <w:szCs w:val="24"/>
        </w:rPr>
      </w:pPr>
      <w:r w:rsidRPr="675ADA89">
        <w:rPr>
          <w:rFonts w:asciiTheme="minorHAnsi" w:hAnsiTheme="minorHAnsi" w:cstheme="minorBidi"/>
          <w:sz w:val="24"/>
          <w:szCs w:val="24"/>
        </w:rPr>
        <w:t>Do you have any questions before we begin?</w:t>
      </w:r>
      <w:bookmarkEnd w:id="64"/>
    </w:p>
    <w:p w:rsidRPr="004A2187" w:rsidR="00164950" w:rsidP="00D40225" w:rsidRDefault="00164950" w14:paraId="0EA8781D" w14:textId="77777777">
      <w:pPr>
        <w:spacing w:before="0" w:after="0" w:line="240" w:lineRule="auto"/>
        <w:rPr>
          <w:rFonts w:asciiTheme="minorHAnsi" w:hAnsiTheme="minorHAnsi" w:cstheme="minorHAnsi"/>
          <w:sz w:val="24"/>
          <w:szCs w:val="24"/>
        </w:rPr>
      </w:pPr>
    </w:p>
    <w:p w:rsidR="00E70151" w:rsidRDefault="00E70151" w14:paraId="48529145" w14:textId="77777777">
      <w:pPr>
        <w:spacing w:before="0" w:line="276" w:lineRule="auto"/>
        <w:rPr>
          <w:rFonts w:asciiTheme="minorHAnsi" w:hAnsiTheme="minorHAnsi" w:cstheme="minorHAnsi"/>
          <w:b/>
          <w:bCs/>
          <w:sz w:val="24"/>
          <w:szCs w:val="24"/>
        </w:rPr>
      </w:pPr>
      <w:r>
        <w:rPr>
          <w:rFonts w:asciiTheme="minorHAnsi" w:hAnsiTheme="minorHAnsi" w:cstheme="minorHAnsi"/>
          <w:b/>
          <w:bCs/>
          <w:sz w:val="24"/>
          <w:szCs w:val="24"/>
        </w:rPr>
        <w:br w:type="page"/>
      </w:r>
    </w:p>
    <w:p w:rsidRPr="004A2187" w:rsidR="006D3FB0" w:rsidP="006D3FB0" w:rsidRDefault="006D3FB0" w14:paraId="38778FD7" w14:textId="22C3B063">
      <w:pPr>
        <w:spacing w:before="0" w:after="0" w:line="240" w:lineRule="auto"/>
        <w:rPr>
          <w:rFonts w:asciiTheme="minorHAnsi" w:hAnsiTheme="minorHAnsi" w:cstheme="minorHAnsi"/>
          <w:b/>
          <w:bCs/>
          <w:sz w:val="24"/>
          <w:szCs w:val="24"/>
        </w:rPr>
      </w:pPr>
      <w:r w:rsidRPr="004A2187">
        <w:rPr>
          <w:rFonts w:asciiTheme="minorHAnsi" w:hAnsiTheme="minorHAnsi" w:cstheme="minorHAnsi"/>
          <w:b/>
          <w:bCs/>
          <w:sz w:val="24"/>
          <w:szCs w:val="24"/>
        </w:rPr>
        <w:lastRenderedPageBreak/>
        <w:t>Introductions/Ice Breaker</w:t>
      </w:r>
    </w:p>
    <w:p w:rsidRPr="004A2187" w:rsidR="006D3FB0" w:rsidP="006D3FB0" w:rsidRDefault="006D3FB0" w14:paraId="5DD5EBEB" w14:textId="29BBD4B4">
      <w:pPr>
        <w:spacing w:before="0" w:after="0" w:line="240" w:lineRule="auto"/>
        <w:rPr>
          <w:rFonts w:asciiTheme="minorHAnsi" w:hAnsiTheme="minorHAnsi" w:cstheme="minorBidi"/>
          <w:sz w:val="24"/>
          <w:szCs w:val="24"/>
        </w:rPr>
      </w:pPr>
      <w:r w:rsidRPr="7F619E92">
        <w:rPr>
          <w:rFonts w:asciiTheme="minorHAnsi" w:hAnsiTheme="minorHAnsi" w:cstheme="minorBidi"/>
          <w:sz w:val="24"/>
          <w:szCs w:val="24"/>
        </w:rPr>
        <w:t xml:space="preserve">I’d like to start by getting to know each of you a bit better. So, I’m going to have everyone go around and share their first name, where </w:t>
      </w:r>
      <w:r w:rsidRPr="7F619E92">
        <w:rPr>
          <w:rFonts w:asciiTheme="minorHAnsi" w:hAnsiTheme="minorHAnsi" w:cstheme="minorBidi"/>
          <w:sz w:val="24"/>
          <w:szCs w:val="24"/>
        </w:rPr>
        <w:t xml:space="preserve">you </w:t>
      </w:r>
      <w:r w:rsidR="00D77336">
        <w:rPr>
          <w:rFonts w:asciiTheme="minorHAnsi" w:hAnsiTheme="minorHAnsi" w:cstheme="minorBidi"/>
          <w:sz w:val="24"/>
          <w:szCs w:val="24"/>
        </w:rPr>
        <w:t>live</w:t>
      </w:r>
      <w:r w:rsidRPr="7F619E92">
        <w:rPr>
          <w:rFonts w:asciiTheme="minorHAnsi" w:hAnsiTheme="minorHAnsi" w:cstheme="minorBidi"/>
          <w:sz w:val="24"/>
          <w:szCs w:val="24"/>
        </w:rPr>
        <w:t xml:space="preserve">, </w:t>
      </w:r>
      <w:r w:rsidRPr="7F619E92">
        <w:rPr>
          <w:rFonts w:asciiTheme="minorHAnsi" w:hAnsiTheme="minorHAnsi" w:cstheme="minorBidi"/>
          <w:sz w:val="24"/>
          <w:szCs w:val="24"/>
        </w:rPr>
        <w:t xml:space="preserve">and </w:t>
      </w:r>
      <w:r w:rsidRPr="7F619E92" w:rsidR="5E61B3AA">
        <w:rPr>
          <w:rFonts w:asciiTheme="minorHAnsi" w:hAnsiTheme="minorHAnsi" w:cstheme="minorBidi"/>
          <w:sz w:val="24"/>
          <w:szCs w:val="24"/>
        </w:rPr>
        <w:t>your favorite type of food to make at home.</w:t>
      </w:r>
      <w:r xmlns:w="http://schemas.openxmlformats.org/wordprocessingml/2006/main" w:rsidR="00D967B4">
        <w:rPr>
          <w:rFonts w:asciiTheme="minorHAnsi" w:hAnsiTheme="minorHAnsi" w:cstheme="minorBidi"/>
          <w:sz w:val="24"/>
          <w:szCs w:val="24"/>
        </w:rPr>
        <w:t xml:space="preserve"> </w:t>
      </w:r>
      <w:r xmlns:w="http://schemas.openxmlformats.org/wordprocessingml/2006/main" w:rsidRPr="00877A16" w:rsidR="00C51883">
        <w:rPr>
          <w:rFonts w:asciiTheme="minorHAnsi" w:hAnsiTheme="minorHAnsi" w:cstheme="minorBidi"/>
          <w:b/>
          <w:bCs/>
          <w:sz w:val="24"/>
          <w:szCs w:val="24"/>
          <w:highlight w:val="yellow"/>
        </w:rPr>
        <w:t>ABOUT TRIBAL AFFILIATION.]</w:t>
      </w:r>
      <w:r xmlns:w="http://schemas.openxmlformats.org/wordprocessingml/2006/main" w:rsidRPr="00877A16" w:rsidR="00A952A2">
        <w:rPr>
          <w:rFonts w:asciiTheme="minorHAnsi" w:hAnsiTheme="minorHAnsi" w:cstheme="minorBidi"/>
          <w:b/>
          <w:sz w:val="24"/>
          <w:szCs w:val="24"/>
          <w:highlight w:val="yellow"/>
        </w:rPr>
        <w:t xml:space="preserve">AMERICAN INDIAN/ALASKA NATIVE GROUPS, ALSO ASK </w:t>
      </w:r>
      <w:r xmlns:w="http://schemas.openxmlformats.org/wordprocessingml/2006/main" w:rsidRPr="00877A16" w:rsidR="00D967B4">
        <w:rPr>
          <w:rFonts w:asciiTheme="minorHAnsi" w:hAnsiTheme="minorHAnsi" w:cstheme="minorBidi"/>
          <w:b/>
          <w:sz w:val="24"/>
          <w:szCs w:val="24"/>
          <w:highlight w:val="yellow"/>
        </w:rPr>
        <w:t xml:space="preserve">[FOR </w:t>
      </w:r>
    </w:p>
    <w:p w:rsidRPr="004A2187" w:rsidR="006D3FB0" w:rsidP="006D3FB0" w:rsidRDefault="006D3FB0" w14:paraId="72C874C7" w14:textId="77777777">
      <w:pPr>
        <w:spacing w:before="0" w:after="0" w:line="240" w:lineRule="auto"/>
        <w:rPr>
          <w:rFonts w:asciiTheme="minorHAnsi" w:hAnsiTheme="minorHAnsi" w:cstheme="minorHAnsi"/>
          <w:color w:val="auto"/>
          <w:sz w:val="24"/>
          <w:szCs w:val="24"/>
        </w:rPr>
      </w:pPr>
    </w:p>
    <w:p w:rsidRPr="004A2187" w:rsidR="006D3FB0" w:rsidP="006D3FB0" w:rsidRDefault="006D3FB0" w14:paraId="0F34F167" w14:textId="77777777">
      <w:pPr>
        <w:spacing w:before="0" w:after="0" w:line="240" w:lineRule="auto"/>
        <w:rPr>
          <w:rFonts w:asciiTheme="minorHAnsi" w:hAnsiTheme="minorHAnsi" w:cstheme="minorHAnsi"/>
          <w:color w:val="auto"/>
          <w:sz w:val="24"/>
          <w:szCs w:val="24"/>
        </w:rPr>
      </w:pPr>
      <w:r w:rsidRPr="004A2187">
        <w:rPr>
          <w:rFonts w:asciiTheme="minorHAnsi" w:hAnsiTheme="minorHAnsi" w:cstheme="minorHAnsi"/>
          <w:color w:val="auto"/>
          <w:sz w:val="24"/>
          <w:szCs w:val="24"/>
        </w:rPr>
        <w:t>I can go ahead and get us started.</w:t>
      </w:r>
    </w:p>
    <w:p w:rsidRPr="004A2187" w:rsidR="006D3FB0" w:rsidP="006D3FB0" w:rsidRDefault="006D3FB0" w14:paraId="7D1DC0AD" w14:textId="77777777">
      <w:pPr>
        <w:spacing w:before="0" w:after="0" w:line="240" w:lineRule="auto"/>
        <w:rPr>
          <w:rFonts w:asciiTheme="minorHAnsi" w:hAnsiTheme="minorHAnsi" w:cstheme="minorHAnsi"/>
          <w:color w:val="auto"/>
          <w:sz w:val="24"/>
          <w:szCs w:val="24"/>
        </w:rPr>
      </w:pPr>
    </w:p>
    <w:p w:rsidRPr="00936ACE" w:rsidR="006D3FB0" w:rsidP="00240E1C" w:rsidRDefault="006D3FB0" w14:paraId="797598E4" w14:textId="32A03A8B">
      <w:pPr>
        <w:spacing w:before="0" w:after="0" w:line="240" w:lineRule="auto"/>
        <w:rPr>
          <w:rFonts w:asciiTheme="minorHAnsi" w:hAnsiTheme="minorHAnsi" w:cstheme="minorBidi"/>
          <w:b/>
          <w:color w:val="auto"/>
          <w:sz w:val="24"/>
          <w:szCs w:val="24"/>
        </w:rPr>
      </w:pPr>
      <w:r w:rsidRPr="00936ACE">
        <w:rPr>
          <w:rFonts w:asciiTheme="minorHAnsi" w:hAnsiTheme="minorHAnsi" w:cstheme="minorBidi"/>
          <w:b/>
          <w:color w:val="auto"/>
          <w:sz w:val="24"/>
          <w:szCs w:val="24"/>
          <w:highlight w:val="yellow"/>
        </w:rPr>
        <w:t>[</w:t>
      </w:r>
      <w:r w:rsidRPr="00936ACE">
        <w:rPr>
          <w:rFonts w:asciiTheme="minorHAnsi" w:hAnsiTheme="minorHAnsi" w:cstheme="minorBidi"/>
          <w:b/>
          <w:caps/>
          <w:color w:val="auto"/>
          <w:sz w:val="24"/>
          <w:szCs w:val="24"/>
          <w:highlight w:val="yellow"/>
        </w:rPr>
        <w:t>Moderator introduces self</w:t>
      </w:r>
      <w:r w:rsidRPr="00936ACE" w:rsidR="1A8AC134">
        <w:rPr>
          <w:rFonts w:asciiTheme="minorHAnsi" w:hAnsiTheme="minorHAnsi" w:cstheme="minorBidi"/>
          <w:b/>
          <w:bCs/>
          <w:caps/>
          <w:color w:val="auto"/>
          <w:sz w:val="24"/>
          <w:szCs w:val="24"/>
          <w:highlight w:val="yellow"/>
        </w:rPr>
        <w:t>, answers the questions,</w:t>
      </w:r>
      <w:r w:rsidRPr="00936ACE">
        <w:rPr>
          <w:rFonts w:asciiTheme="minorHAnsi" w:hAnsiTheme="minorHAnsi" w:cstheme="minorBidi"/>
          <w:b/>
          <w:caps/>
          <w:color w:val="auto"/>
          <w:sz w:val="24"/>
          <w:szCs w:val="24"/>
          <w:highlight w:val="yellow"/>
        </w:rPr>
        <w:t xml:space="preserve"> and then has each participant introduce themselves and respond to </w:t>
      </w:r>
      <w:r w:rsidRPr="00936ACE" w:rsidR="17F5A4B1">
        <w:rPr>
          <w:rFonts w:asciiTheme="minorHAnsi" w:hAnsiTheme="minorHAnsi" w:cstheme="minorBidi"/>
          <w:b/>
          <w:bCs/>
          <w:caps/>
          <w:color w:val="auto"/>
          <w:sz w:val="24"/>
          <w:szCs w:val="24"/>
          <w:highlight w:val="yellow"/>
        </w:rPr>
        <w:t xml:space="preserve">the </w:t>
      </w:r>
      <w:r w:rsidRPr="00936ACE">
        <w:rPr>
          <w:rFonts w:asciiTheme="minorHAnsi" w:hAnsiTheme="minorHAnsi" w:cstheme="minorBidi"/>
          <w:b/>
          <w:caps/>
          <w:color w:val="auto"/>
          <w:sz w:val="24"/>
          <w:szCs w:val="24"/>
          <w:highlight w:val="yellow"/>
        </w:rPr>
        <w:t>icebreaker</w:t>
      </w:r>
      <w:r w:rsidRPr="00936ACE" w:rsidR="0F3D3A4F">
        <w:rPr>
          <w:rFonts w:asciiTheme="minorHAnsi" w:hAnsiTheme="minorHAnsi" w:cstheme="minorBidi"/>
          <w:b/>
          <w:bCs/>
          <w:caps/>
          <w:color w:val="auto"/>
          <w:sz w:val="24"/>
          <w:szCs w:val="24"/>
          <w:highlight w:val="yellow"/>
        </w:rPr>
        <w:t xml:space="preserve"> questions</w:t>
      </w:r>
      <w:r w:rsidRPr="00936ACE">
        <w:rPr>
          <w:rFonts w:asciiTheme="minorHAnsi" w:hAnsiTheme="minorHAnsi" w:cstheme="minorBidi"/>
          <w:b/>
          <w:bCs/>
          <w:caps/>
          <w:color w:val="auto"/>
          <w:sz w:val="24"/>
          <w:szCs w:val="24"/>
          <w:highlight w:val="yellow"/>
        </w:rPr>
        <w:t>.</w:t>
      </w:r>
      <w:r w:rsidRPr="00936ACE">
        <w:rPr>
          <w:rFonts w:asciiTheme="minorHAnsi" w:hAnsiTheme="minorHAnsi" w:cstheme="minorBidi"/>
          <w:b/>
          <w:bCs/>
          <w:color w:val="auto"/>
          <w:sz w:val="24"/>
          <w:szCs w:val="24"/>
          <w:highlight w:val="yellow"/>
        </w:rPr>
        <w:t>]</w:t>
      </w:r>
      <w:r w:rsidRPr="00936ACE" w:rsidR="00C46B47">
        <w:rPr>
          <w:rFonts w:asciiTheme="minorHAnsi" w:hAnsiTheme="minorHAnsi" w:cstheme="minorBidi"/>
          <w:color w:val="auto"/>
          <w:sz w:val="24"/>
          <w:szCs w:val="24"/>
        </w:rPr>
        <w:t xml:space="preserve"> </w:t>
      </w:r>
    </w:p>
    <w:p w:rsidRPr="00C46B47" w:rsidR="00F7171C" w:rsidP="00F7171C" w:rsidRDefault="00F7171C" w14:paraId="4473E48E" w14:textId="77777777">
      <w:pPr>
        <w:pStyle w:val="ListParagraph"/>
        <w:spacing w:before="0" w:after="0" w:line="240" w:lineRule="auto"/>
        <w:rPr>
          <w:rFonts w:asciiTheme="minorHAnsi" w:hAnsiTheme="minorHAnsi" w:cstheme="minorBidi"/>
          <w:b/>
          <w:color w:val="auto"/>
          <w:sz w:val="24"/>
          <w:szCs w:val="24"/>
        </w:rPr>
      </w:pPr>
    </w:p>
    <w:p w:rsidR="00C46B47" w:rsidP="00240E1C" w:rsidRDefault="00C46B47" w14:paraId="013DC9F8" w14:textId="25DBD3A3">
      <w:pPr>
        <w:spacing w:before="0" w:after="0" w:line="240" w:lineRule="auto"/>
      </w:pPr>
      <w:r w:rsidRPr="00936ACE">
        <w:rPr>
          <w:rFonts w:asciiTheme="minorHAnsi" w:hAnsiTheme="minorHAnsi" w:cstheme="minorBidi"/>
          <w:b/>
          <w:color w:val="auto"/>
          <w:sz w:val="24"/>
          <w:szCs w:val="24"/>
          <w:highlight w:val="yellow"/>
        </w:rPr>
        <w:t>[MODERATOR TO PROBE AS NEEDED TO GET PARTICIPANTS COMFORTABLE AND TO ESTABLISH RAPPORT</w:t>
      </w:r>
      <w:r w:rsidRPr="00936ACE">
        <w:rPr>
          <w:rFonts w:asciiTheme="minorHAnsi" w:hAnsiTheme="minorHAnsi" w:cstheme="minorBidi"/>
          <w:b/>
          <w:color w:val="auto"/>
          <w:sz w:val="24"/>
          <w:szCs w:val="24"/>
          <w:highlight w:val="yellow"/>
        </w:rPr>
        <w:t>.]</w:t>
      </w:r>
    </w:p>
    <w:p w:rsidRPr="004A2187" w:rsidR="006D3FB0" w:rsidP="006D3FB0" w:rsidRDefault="006D3FB0" w14:paraId="2F776056" w14:textId="77777777">
      <w:pPr>
        <w:spacing w:before="0" w:after="0" w:line="240" w:lineRule="auto"/>
        <w:rPr>
          <w:rFonts w:asciiTheme="minorHAnsi" w:hAnsiTheme="minorHAnsi" w:cstheme="minorHAnsi"/>
          <w:color w:val="auto"/>
          <w:sz w:val="24"/>
          <w:szCs w:val="24"/>
        </w:rPr>
      </w:pPr>
    </w:p>
    <w:p w:rsidRPr="004A2187" w:rsidR="006D3FB0" w:rsidP="006D3FB0" w:rsidRDefault="006D3FB0" w14:paraId="7D52CA4F" w14:textId="77777777">
      <w:pPr>
        <w:spacing w:before="0" w:after="0" w:line="240" w:lineRule="auto"/>
        <w:rPr>
          <w:rFonts w:asciiTheme="minorHAnsi" w:hAnsiTheme="minorHAnsi" w:cstheme="minorHAnsi"/>
          <w:sz w:val="24"/>
          <w:szCs w:val="24"/>
        </w:rPr>
      </w:pPr>
    </w:p>
    <w:p w:rsidR="006D3FB0" w:rsidP="006D3FB0" w:rsidRDefault="00545985" w14:paraId="6C283E72" w14:textId="77777777">
      <w:pPr>
        <w:spacing w:before="0" w:after="0" w:line="240" w:lineRule="auto"/>
        <w:rPr>
          <w:rFonts w:asciiTheme="minorHAnsi" w:hAnsiTheme="minorHAnsi" w:cstheme="minorBidi"/>
          <w:b/>
          <w:caps/>
          <w:sz w:val="24"/>
          <w:szCs w:val="24"/>
          <w:u w:val="single"/>
        </w:rPr>
      </w:pPr>
    </w:p>
    <w:p w:rsidR="003163DA" w:rsidP="006D3FB0" w:rsidRDefault="003163DA" w14:paraId="5EF07E18" w14:textId="77777777">
      <w:pPr>
        <w:spacing w:before="0" w:after="0" w:line="240" w:lineRule="auto"/>
        <w:rPr>
          <w:rFonts w:asciiTheme="minorHAnsi" w:hAnsiTheme="minorHAnsi" w:cstheme="minorBidi"/>
          <w:b/>
          <w:caps/>
          <w:sz w:val="24"/>
          <w:szCs w:val="24"/>
          <w:u w:val="single"/>
        </w:rPr>
      </w:pPr>
    </w:p>
    <w:p w:rsidRPr="00240E1C" w:rsidR="006D3FB0" w:rsidP="006D3FB0" w:rsidRDefault="009B37E6" w14:paraId="47C231F6" w14:textId="7711A8CF">
      <w:pPr>
        <w:spacing w:before="0" w:after="0" w:line="240" w:lineRule="auto"/>
        <w:rPr>
          <w:rFonts w:asciiTheme="minorHAnsi" w:hAnsiTheme="minorHAnsi"/>
          <w:sz w:val="24"/>
        </w:rPr>
      </w:pPr>
      <w:r w:rsidRPr="00240E1C">
        <w:rPr>
          <w:rFonts w:asciiTheme="minorHAnsi" w:hAnsiTheme="minorHAnsi"/>
          <w:b/>
          <w:caps/>
          <w:sz w:val="24"/>
          <w:highlight w:val="yellow"/>
        </w:rPr>
        <w:t>[MODERATOR: FOCUS ON THE BOLDED QUESTIONS</w:t>
      </w:r>
      <w:r xmlns:w="http://schemas.openxmlformats.org/wordprocessingml/2006/main" w:rsidRPr="009B37E6">
        <w:rPr>
          <w:rFonts w:asciiTheme="minorHAnsi" w:hAnsiTheme="minorHAnsi" w:cstheme="minorBidi"/>
          <w:b/>
          <w:caps/>
          <w:sz w:val="24"/>
          <w:szCs w:val="24"/>
          <w:highlight w:val="yellow"/>
        </w:rPr>
        <w:t>.</w:t>
      </w:r>
      <w:r xmlns:w="http://schemas.openxmlformats.org/wordprocessingml/2006/main" w:rsidR="00B6601C">
        <w:rPr>
          <w:rFonts w:asciiTheme="minorHAnsi" w:hAnsiTheme="minorHAnsi" w:cstheme="minorBidi"/>
          <w:b/>
          <w:caps/>
          <w:sz w:val="24"/>
          <w:szCs w:val="24"/>
          <w:highlight w:val="yellow"/>
        </w:rPr>
        <w:t xml:space="preserve"> as probes should be asked as time permits</w:t>
      </w:r>
      <w:r xmlns:w="http://schemas.openxmlformats.org/wordprocessingml/2006/main" w:rsidR="00B6601C">
        <w:rPr>
          <w:rFonts w:asciiTheme="minorHAnsi" w:hAnsiTheme="minorHAnsi" w:cstheme="minorBidi"/>
          <w:b/>
          <w:caps/>
          <w:sz w:val="24"/>
          <w:szCs w:val="24"/>
          <w:highlight w:val="yellow"/>
        </w:rPr>
        <w:t xml:space="preserve"> subquestions not identified</w:t>
      </w:r>
      <w:r xmlns:w="http://schemas.openxmlformats.org/wordprocessingml/2006/main" w:rsidR="00B15114">
        <w:rPr>
          <w:rFonts w:asciiTheme="minorHAnsi" w:hAnsiTheme="minorHAnsi" w:cstheme="minorBidi"/>
          <w:b/>
          <w:caps/>
          <w:sz w:val="24"/>
          <w:szCs w:val="24"/>
          <w:highlight w:val="yellow"/>
        </w:rPr>
        <w:t>PROBES SHOULD BE USED AS NEEDED TO OBTAIN/CLARIFY INFORMATION.</w:t>
      </w:r>
      <w:r xmlns:w="http://schemas.openxmlformats.org/wordprocessingml/2006/main" w:rsidR="00CF7444">
        <w:rPr>
          <w:rFonts w:asciiTheme="minorHAnsi" w:hAnsiTheme="minorHAnsi" w:cstheme="minorBidi"/>
          <w:b/>
          <w:caps/>
          <w:sz w:val="24"/>
          <w:szCs w:val="24"/>
          <w:highlight w:val="yellow"/>
        </w:rPr>
        <w:t xml:space="preserve">questions identified as </w:t>
      </w:r>
      <w:r xmlns:w="http://schemas.openxmlformats.org/wordprocessingml/2006/main" w:rsidR="00B15114">
        <w:rPr>
          <w:rFonts w:asciiTheme="minorHAnsi" w:hAnsiTheme="minorHAnsi" w:cstheme="minorBidi"/>
          <w:b/>
          <w:caps/>
          <w:sz w:val="24"/>
          <w:szCs w:val="24"/>
          <w:highlight w:val="yellow"/>
        </w:rPr>
        <w:t xml:space="preserve"> </w:t>
      </w:r>
      <w:r w:rsidRPr="00240E1C" w:rsidR="00B6601C">
        <w:rPr>
          <w:rFonts w:asciiTheme="minorHAnsi" w:hAnsiTheme="minorHAnsi"/>
          <w:b/>
          <w:caps/>
          <w:sz w:val="24"/>
          <w:highlight w:val="yellow"/>
        </w:rPr>
        <w:t>.</w:t>
      </w:r>
      <w:r w:rsidRPr="00240E1C">
        <w:rPr>
          <w:rFonts w:asciiTheme="minorHAnsi" w:hAnsiTheme="minorHAnsi"/>
          <w:b/>
          <w:caps/>
          <w:sz w:val="24"/>
          <w:highlight w:val="yellow"/>
        </w:rPr>
        <w:t>]</w:t>
      </w:r>
    </w:p>
    <w:p w:rsidR="009B37E6" w:rsidP="006D3FB0" w:rsidRDefault="009B37E6" w14:paraId="72CBB146" w14:textId="77777777">
      <w:pPr>
        <w:spacing w:before="0" w:after="0" w:line="240" w:lineRule="auto"/>
        <w:rPr>
          <w:rFonts w:asciiTheme="minorHAnsi" w:hAnsiTheme="minorHAnsi" w:cstheme="minorBidi"/>
          <w:b/>
          <w:caps/>
          <w:sz w:val="24"/>
          <w:szCs w:val="24"/>
          <w:u w:val="single"/>
        </w:rPr>
      </w:pPr>
    </w:p>
    <w:p w:rsidRPr="00240E1C" w:rsidR="00DF61D0" w:rsidP="00240E1C" w:rsidRDefault="00DF61D0" w14:paraId="7490A995" w14:textId="77777777">
      <w:pPr>
        <w:pStyle w:val="ListParagraph"/>
        <w:spacing w:before="0" w:after="0" w:line="240" w:lineRule="auto"/>
        <w:ind w:left="1440"/>
        <w:rPr>
          <w:moveTo w:author="Revision" w:date="2021-05-03T18:47:00Z" w:id="83"/>
          <w:rFonts w:asciiTheme="minorHAnsi" w:hAnsiTheme="minorHAnsi"/>
          <w:sz w:val="24"/>
        </w:rPr>
      </w:pPr>
      <w:moveToRangeStart w:author="Revision" w:date="2021-05-03T18:47:00Z" w:name="move70960058" w:id="84"/>
    </w:p>
    <w:p w:rsidRPr="004A2187" w:rsidR="006D3FB0" w:rsidP="006D3FB0" w:rsidRDefault="00E05D08" w14:paraId="4B224119" w14:textId="77777777">
      <w:pPr>
        <w:spacing w:before="0" w:after="0" w:line="240" w:lineRule="auto"/>
        <w:rPr>
          <w:rFonts w:asciiTheme="minorHAnsi" w:hAnsiTheme="minorHAnsi" w:cstheme="minorHAnsi"/>
          <w:i/>
          <w:iCs/>
          <w:sz w:val="24"/>
          <w:szCs w:val="24"/>
          <w:u w:val="single"/>
        </w:rPr>
      </w:pPr>
      <w:moveTo w:author="Revision" w:date="2021-05-03T18:47:00Z" w:id="86">
        <w:r>
          <w:rPr>
            <w:rFonts w:asciiTheme="minorHAnsi" w:hAnsiTheme="minorHAnsi" w:cstheme="minorHAnsi"/>
            <w:b/>
            <w:bCs/>
            <w:caps/>
            <w:sz w:val="24"/>
            <w:szCs w:val="24"/>
            <w:u w:val="single"/>
          </w:rPr>
          <w:t xml:space="preserve">PREVENTIVE MEASURES </w:t>
        </w:r>
        <w:r w:rsidRPr="004A2187">
          <w:rPr>
            <w:rFonts w:asciiTheme="minorHAnsi" w:hAnsiTheme="minorHAnsi" w:cstheme="minorHAnsi"/>
            <w:b/>
            <w:bCs/>
            <w:caps/>
            <w:sz w:val="24"/>
            <w:szCs w:val="24"/>
            <w:u w:val="single"/>
          </w:rPr>
          <w:t>(</w:t>
        </w:r>
      </w:moveTo>
      <w:moveToRangeEnd w:id="84"/>
    </w:p>
    <w:p w:rsidRPr="00F34F3C" w:rsidR="00E05D08" w:rsidP="00E05D08" w:rsidRDefault="00093486" w14:paraId="19086E2C" w14:textId="16C345BA">
      <w:pPr>
        <w:spacing w:before="0" w:line="276" w:lineRule="auto"/>
        <w:rPr>
          <w:rFonts w:asciiTheme="minorHAnsi" w:hAnsiTheme="minorHAnsi" w:cstheme="minorHAnsi"/>
          <w:iCs/>
          <w:sz w:val="24"/>
          <w:szCs w:val="24"/>
        </w:rPr>
      </w:pPr>
      <w:r xmlns:w="http://schemas.openxmlformats.org/wordprocessingml/2006/main">
        <w:rPr>
          <w:rFonts w:asciiTheme="minorHAnsi" w:hAnsiTheme="minorHAnsi" w:cstheme="minorHAnsi"/>
          <w:b/>
          <w:bCs/>
          <w:caps/>
          <w:sz w:val="24"/>
          <w:szCs w:val="24"/>
          <w:u w:val="single"/>
        </w:rPr>
        <w:t>3</w:t>
      </w:r>
      <w:r xmlns:w="http://schemas.openxmlformats.org/wordprocessingml/2006/main" w:rsidRPr="004A2187" w:rsidR="00E05D08">
        <w:rPr>
          <w:rFonts w:asciiTheme="minorHAnsi" w:hAnsiTheme="minorHAnsi" w:cstheme="minorHAnsi"/>
          <w:b/>
          <w:bCs/>
          <w:caps/>
          <w:sz w:val="24"/>
          <w:szCs w:val="24"/>
          <w:u w:val="single"/>
        </w:rPr>
        <w:t xml:space="preserve"> MIN)</w:t>
      </w:r>
      <w:r xmlns:w="http://schemas.openxmlformats.org/wordprocessingml/2006/main" w:rsidR="0085440E">
        <w:rPr>
          <w:rFonts w:asciiTheme="minorHAnsi" w:hAnsiTheme="minorHAnsi" w:cstheme="minorHAnsi"/>
          <w:b/>
          <w:bCs/>
          <w:caps/>
          <w:sz w:val="24"/>
          <w:szCs w:val="24"/>
          <w:u w:val="single"/>
        </w:rPr>
        <w:t>0</w:t>
      </w:r>
    </w:p>
    <w:p w:rsidRPr="004A2187" w:rsidR="006D3FB0" w:rsidP="006D3FB0" w:rsidRDefault="00007443" w14:paraId="7C2848E0" w14:textId="77777777">
      <w:pPr>
        <w:spacing w:before="0" w:after="0" w:line="240" w:lineRule="auto"/>
        <w:rPr>
          <w:rFonts w:asciiTheme="minorHAnsi" w:hAnsiTheme="minorHAnsi" w:cstheme="minorHAnsi"/>
          <w:iCs/>
          <w:sz w:val="24"/>
          <w:szCs w:val="24"/>
        </w:rPr>
      </w:pPr>
      <w:r w:rsidRPr="00E95B06">
        <w:rPr>
          <w:rFonts w:asciiTheme="minorHAnsi" w:hAnsiTheme="minorHAnsi" w:cstheme="minorHAnsi"/>
          <w:iCs/>
          <w:sz w:val="24"/>
          <w:szCs w:val="24"/>
        </w:rPr>
        <w:t>Thank you</w:t>
      </w:r>
    </w:p>
    <w:p w:rsidRPr="00561040" w:rsidR="00236163" w:rsidP="00236163" w:rsidRDefault="00236163" w14:paraId="3080AFB0" w14:textId="77777777">
      <w:pPr>
        <w:pStyle w:val="ListParagraph"/>
        <w:spacing w:before="0" w:after="0" w:line="240" w:lineRule="auto"/>
        <w:rPr>
          <w:rFonts w:asciiTheme="minorHAnsi" w:hAnsiTheme="minorHAnsi" w:cstheme="minorHAnsi"/>
          <w:b/>
          <w:bCs/>
          <w:iCs/>
          <w:sz w:val="24"/>
          <w:szCs w:val="24"/>
        </w:rPr>
      </w:pPr>
    </w:p>
    <w:p w:rsidRPr="00E95B06" w:rsidR="00007443" w:rsidP="00007443" w:rsidRDefault="00007443" w14:paraId="03604DF6" w14:textId="77777777">
      <w:pPr>
        <w:spacing w:before="0" w:after="0" w:line="240" w:lineRule="auto"/>
        <w:rPr>
          <w:rFonts w:asciiTheme="minorHAnsi" w:hAnsiTheme="minorHAnsi" w:cstheme="minorHAnsi"/>
          <w:iCs/>
          <w:sz w:val="24"/>
          <w:szCs w:val="24"/>
        </w:rPr>
      </w:pPr>
      <w:r xmlns:w="http://schemas.openxmlformats.org/wordprocessingml/2006/main" w:rsidRPr="00E95B06">
        <w:rPr>
          <w:rFonts w:asciiTheme="minorHAnsi" w:hAnsiTheme="minorHAnsi" w:cstheme="minorHAnsi"/>
          <w:iCs/>
          <w:sz w:val="24"/>
          <w:szCs w:val="24"/>
        </w:rPr>
        <w:t xml:space="preserve">. </w:t>
      </w:r>
      <w:r w:rsidRPr="00240E1C">
        <w:rPr>
          <w:rFonts w:asciiTheme="minorHAnsi" w:hAnsiTheme="minorHAnsi"/>
          <w:sz w:val="24"/>
        </w:rPr>
        <w:t xml:space="preserve">To start off, I want everyone to think about COVID-19. </w:t>
      </w:r>
    </w:p>
    <w:p w:rsidR="00007443" w:rsidP="00007443" w:rsidRDefault="00007443" w14:paraId="209B8127" w14:textId="77777777">
      <w:pPr>
        <w:spacing w:before="0" w:after="0" w:line="240" w:lineRule="auto"/>
        <w:rPr>
          <w:rFonts w:asciiTheme="minorHAnsi" w:hAnsiTheme="minorHAnsi" w:cstheme="minorHAnsi"/>
          <w:b/>
          <w:bCs/>
          <w:iCs/>
          <w:sz w:val="24"/>
          <w:szCs w:val="24"/>
        </w:rPr>
      </w:pPr>
    </w:p>
    <w:p w:rsidRPr="00561040" w:rsidR="00C305ED" w:rsidP="00AE2C1D" w:rsidRDefault="00007443" w14:paraId="79958A9D" w14:textId="77777777">
      <w:pPr>
        <w:pStyle w:val="ListParagraph"/>
        <w:numPr>
          <w:ilvl w:val="0"/>
          <w:numId w:val="1"/>
        </w:numPr>
        <w:spacing w:before="0" w:after="0" w:line="240" w:lineRule="auto"/>
        <w:ind w:left="720"/>
        <w:rPr>
          <w:rFonts w:asciiTheme="minorHAnsi" w:hAnsiTheme="minorHAnsi" w:cstheme="minorHAnsi"/>
          <w:b/>
          <w:bCs/>
          <w:iCs/>
          <w:sz w:val="24"/>
          <w:szCs w:val="24"/>
        </w:rPr>
      </w:pPr>
      <w:r w:rsidRPr="00DF388D">
        <w:rPr>
          <w:rFonts w:asciiTheme="minorHAnsi" w:hAnsiTheme="minorHAnsi" w:cstheme="minorHAnsi"/>
          <w:b/>
          <w:bCs/>
          <w:iCs/>
          <w:sz w:val="24"/>
          <w:szCs w:val="24"/>
        </w:rPr>
        <w:t xml:space="preserve">What </w:t>
      </w:r>
      <w:r xmlns:w="http://schemas.openxmlformats.org/wordprocessingml/2006/main" w:rsidR="00FA517F">
        <w:rPr>
          <w:rFonts w:asciiTheme="minorHAnsi" w:hAnsiTheme="minorHAnsi" w:cstheme="minorHAnsi"/>
          <w:b/>
          <w:bCs/>
          <w:iCs/>
          <w:sz w:val="24"/>
          <w:szCs w:val="24"/>
        </w:rPr>
        <w:t>is</w:t>
      </w:r>
      <w:r w:rsidR="00FA517F">
        <w:rPr>
          <w:rFonts w:asciiTheme="minorHAnsi" w:hAnsiTheme="minorHAnsi" w:cstheme="minorHAnsi"/>
          <w:b/>
          <w:bCs/>
          <w:iCs/>
          <w:sz w:val="24"/>
          <w:szCs w:val="24"/>
        </w:rPr>
        <w:t xml:space="preserve"> the </w:t>
      </w:r>
      <w:r xmlns:w="http://schemas.openxmlformats.org/wordprocessingml/2006/main" w:rsidR="00FA517F">
        <w:rPr>
          <w:rFonts w:asciiTheme="minorHAnsi" w:hAnsiTheme="minorHAnsi" w:cstheme="minorHAnsi"/>
          <w:b/>
          <w:bCs/>
          <w:iCs/>
          <w:sz w:val="24"/>
          <w:szCs w:val="24"/>
        </w:rPr>
        <w:t>top thing on your</w:t>
      </w:r>
      <w:r w:rsidR="00FA517F">
        <w:rPr>
          <w:rFonts w:asciiTheme="minorHAnsi" w:hAnsiTheme="minorHAnsi" w:cstheme="minorHAnsi"/>
          <w:b/>
          <w:bCs/>
          <w:iCs/>
          <w:sz w:val="24"/>
          <w:szCs w:val="24"/>
        </w:rPr>
        <w:t xml:space="preserve"> mind </w:t>
      </w:r>
      <w:r xmlns:w="http://schemas.openxmlformats.org/wordprocessingml/2006/main" w:rsidR="00FA517F">
        <w:rPr>
          <w:rFonts w:asciiTheme="minorHAnsi" w:hAnsiTheme="minorHAnsi" w:cstheme="minorHAnsi"/>
          <w:b/>
          <w:bCs/>
          <w:iCs/>
          <w:sz w:val="24"/>
          <w:szCs w:val="24"/>
        </w:rPr>
        <w:t xml:space="preserve">today </w:t>
      </w:r>
      <w:r w:rsidR="00FA517F">
        <w:rPr>
          <w:rFonts w:asciiTheme="minorHAnsi" w:hAnsiTheme="minorHAnsi" w:cstheme="minorHAnsi"/>
          <w:b/>
          <w:bCs/>
          <w:iCs/>
          <w:sz w:val="24"/>
          <w:szCs w:val="24"/>
        </w:rPr>
        <w:t xml:space="preserve">when </w:t>
      </w:r>
    </w:p>
    <w:p w:rsidR="00C305ED" w:rsidP="00C305ED" w:rsidRDefault="00C305ED" w14:paraId="78F3A018" w14:textId="77777777">
      <w:pPr>
        <w:spacing w:before="0" w:after="0" w:line="240" w:lineRule="auto"/>
        <w:rPr>
          <w:rFonts w:asciiTheme="minorHAnsi" w:hAnsiTheme="minorHAnsi" w:cstheme="minorHAnsi"/>
          <w:iCs/>
          <w:sz w:val="24"/>
          <w:szCs w:val="24"/>
        </w:rPr>
      </w:pPr>
    </w:p>
    <w:p w:rsidR="00124271" w:rsidP="00AE2C1D" w:rsidRDefault="001B181C" w14:paraId="190DE00E" w14:textId="77777777">
      <w:pPr>
        <w:pStyle w:val="ListParagraph"/>
        <w:numPr>
          <w:ilvl w:val="1"/>
          <w:numId w:val="1"/>
        </w:numPr>
        <w:spacing w:before="0" w:after="0" w:line="240" w:lineRule="auto"/>
        <w:ind w:left="1440"/>
        <w:rPr>
          <w:rFonts w:asciiTheme="minorHAnsi" w:hAnsiTheme="minorHAnsi" w:cstheme="minorHAnsi"/>
          <w:iCs/>
          <w:sz w:val="24"/>
          <w:szCs w:val="24"/>
        </w:rPr>
      </w:pPr>
      <w:r xmlns:w="http://schemas.openxmlformats.org/wordprocessingml/2006/main" w:rsidR="00FA517F">
        <w:rPr>
          <w:rFonts w:asciiTheme="minorHAnsi" w:hAnsiTheme="minorHAnsi" w:cstheme="minorHAnsi"/>
          <w:b/>
          <w:bCs/>
          <w:iCs/>
          <w:sz w:val="24"/>
          <w:szCs w:val="24"/>
        </w:rPr>
        <w:t>it comes</w:t>
      </w:r>
      <w:r w:rsidRPr="00240E1C" w:rsidR="00FA517F">
        <w:rPr>
          <w:rFonts w:asciiTheme="minorHAnsi" w:hAnsiTheme="minorHAnsi"/>
          <w:b/>
          <w:sz w:val="24"/>
        </w:rPr>
        <w:t xml:space="preserve"> to </w:t>
      </w:r>
    </w:p>
    <w:p w:rsidR="008D3E30" w:rsidP="00AE2C1D" w:rsidRDefault="008D3E30" w14:paraId="445942D1" w14:textId="77777777">
      <w:pPr>
        <w:pStyle w:val="ListParagraph"/>
        <w:spacing w:before="0" w:after="0" w:line="240" w:lineRule="auto"/>
        <w:ind w:left="1440"/>
        <w:rPr>
          <w:rFonts w:asciiTheme="minorHAnsi" w:hAnsiTheme="minorHAnsi" w:cstheme="minorHAnsi"/>
          <w:iCs/>
          <w:sz w:val="24"/>
          <w:szCs w:val="24"/>
        </w:rPr>
      </w:pPr>
    </w:p>
    <w:p w:rsidRPr="00994110" w:rsidR="00114ACB" w:rsidP="00240E1C" w:rsidRDefault="00D959BD" w14:paraId="54DFB376" w14:textId="77777777">
      <w:pPr>
        <w:pStyle w:val="ListParagraph"/>
        <w:spacing w:before="0" w:after="0" w:line="259" w:lineRule="auto"/>
        <w:rPr>
          <w:moveFrom w:author="Revision" w:date="2021-05-03T18:47:00Z" w:id="108"/>
          <w:rFonts w:asciiTheme="minorHAnsi" w:hAnsiTheme="minorHAnsi" w:eastAsiaTheme="minorEastAsia" w:cstheme="minorBidi"/>
          <w:sz w:val="24"/>
          <w:szCs w:val="24"/>
        </w:rPr>
      </w:pPr>
      <w:moveFromRangeStart w:author="Revision" w:date="2021-05-03T18:47:00Z" w:name="move70960059" w:id="110"/>
    </w:p>
    <w:p w:rsidR="006D5501" w:rsidP="00AE2C1D" w:rsidRDefault="00FC536B" w14:paraId="58A97CDA" w14:textId="77777777">
      <w:pPr>
        <w:pStyle w:val="ListParagraph"/>
        <w:numPr>
          <w:ilvl w:val="2"/>
          <w:numId w:val="1"/>
        </w:numPr>
        <w:spacing w:before="0" w:after="0" w:line="240" w:lineRule="auto"/>
        <w:ind w:left="2160"/>
        <w:rPr>
          <w:rFonts w:asciiTheme="minorHAnsi" w:hAnsiTheme="minorHAnsi" w:cstheme="minorHAnsi"/>
          <w:iCs/>
          <w:sz w:val="24"/>
          <w:szCs w:val="24"/>
        </w:rPr>
      </w:pPr>
      <w:moveFrom w:author="Revision" w:date="2021-05-03T18:47:00Z" w:id="112">
        <w:r w:rsidRPr="00240E1C">
          <w:rPr>
            <w:b/>
            <w:sz w:val="24"/>
          </w:rPr>
          <w:t xml:space="preserve">When </w:t>
        </w:r>
      </w:moveFrom>
      <w:moveFromRangeEnd w:id="110"/>
    </w:p>
    <w:p w:rsidRPr="00561040" w:rsidR="00C305ED" w:rsidP="00774AA3" w:rsidRDefault="00D959BD" w14:paraId="5CDE83D6" w14:textId="56977FF3">
      <w:pPr>
        <w:pStyle w:val="ListParagraph"/>
        <w:numPr>
          <w:ilvl w:val="0"/>
          <w:numId w:val="1"/>
        </w:numPr>
        <w:spacing w:before="0" w:after="0" w:line="240" w:lineRule="auto"/>
        <w:ind w:left="720"/>
        <w:rPr>
          <w:rFonts w:eastAsia="Arial"/>
          <w:b/>
          <w:bCs/>
          <w:sz w:val="24"/>
          <w:szCs w:val="24"/>
        </w:rPr>
      </w:pPr>
    </w:p>
    <w:p w:rsidRPr="00561040" w:rsidR="00C305ED" w:rsidP="00DE5715" w:rsidRDefault="00C305ED" w14:paraId="5F748F05" w14:textId="77777777">
      <w:pPr>
        <w:spacing w:before="0" w:after="0" w:line="240" w:lineRule="auto"/>
        <w:ind w:left="360"/>
        <w:rPr>
          <w:rFonts w:asciiTheme="minorHAnsi" w:hAnsiTheme="minorHAnsi" w:cstheme="minorBidi"/>
          <w:sz w:val="24"/>
          <w:szCs w:val="24"/>
          <w:highlight w:val="cyan"/>
        </w:rPr>
      </w:pPr>
    </w:p>
    <w:p w:rsidRPr="00561040" w:rsidR="00C305ED" w:rsidP="007C5A2C" w:rsidRDefault="49C19A58" w14:paraId="159F8A56" w14:textId="77777777">
      <w:pPr>
        <w:pStyle w:val="ListParagraph"/>
        <w:numPr>
          <w:ilvl w:val="1"/>
          <w:numId w:val="1"/>
        </w:numPr>
        <w:spacing w:before="0" w:after="0" w:line="240" w:lineRule="auto"/>
        <w:ind w:left="1440"/>
        <w:rPr>
          <w:rFonts w:asciiTheme="minorHAnsi" w:hAnsiTheme="minorHAnsi" w:eastAsiaTheme="minorEastAsia" w:cstheme="minorBidi"/>
          <w:b/>
          <w:bCs/>
          <w:sz w:val="24"/>
          <w:szCs w:val="24"/>
        </w:rPr>
      </w:pPr>
    </w:p>
    <w:p w:rsidRPr="00561040" w:rsidR="00C305ED" w:rsidP="007C5A2C" w:rsidRDefault="00C305ED" w14:paraId="248ABEB7" w14:textId="77777777">
      <w:pPr>
        <w:spacing w:before="0" w:after="0" w:line="240" w:lineRule="auto"/>
        <w:ind w:left="1440"/>
        <w:rPr>
          <w:rFonts w:asciiTheme="minorHAnsi" w:hAnsiTheme="minorHAnsi" w:cstheme="minorBidi"/>
          <w:b/>
          <w:bCs/>
          <w:sz w:val="24"/>
          <w:szCs w:val="24"/>
        </w:rPr>
      </w:pPr>
    </w:p>
    <w:p w:rsidRPr="00561040" w:rsidR="00C305ED" w:rsidP="007C5A2C" w:rsidRDefault="0FB98C1F" w14:paraId="79C3322B" w14:textId="77777777">
      <w:pPr>
        <w:pStyle w:val="ListParagraph"/>
        <w:numPr>
          <w:ilvl w:val="1"/>
          <w:numId w:val="1"/>
        </w:numPr>
        <w:spacing w:before="0" w:after="0" w:line="240" w:lineRule="auto"/>
        <w:ind w:left="1440"/>
        <w:rPr>
          <w:b/>
          <w:bCs/>
          <w:sz w:val="24"/>
          <w:szCs w:val="24"/>
        </w:rPr>
      </w:pPr>
    </w:p>
    <w:p w:rsidR="00C305ED" w:rsidP="007C5A2C" w:rsidRDefault="0FB98C1F" w14:paraId="50688498" w14:textId="77777777">
      <w:pPr>
        <w:pStyle w:val="ListParagraph"/>
        <w:numPr>
          <w:ilvl w:val="2"/>
          <w:numId w:val="1"/>
        </w:numPr>
        <w:spacing w:before="0" w:after="0" w:line="240" w:lineRule="auto"/>
        <w:ind w:left="2160"/>
        <w:rPr>
          <w:rFonts w:asciiTheme="minorHAnsi" w:hAnsiTheme="minorHAnsi" w:cstheme="minorBidi"/>
          <w:sz w:val="24"/>
          <w:szCs w:val="24"/>
        </w:rPr>
      </w:pPr>
    </w:p>
    <w:p w:rsidR="00C305ED" w:rsidP="7F619E92" w:rsidRDefault="00C305ED" w14:paraId="54B3A77D" w14:textId="77777777">
      <w:pPr>
        <w:pStyle w:val="ListParagraph"/>
        <w:spacing w:before="0" w:after="0" w:line="240" w:lineRule="auto"/>
        <w:ind w:left="2520"/>
        <w:rPr>
          <w:rFonts w:asciiTheme="minorHAnsi" w:hAnsiTheme="minorHAnsi" w:cstheme="minorBidi"/>
          <w:sz w:val="24"/>
          <w:szCs w:val="24"/>
        </w:rPr>
      </w:pPr>
    </w:p>
    <w:p w:rsidR="00C305ED" w:rsidP="007C5A2C" w:rsidRDefault="0FB98C1F" w14:paraId="0B2D524F" w14:textId="77777777">
      <w:pPr>
        <w:pStyle w:val="ListParagraph"/>
        <w:numPr>
          <w:ilvl w:val="1"/>
          <w:numId w:val="1"/>
        </w:numPr>
        <w:spacing w:before="0" w:after="0" w:line="240" w:lineRule="auto"/>
        <w:ind w:left="1440"/>
        <w:rPr>
          <w:rFonts w:asciiTheme="minorHAnsi" w:hAnsiTheme="minorHAnsi" w:cstheme="minorBidi"/>
          <w:sz w:val="24"/>
          <w:szCs w:val="24"/>
        </w:rPr>
      </w:pPr>
    </w:p>
    <w:p w:rsidRPr="00684387" w:rsidR="00C305ED" w:rsidP="007C5A2C" w:rsidRDefault="0FB98C1F" w14:paraId="64BB69C1" w14:textId="77777777">
      <w:pPr>
        <w:pStyle w:val="ListParagraph"/>
        <w:numPr>
          <w:ilvl w:val="2"/>
          <w:numId w:val="1"/>
        </w:numPr>
        <w:spacing w:before="0" w:after="0" w:line="240" w:lineRule="auto"/>
        <w:ind w:left="2160"/>
        <w:rPr>
          <w:rFonts w:asciiTheme="minorHAnsi" w:hAnsiTheme="minorHAnsi" w:cstheme="minorBidi"/>
          <w:sz w:val="24"/>
          <w:szCs w:val="24"/>
        </w:rPr>
      </w:pPr>
    </w:p>
    <w:p w:rsidRPr="00684387" w:rsidR="00707363" w:rsidP="00684387" w:rsidRDefault="00707363" w14:paraId="04D4EEC7" w14:textId="77777777">
      <w:pPr>
        <w:pStyle w:val="ListParagraph"/>
        <w:spacing w:before="0" w:after="0" w:line="240" w:lineRule="auto"/>
        <w:ind w:left="2520"/>
        <w:rPr>
          <w:rFonts w:asciiTheme="minorHAnsi" w:hAnsiTheme="minorHAnsi" w:cstheme="minorBidi"/>
          <w:sz w:val="24"/>
          <w:szCs w:val="24"/>
        </w:rPr>
      </w:pPr>
    </w:p>
    <w:p w:rsidR="00707363" w:rsidP="00605141" w:rsidRDefault="008024EC" w14:paraId="77D8FDB7" w14:textId="77777777">
      <w:pPr>
        <w:pStyle w:val="ListParagraph"/>
        <w:numPr>
          <w:ilvl w:val="1"/>
          <w:numId w:val="1"/>
        </w:numPr>
        <w:tabs>
          <w:tab w:val="left" w:pos="720"/>
          <w:tab w:val="left" w:pos="1440"/>
        </w:tabs>
        <w:spacing w:before="0" w:after="0" w:line="240" w:lineRule="auto"/>
        <w:ind w:left="1440"/>
        <w:rPr>
          <w:rFonts w:asciiTheme="minorHAnsi" w:hAnsiTheme="minorHAnsi" w:cstheme="minorBidi"/>
          <w:sz w:val="24"/>
          <w:szCs w:val="24"/>
        </w:rPr>
      </w:pPr>
    </w:p>
    <w:p w:rsidR="7F619E92" w:rsidP="00605141" w:rsidRDefault="7F619E92" w14:paraId="5A8A42E0" w14:textId="77777777">
      <w:pPr>
        <w:spacing w:before="0" w:after="0" w:line="240" w:lineRule="auto"/>
        <w:ind w:left="1440"/>
        <w:rPr>
          <w:rFonts w:asciiTheme="minorHAnsi" w:hAnsiTheme="minorHAnsi" w:cstheme="minorBidi"/>
          <w:sz w:val="24"/>
          <w:szCs w:val="24"/>
        </w:rPr>
      </w:pPr>
    </w:p>
    <w:p w:rsidRPr="00605141" w:rsidR="00053A7F" w:rsidP="00053A7F" w:rsidRDefault="00053A7F" w14:paraId="05346CB6" w14:textId="77777777">
      <w:pPr>
        <w:pStyle w:val="ListParagraph"/>
        <w:numPr>
          <w:ilvl w:val="1"/>
          <w:numId w:val="1"/>
        </w:numPr>
        <w:spacing w:before="0" w:after="0" w:line="240" w:lineRule="auto"/>
        <w:ind w:left="1440"/>
        <w:rPr>
          <w:rFonts w:asciiTheme="minorHAnsi" w:hAnsiTheme="minorHAnsi" w:eastAsiaTheme="minorEastAsia" w:cstheme="minorBidi"/>
          <w:b/>
          <w:bCs/>
          <w:sz w:val="24"/>
          <w:szCs w:val="24"/>
        </w:rPr>
      </w:pPr>
    </w:p>
    <w:p w:rsidRPr="00632E85" w:rsidR="00053A7F" w:rsidP="00053A7F" w:rsidRDefault="00053A7F" w14:paraId="473B33B8" w14:textId="77777777">
      <w:pPr>
        <w:pStyle w:val="ListParagraph"/>
        <w:numPr>
          <w:ilvl w:val="2"/>
          <w:numId w:val="1"/>
        </w:numPr>
        <w:spacing w:before="0" w:after="0" w:line="240" w:lineRule="auto"/>
        <w:ind w:left="2160"/>
        <w:rPr>
          <w:rFonts w:asciiTheme="minorHAnsi" w:hAnsiTheme="minorHAnsi" w:eastAsiaTheme="minorEastAsia" w:cstheme="minorBidi"/>
          <w:b/>
          <w:bCs/>
          <w:sz w:val="24"/>
          <w:szCs w:val="24"/>
        </w:rPr>
      </w:pPr>
    </w:p>
    <w:p w:rsidRPr="00240E1C" w:rsidR="007B1FED" w:rsidP="006A41E6" w:rsidRDefault="007B1FED" w14:paraId="453BFD20" w14:textId="77777777">
      <w:pPr>
        <w:spacing w:before="0" w:after="0" w:line="240" w:lineRule="auto"/>
        <w:rPr>
          <w:moveFrom w:author="Revision" w:date="2021-05-03T18:47:00Z" w:id="137"/>
          <w:rFonts w:asciiTheme="minorHAnsi" w:hAnsiTheme="minorHAnsi"/>
          <w:b/>
          <w:caps/>
          <w:sz w:val="24"/>
          <w:u w:val="single"/>
        </w:rPr>
      </w:pPr>
      <w:moveFromRangeStart w:author="Revision" w:date="2021-05-03T18:47:00Z" w:name="move70960061" w:id="138"/>
    </w:p>
    <w:p w:rsidRPr="00240E1C" w:rsidR="00007443" w:rsidP="003323EB" w:rsidRDefault="001F206B" w14:paraId="08B68425" w14:textId="33862F91">
      <w:pPr>
        <w:pStyle w:val="ListParagraph"/>
        <w:numPr>
          <w:ilvl w:val="0"/>
          <w:numId w:val="1"/>
        </w:numPr>
        <w:spacing w:before="0" w:after="0" w:line="240" w:lineRule="auto"/>
        <w:ind w:left="720"/>
        <w:rPr>
          <w:rFonts w:asciiTheme="minorHAnsi" w:hAnsiTheme="minorHAnsi"/>
          <w:sz w:val="24"/>
        </w:rPr>
      </w:pPr>
      <w:moveFrom w:author="Revision" w:date="2021-05-03T18:47:00Z" w:id="139">
        <w:r w:rsidRPr="00240E1C">
          <w:rPr>
            <w:rFonts w:asciiTheme="minorHAnsi" w:hAnsiTheme="minorHAnsi"/>
            <w:sz w:val="24"/>
          </w:rPr>
          <w:t xml:space="preserve">Now </w:t>
        </w:r>
      </w:moveFrom>
      <w:moveFromRangeEnd w:id="138"/>
      <w:r w:rsidR="00FA517F">
        <w:rPr>
          <w:rFonts w:asciiTheme="minorHAnsi" w:hAnsiTheme="minorHAnsi" w:cstheme="minorHAnsi"/>
          <w:b/>
          <w:bCs/>
          <w:iCs/>
          <w:sz w:val="24"/>
          <w:szCs w:val="24"/>
        </w:rPr>
        <w:t>the COVID-19 pandemic</w:t>
      </w:r>
      <w:r xmlns:w="http://schemas.openxmlformats.org/wordprocessingml/2006/main" w:rsidRPr="00DF388D" w:rsidR="00007443">
        <w:rPr>
          <w:rFonts w:asciiTheme="minorHAnsi" w:hAnsiTheme="minorHAnsi" w:cstheme="minorHAnsi"/>
          <w:b/>
          <w:bCs/>
          <w:iCs/>
          <w:sz w:val="24"/>
          <w:szCs w:val="24"/>
        </w:rPr>
        <w:t xml:space="preserve">? </w:t>
      </w:r>
    </w:p>
    <w:p w:rsidR="004542C8" w:rsidP="00240E1C" w:rsidRDefault="004542C8" w14:paraId="0C652D13" w14:textId="60A24210">
      <w:pPr>
        <w:spacing w:before="0" w:after="0" w:line="240" w:lineRule="auto"/>
        <w:rPr>
          <w:rFonts w:asciiTheme="minorHAnsi" w:hAnsiTheme="minorHAnsi" w:cstheme="minorHAnsi"/>
          <w:iCs/>
          <w:sz w:val="24"/>
          <w:szCs w:val="24"/>
        </w:rPr>
      </w:pPr>
    </w:p>
    <w:p w:rsidR="00591F90" w:rsidP="004542C8" w:rsidRDefault="004542C8" w14:paraId="502F1A7B" w14:textId="2BC2AE20">
      <w:pPr>
        <w:spacing w:before="0" w:after="0" w:line="240" w:lineRule="auto"/>
        <w:rPr>
          <w:rFonts w:asciiTheme="minorHAnsi" w:hAnsiTheme="minorHAnsi" w:cstheme="minorBidi"/>
          <w:b/>
          <w:i/>
          <w:sz w:val="24"/>
          <w:szCs w:val="24"/>
        </w:rPr>
      </w:pPr>
      <w:r xmlns:w="http://schemas.openxmlformats.org/wordprocessingml/2006/main" w:rsidRPr="2C8B4979">
        <w:rPr>
          <w:rFonts w:asciiTheme="minorHAnsi" w:hAnsiTheme="minorHAnsi" w:cstheme="minorBidi"/>
          <w:b/>
          <w:i/>
          <w:sz w:val="24"/>
          <w:szCs w:val="24"/>
        </w:rPr>
        <w:t>Personal Risk Perceptions</w:t>
      </w:r>
      <w:r xmlns:w="http://schemas.openxmlformats.org/wordprocessingml/2006/main" w:rsidRPr="2C8B4979" w:rsidR="00002E99">
        <w:rPr>
          <w:rFonts w:asciiTheme="minorHAnsi" w:hAnsiTheme="minorHAnsi" w:cstheme="minorBidi"/>
          <w:b/>
          <w:i/>
          <w:sz w:val="24"/>
          <w:szCs w:val="24"/>
        </w:rPr>
        <w:t>)</w:t>
      </w:r>
      <w:r xmlns:w="http://schemas.openxmlformats.org/wordprocessingml/2006/main" w:rsidRPr="2C8B4979" w:rsidR="00F2525E">
        <w:rPr>
          <w:rFonts w:asciiTheme="minorHAnsi" w:hAnsiTheme="minorHAnsi" w:cstheme="minorBidi"/>
          <w:b/>
          <w:i/>
          <w:sz w:val="24"/>
          <w:szCs w:val="24"/>
        </w:rPr>
        <w:t>utes</w:t>
      </w:r>
      <w:r xmlns:w="http://schemas.openxmlformats.org/wordprocessingml/2006/main" w:rsidRPr="2C8B4979" w:rsidR="00002E99">
        <w:rPr>
          <w:rFonts w:asciiTheme="minorHAnsi" w:hAnsiTheme="minorHAnsi" w:cstheme="minorBidi"/>
          <w:b/>
          <w:i/>
          <w:sz w:val="24"/>
          <w:szCs w:val="24"/>
        </w:rPr>
        <w:t xml:space="preserve"> (5 min</w:t>
      </w:r>
    </w:p>
    <w:p w:rsidRPr="00240E1C" w:rsidR="00A514B1" w:rsidP="00240E1C" w:rsidRDefault="00A514B1" w14:paraId="34F4D8F2" w14:textId="77777777">
      <w:pPr>
        <w:spacing w:before="0" w:after="0" w:line="240" w:lineRule="auto"/>
        <w:rPr>
          <w:moveTo w:author="Revision" w:date="2021-05-03T18:47:00Z" w:id="145"/>
          <w:b/>
          <w:sz w:val="24"/>
        </w:rPr>
      </w:pPr>
      <w:moveToRangeStart w:author="Revision" w:date="2021-05-03T18:47:00Z" w:name="move70960062" w:id="146"/>
    </w:p>
    <w:p w:rsidRPr="00A514B1" w:rsidR="00A514B1" w:rsidP="00A514B1" w:rsidRDefault="00A514B1" w14:paraId="6056125E" w14:textId="3C7D8003">
      <w:pPr>
        <w:pStyle w:val="ListParagraph"/>
        <w:numPr>
          <w:ilvl w:val="0"/>
          <w:numId w:val="3"/>
        </w:numPr>
        <w:spacing w:before="0" w:after="160" w:line="259" w:lineRule="auto"/>
        <w:ind w:left="720"/>
        <w:rPr>
          <w:b/>
          <w:bCs/>
          <w:iCs/>
          <w:sz w:val="24"/>
          <w:szCs w:val="24"/>
        </w:rPr>
      </w:pPr>
      <w:moveTo w:author="Revision" w:date="2021-05-03T18:47:00Z" w:id="148">
        <w:r w:rsidRPr="00240E1C">
          <w:rPr>
            <w:b/>
            <w:sz w:val="24"/>
          </w:rPr>
          <w:t xml:space="preserve">Have </w:t>
        </w:r>
      </w:moveTo>
      <w:moveToRangeEnd w:id="146"/>
      <w:r xmlns:w="http://schemas.openxmlformats.org/wordprocessingml/2006/main" w:rsidRPr="00A514B1">
        <w:rPr>
          <w:b/>
          <w:bCs/>
          <w:iCs/>
          <w:sz w:val="24"/>
          <w:szCs w:val="24"/>
        </w:rPr>
        <w:t xml:space="preserve">you </w:t>
      </w:r>
      <w:r xmlns:w="http://schemas.openxmlformats.org/wordprocessingml/2006/main" w:rsidRPr="00A514B1">
        <w:rPr>
          <w:b/>
          <w:bCs/>
          <w:iCs/>
          <w:sz w:val="24"/>
          <w:szCs w:val="24"/>
        </w:rPr>
        <w:t>]</w:t>
      </w:r>
      <w:r xmlns:w="http://schemas.openxmlformats.org/wordprocessingml/2006/main" w:rsidR="008C1FCE">
        <w:rPr>
          <w:b/>
          <w:bCs/>
          <w:iCs/>
          <w:sz w:val="24"/>
          <w:szCs w:val="24"/>
        </w:rPr>
        <w:t xml:space="preserve"> ETC.</w:t>
      </w:r>
      <w:r xmlns:w="http://schemas.openxmlformats.org/wordprocessingml/2006/main" w:rsidR="001304F6">
        <w:rPr>
          <w:b/>
          <w:bCs/>
          <w:iCs/>
          <w:sz w:val="24"/>
          <w:szCs w:val="24"/>
        </w:rPr>
        <w:t>FAMILY MEMBER? FRIEND?</w:t>
      </w:r>
      <w:r xmlns:w="http://schemas.openxmlformats.org/wordprocessingml/2006/main" w:rsidR="00591F90">
        <w:rPr>
          <w:b/>
          <w:bCs/>
          <w:iCs/>
          <w:sz w:val="24"/>
          <w:szCs w:val="24"/>
        </w:rPr>
        <w:t xml:space="preserve">SELF? </w:t>
      </w:r>
      <w:r xmlns:w="http://schemas.openxmlformats.org/wordprocessingml/2006/main" w:rsidR="001304F6">
        <w:rPr>
          <w:b/>
          <w:bCs/>
          <w:iCs/>
          <w:sz w:val="24"/>
          <w:szCs w:val="24"/>
        </w:rPr>
        <w:t>—</w:t>
      </w:r>
      <w:r xmlns:w="http://schemas.openxmlformats.org/wordprocessingml/2006/main" w:rsidRPr="00A514B1">
        <w:rPr>
          <w:b/>
          <w:bCs/>
          <w:iCs/>
          <w:sz w:val="24"/>
          <w:szCs w:val="24"/>
        </w:rPr>
        <w:t>FOR WHO THEY KNOW WHO HAS BEEN DIAGNOSED WITH COVID-19</w:t>
      </w:r>
      <w:r xmlns:w="http://schemas.openxmlformats.org/wordprocessingml/2006/main" w:rsidRPr="004D3394">
        <w:rPr>
          <w:b/>
          <w:bCs/>
          <w:iCs/>
          <w:sz w:val="24"/>
          <w:szCs w:val="24"/>
        </w:rPr>
        <w:t xml:space="preserve">LIGHTLY </w:t>
      </w:r>
      <w:r xmlns:w="http://schemas.openxmlformats.org/wordprocessingml/2006/main" w:rsidRPr="00A514B1">
        <w:rPr>
          <w:b/>
          <w:bCs/>
          <w:iCs/>
          <w:sz w:val="24"/>
          <w:szCs w:val="24"/>
        </w:rPr>
        <w:t xml:space="preserve"> been diagnosed with COVID-19? [IF YES, PROBE </w:t>
      </w:r>
      <w:r xmlns:w="http://schemas.openxmlformats.org/wordprocessingml/2006/main" w:rsidR="00591F90">
        <w:rPr>
          <w:b/>
          <w:bCs/>
          <w:iCs/>
          <w:sz w:val="24"/>
          <w:szCs w:val="24"/>
        </w:rPr>
        <w:t xml:space="preserve"> ever</w:t>
      </w:r>
      <w:r xmlns:w="http://schemas.openxmlformats.org/wordprocessingml/2006/main" w:rsidRPr="00A514B1">
        <w:rPr>
          <w:b/>
          <w:bCs/>
          <w:iCs/>
          <w:sz w:val="24"/>
          <w:szCs w:val="24"/>
        </w:rPr>
        <w:t>personally</w:t>
      </w:r>
      <w:r xmlns:w="http://schemas.openxmlformats.org/wordprocessingml/2006/main" w:rsidR="005D5E2F">
        <w:rPr>
          <w:b/>
          <w:bCs/>
          <w:iCs/>
          <w:sz w:val="24"/>
          <w:szCs w:val="24"/>
        </w:rPr>
        <w:t xml:space="preserve">or anyone you know </w:t>
      </w:r>
    </w:p>
    <w:p w:rsidRPr="00460583" w:rsidR="00A514B1" w:rsidP="00A514B1" w:rsidRDefault="00A514B1" w14:paraId="087D2CE2" w14:textId="77777777">
      <w:pPr>
        <w:pStyle w:val="ListParagraph"/>
        <w:spacing w:before="0" w:after="160" w:line="259" w:lineRule="auto"/>
        <w:rPr>
          <w:iCs/>
          <w:sz w:val="24"/>
          <w:szCs w:val="24"/>
        </w:rPr>
      </w:pPr>
    </w:p>
    <w:p w:rsidRPr="007B4CF3" w:rsidR="004542C8" w:rsidP="004542C8" w:rsidRDefault="004542C8" w14:paraId="26782D3D" w14:textId="77777777">
      <w:pPr>
        <w:pStyle w:val="ListParagraph"/>
        <w:numPr>
          <w:ilvl w:val="0"/>
          <w:numId w:val="3"/>
        </w:numPr>
        <w:spacing w:before="0" w:after="160" w:line="259" w:lineRule="auto"/>
        <w:ind w:left="720"/>
        <w:rPr>
          <w:iCs/>
          <w:sz w:val="24"/>
          <w:szCs w:val="24"/>
        </w:rPr>
      </w:pPr>
      <w:r w:rsidRPr="00240E1C">
        <w:rPr>
          <w:b/>
          <w:sz w:val="24"/>
        </w:rPr>
        <w:t xml:space="preserve">How </w:t>
      </w:r>
      <w:r xmlns:w="http://schemas.openxmlformats.org/wordprocessingml/2006/main" w:rsidRPr="007B4CF3">
        <w:rPr>
          <w:rFonts w:eastAsia="Arial"/>
          <w:b/>
          <w:iCs/>
          <w:sz w:val="24"/>
          <w:szCs w:val="24"/>
        </w:rPr>
        <w:t>concerned are you personally about getting COVID-19?</w:t>
      </w:r>
      <w:r xmlns:w="http://schemas.openxmlformats.org/wordprocessingml/2006/main" w:rsidRPr="007B4CF3">
        <w:rPr>
          <w:rFonts w:eastAsia="Arial"/>
          <w:b/>
          <w:bCs/>
          <w:iCs/>
          <w:sz w:val="24"/>
          <w:szCs w:val="24"/>
        </w:rPr>
        <w:t>]</w:t>
      </w:r>
      <w:r xmlns:w="http://schemas.openxmlformats.org/wordprocessingml/2006/main">
        <w:rPr>
          <w:rFonts w:eastAsia="Arial"/>
          <w:b/>
          <w:bCs/>
          <w:iCs/>
          <w:sz w:val="24"/>
          <w:szCs w:val="24"/>
        </w:rPr>
        <w:t>.</w:t>
      </w:r>
      <w:r xmlns:w="http://schemas.openxmlformats.org/wordprocessingml/2006/main" w:rsidRPr="007B4CF3">
        <w:rPr>
          <w:rFonts w:eastAsia="Arial"/>
          <w:b/>
          <w:bCs/>
          <w:iCs/>
          <w:sz w:val="24"/>
          <w:szCs w:val="24"/>
        </w:rPr>
        <w:t>[PROBE ON REASONS WHY CONCERNED OR NOT</w:t>
      </w:r>
      <w:r xmlns:w="http://schemas.openxmlformats.org/wordprocessingml/2006/main" w:rsidRPr="007B4CF3">
        <w:rPr>
          <w:rFonts w:eastAsia="Arial"/>
          <w:iCs/>
          <w:sz w:val="24"/>
          <w:szCs w:val="24"/>
        </w:rPr>
        <w:t xml:space="preserve"> </w:t>
      </w:r>
    </w:p>
    <w:p w:rsidRPr="00240E1C" w:rsidR="004542C8" w:rsidP="00240E1C" w:rsidRDefault="004542C8" w14:paraId="313C4742" w14:textId="170C3EFE">
      <w:pPr>
        <w:pStyle w:val="ListParagraph"/>
        <w:numPr>
          <w:ilvl w:val="1"/>
          <w:numId w:val="3"/>
        </w:numPr>
        <w:spacing w:before="0" w:after="160" w:line="259" w:lineRule="auto"/>
        <w:ind w:left="1440"/>
        <w:rPr>
          <w:sz w:val="24"/>
        </w:rPr>
      </w:pPr>
      <w:r xmlns:w="http://schemas.openxmlformats.org/wordprocessingml/2006/main">
        <w:rPr>
          <w:rFonts w:eastAsia="Arial"/>
          <w:iCs/>
          <w:sz w:val="24"/>
          <w:szCs w:val="24"/>
        </w:rPr>
        <w:t xml:space="preserve">How concerned are you about family getting COVID-19? </w:t>
      </w:r>
      <w:r xmlns:w="http://schemas.openxmlformats.org/wordprocessingml/2006/main" w:rsidRPr="007B4CF3">
        <w:rPr>
          <w:rFonts w:eastAsia="Arial"/>
          <w:iCs/>
          <w:sz w:val="24"/>
          <w:szCs w:val="24"/>
        </w:rPr>
        <w:t>Friends? Community members</w:t>
      </w:r>
      <w:r w:rsidRPr="00240E1C">
        <w:rPr>
          <w:sz w:val="24"/>
        </w:rPr>
        <w:t>?</w:t>
      </w:r>
    </w:p>
    <w:p w:rsidRPr="00240E1C" w:rsidR="00340BD4" w:rsidP="00240E1C" w:rsidRDefault="00340BD4" w14:paraId="750827E2" w14:textId="77777777">
      <w:pPr>
        <w:pStyle w:val="ListParagraph"/>
        <w:spacing w:before="0" w:after="160" w:line="259" w:lineRule="auto"/>
        <w:rPr>
          <w:b/>
          <w:sz w:val="24"/>
        </w:rPr>
      </w:pPr>
    </w:p>
    <w:p w:rsidRPr="00240E1C" w:rsidR="004542C8" w:rsidP="00240E1C" w:rsidRDefault="004542C8" w14:paraId="70867B7A" w14:textId="2F1DBFF8">
      <w:pPr>
        <w:pStyle w:val="ListParagraph"/>
        <w:numPr>
          <w:ilvl w:val="0"/>
          <w:numId w:val="3"/>
        </w:numPr>
        <w:spacing w:before="0" w:after="160" w:line="259" w:lineRule="auto"/>
        <w:ind w:left="720"/>
        <w:rPr>
          <w:sz w:val="24"/>
        </w:rPr>
      </w:pPr>
      <w:r w:rsidRPr="00240E1C">
        <w:rPr>
          <w:b/>
          <w:sz w:val="24"/>
        </w:rPr>
        <w:t xml:space="preserve">How </w:t>
      </w:r>
      <w:r xmlns:w="http://schemas.openxmlformats.org/wordprocessingml/2006/main" w:rsidRPr="007B4CF3">
        <w:rPr>
          <w:rFonts w:eastAsia="Arial"/>
          <w:b/>
          <w:iCs/>
          <w:sz w:val="24"/>
          <w:szCs w:val="24"/>
        </w:rPr>
        <w:t>have</w:t>
      </w:r>
      <w:r w:rsidRPr="00240E1C">
        <w:rPr>
          <w:b/>
          <w:sz w:val="24"/>
        </w:rPr>
        <w:t xml:space="preserve"> your </w:t>
      </w:r>
      <w:r xmlns:w="http://schemas.openxmlformats.org/wordprocessingml/2006/main" w:rsidRPr="007B4CF3">
        <w:rPr>
          <w:b/>
          <w:iCs/>
          <w:sz w:val="24"/>
          <w:szCs w:val="24"/>
        </w:rPr>
        <w:t>concerns about getting COVID-19</w:t>
      </w:r>
      <w:r w:rsidRPr="00240E1C">
        <w:rPr>
          <w:b/>
          <w:sz w:val="24"/>
        </w:rPr>
        <w:t xml:space="preserve"> changed</w:t>
      </w:r>
      <w:r xmlns:w="http://schemas.openxmlformats.org/wordprocessingml/2006/main" w:rsidRPr="007B4CF3">
        <w:rPr>
          <w:b/>
          <w:iCs/>
          <w:sz w:val="24"/>
          <w:szCs w:val="24"/>
        </w:rPr>
        <w:t xml:space="preserve"> since the beginning of the pandemic</w:t>
      </w:r>
      <w:r xmlns:w="http://schemas.openxmlformats.org/wordprocessingml/2006/main">
        <w:rPr>
          <w:b/>
          <w:iCs/>
          <w:sz w:val="24"/>
          <w:szCs w:val="24"/>
        </w:rPr>
        <w:t>, if at all</w:t>
      </w:r>
      <w:r w:rsidRPr="00240E1C">
        <w:rPr>
          <w:b/>
          <w:sz w:val="24"/>
        </w:rPr>
        <w:t>?</w:t>
      </w:r>
    </w:p>
    <w:p w:rsidR="00B55793" w:rsidP="00C260CA" w:rsidRDefault="00B55793" w14:paraId="235A6B95" w14:textId="77777777">
      <w:pPr>
        <w:pStyle w:val="ListParagraph"/>
        <w:spacing w:before="0" w:after="0" w:line="240" w:lineRule="auto"/>
        <w:ind w:left="1800"/>
        <w:contextualSpacing w:val="0"/>
        <w:rPr>
          <w:rFonts w:asciiTheme="minorHAnsi" w:hAnsiTheme="minorHAnsi" w:cstheme="minorHAnsi"/>
          <w:iCs/>
          <w:sz w:val="24"/>
          <w:szCs w:val="24"/>
        </w:rPr>
      </w:pPr>
    </w:p>
    <w:p w:rsidRPr="00C041F6" w:rsidR="005D6C74" w:rsidP="00C041F6" w:rsidRDefault="005D6C74" w14:paraId="7355BBE7" w14:textId="37E82C7E">
      <w:pPr>
        <w:pStyle w:val="ListParagraph"/>
        <w:numPr>
          <w:ilvl w:val="1"/>
          <w:numId w:val="3"/>
        </w:numPr>
        <w:spacing w:before="0" w:after="160" w:line="259" w:lineRule="auto"/>
        <w:ind w:left="1440"/>
        <w:rPr>
          <w:bCs/>
          <w:iCs/>
          <w:sz w:val="24"/>
          <w:szCs w:val="24"/>
        </w:rPr>
      </w:pPr>
      <w:r xmlns:w="http://schemas.openxmlformats.org/wordprocessingml/2006/main" w:rsidRPr="00C041F6">
        <w:rPr>
          <w:rFonts w:eastAsia="Arial"/>
          <w:bCs/>
          <w:iCs/>
          <w:sz w:val="24"/>
          <w:szCs w:val="24"/>
        </w:rPr>
        <w:t xml:space="preserve">Have your concerns </w:t>
      </w:r>
      <w:r xmlns:w="http://schemas.openxmlformats.org/wordprocessingml/2006/main" w:rsidR="00C041F6">
        <w:rPr>
          <w:rFonts w:eastAsia="Arial"/>
          <w:bCs/>
          <w:iCs/>
          <w:sz w:val="24"/>
          <w:szCs w:val="24"/>
        </w:rPr>
        <w:t xml:space="preserve">: </w:t>
      </w:r>
      <w:r xmlns:w="http://schemas.openxmlformats.org/wordprocessingml/2006/main" w:rsidR="00C041F6">
        <w:rPr>
          <w:rFonts w:eastAsia="Arial"/>
          <w:b/>
          <w:iCs/>
          <w:sz w:val="24"/>
          <w:szCs w:val="24"/>
        </w:rPr>
        <w:t>[PROBE]</w:t>
      </w:r>
      <w:r xmlns:w="http://schemas.openxmlformats.org/wordprocessingml/2006/main" w:rsidR="00C041F6">
        <w:rPr>
          <w:rFonts w:eastAsia="Arial"/>
          <w:bCs/>
          <w:iCs/>
          <w:sz w:val="24"/>
          <w:szCs w:val="24"/>
        </w:rPr>
        <w:t xml:space="preserve"> </w:t>
      </w:r>
      <w:r xmlns:w="http://schemas.openxmlformats.org/wordprocessingml/2006/main" w:rsidRPr="00C041F6" w:rsidR="00C041F6">
        <w:rPr>
          <w:rFonts w:eastAsia="Arial"/>
          <w:bCs/>
          <w:iCs/>
          <w:sz w:val="24"/>
          <w:szCs w:val="24"/>
        </w:rPr>
        <w:t>about getting COVID-19 changed since learning about new variants of the virus?</w:t>
      </w:r>
      <w:r w:rsidR="00C041F6">
        <w:rPr>
          <w:rFonts w:eastAsia="Arial"/>
          <w:bCs/>
          <w:iCs/>
          <w:sz w:val="24"/>
          <w:szCs w:val="24"/>
        </w:rPr>
        <w:t xml:space="preserve">What </w:t>
      </w:r>
      <w:r xmlns:w="http://schemas.openxmlformats.org/wordprocessingml/2006/main" w:rsidR="00C041F6">
        <w:rPr>
          <w:rFonts w:eastAsia="Arial"/>
          <w:bCs/>
          <w:iCs/>
          <w:sz w:val="24"/>
          <w:szCs w:val="24"/>
        </w:rPr>
        <w:t>have you heard about the variants?</w:t>
      </w:r>
    </w:p>
    <w:p w:rsidRPr="003D024B" w:rsidR="004542C8" w:rsidP="004542C8" w:rsidRDefault="004542C8" w14:paraId="723BE29D" w14:textId="39957339">
      <w:pPr>
        <w:pStyle w:val="ListParagraph"/>
        <w:spacing w:before="0" w:after="160" w:line="259" w:lineRule="auto"/>
        <w:rPr>
          <w:iCs/>
          <w:sz w:val="24"/>
          <w:szCs w:val="24"/>
        </w:rPr>
      </w:pPr>
    </w:p>
    <w:p w:rsidRPr="00994110" w:rsidR="00DD6BF1" w:rsidP="00114ACB" w:rsidRDefault="004542C8" w14:paraId="4165661C" w14:textId="39957339">
      <w:pPr>
        <w:pStyle w:val="ListParagraph"/>
        <w:numPr>
          <w:ilvl w:val="0"/>
          <w:numId w:val="3"/>
        </w:numPr>
        <w:spacing w:before="0" w:after="0" w:line="259" w:lineRule="auto"/>
        <w:ind w:left="720"/>
        <w:rPr>
          <w:rFonts w:asciiTheme="minorHAnsi" w:hAnsiTheme="minorHAnsi" w:eastAsiaTheme="minorEastAsia" w:cstheme="minorBidi"/>
          <w:sz w:val="24"/>
          <w:szCs w:val="24"/>
        </w:rPr>
      </w:pPr>
      <w:r xmlns:w="http://schemas.openxmlformats.org/wordprocessingml/2006/main" w:rsidRPr="3FC81527">
        <w:rPr>
          <w:rFonts w:eastAsia="Arial"/>
          <w:sz w:val="24"/>
          <w:szCs w:val="24"/>
        </w:rPr>
        <w:lastRenderedPageBreak/>
        <w:t xml:space="preserve">[If previously had COVID-19] </w:t>
      </w:r>
      <w:r xmlns:w="http://schemas.openxmlformats.org/wordprocessingml/2006/main" w:rsidRPr="3FC81527">
        <w:rPr>
          <w:rFonts w:eastAsia="Arial"/>
          <w:b/>
          <w:bCs/>
          <w:sz w:val="24"/>
          <w:szCs w:val="24"/>
        </w:rPr>
        <w:t>since getting the virus?</w:t>
      </w:r>
      <w:r xmlns:w="http://schemas.openxmlformats.org/wordprocessingml/2006/main" w:rsidRPr="3FC81527">
        <w:rPr>
          <w:rFonts w:eastAsia="Arial"/>
          <w:b/>
          <w:sz w:val="24"/>
          <w:szCs w:val="24"/>
        </w:rPr>
        <w:t xml:space="preserve">Have your concerns about COVID-19 changed </w:t>
      </w:r>
    </w:p>
    <w:p w:rsidRPr="00994110" w:rsidR="00114ACB" w:rsidP="00240E1C" w:rsidRDefault="00114ACB" w14:paraId="7E71A56E" w14:textId="39957339">
      <w:pPr>
        <w:pStyle w:val="ListParagraph"/>
        <w:spacing w:before="0" w:after="0" w:line="259" w:lineRule="auto"/>
        <w:rPr>
          <w:moveTo w:author="Revision" w:date="2021-05-03T18:47:00Z" w:id="166"/>
          <w:rFonts w:asciiTheme="minorHAnsi" w:hAnsiTheme="minorHAnsi" w:eastAsiaTheme="minorEastAsia" w:cstheme="minorBidi"/>
          <w:sz w:val="24"/>
          <w:szCs w:val="24"/>
        </w:rPr>
      </w:pPr>
      <w:moveToRangeStart w:author="Revision" w:date="2021-05-03T18:47:00Z" w:name="move70960059" w:id="167"/>
    </w:p>
    <w:p w:rsidRPr="00994110" w:rsidR="00606D7C" w:rsidP="00994110" w:rsidRDefault="00FC536B" w14:paraId="18C30644" w14:textId="5EDDE87A">
      <w:pPr>
        <w:pStyle w:val="ListParagraph"/>
        <w:numPr>
          <w:ilvl w:val="0"/>
          <w:numId w:val="3"/>
        </w:numPr>
        <w:spacing w:before="0" w:after="0" w:line="259" w:lineRule="auto"/>
        <w:ind w:left="720"/>
        <w:rPr>
          <w:rFonts w:asciiTheme="minorHAnsi" w:hAnsiTheme="minorHAnsi" w:eastAsiaTheme="minorEastAsia" w:cstheme="minorBidi"/>
          <w:sz w:val="24"/>
          <w:szCs w:val="24"/>
        </w:rPr>
      </w:pPr>
      <w:moveTo w:author="Revision" w:date="2021-05-03T18:47:00Z" w:id="169">
        <w:r w:rsidRPr="00240E1C">
          <w:rPr>
            <w:b/>
            <w:sz w:val="24"/>
          </w:rPr>
          <w:t xml:space="preserve">When </w:t>
        </w:r>
      </w:moveTo>
      <w:moveToRangeEnd w:id="167"/>
      <w:r xmlns:w="http://schemas.openxmlformats.org/wordprocessingml/2006/main">
        <w:rPr>
          <w:rFonts w:eastAsia="Arial"/>
          <w:b/>
          <w:bCs/>
          <w:sz w:val="24"/>
          <w:szCs w:val="24"/>
        </w:rPr>
        <w:t>do you think it will be safe to return to normal?</w:t>
      </w:r>
      <w:r xmlns:w="http://schemas.openxmlformats.org/wordprocessingml/2006/main" w:rsidR="00DD6BF1">
        <w:rPr>
          <w:rFonts w:eastAsia="Arial"/>
          <w:b/>
          <w:bCs/>
          <w:sz w:val="24"/>
          <w:szCs w:val="24"/>
        </w:rPr>
        <w:t xml:space="preserve"> What would “normal” look like to you?</w:t>
      </w:r>
    </w:p>
    <w:p w:rsidRPr="00994110" w:rsidR="00606D7C" w:rsidP="00994110" w:rsidRDefault="00943990" w14:paraId="4B04F8A1" w14:textId="022C76C0">
      <w:pPr>
        <w:pStyle w:val="ListParagraph"/>
        <w:numPr>
          <w:ilvl w:val="1"/>
          <w:numId w:val="3"/>
        </w:numPr>
        <w:spacing w:before="0" w:after="0" w:line="259" w:lineRule="auto"/>
        <w:ind w:left="1440"/>
        <w:rPr>
          <w:rFonts w:asciiTheme="minorHAnsi" w:hAnsiTheme="minorHAnsi" w:eastAsiaTheme="minorEastAsia" w:cstheme="minorBidi"/>
          <w:sz w:val="24"/>
          <w:szCs w:val="24"/>
        </w:rPr>
      </w:pPr>
      <w:r xmlns:w="http://schemas.openxmlformats.org/wordprocessingml/2006/main">
        <w:rPr>
          <w:rFonts w:asciiTheme="minorHAnsi" w:hAnsiTheme="minorHAnsi" w:eastAsiaTheme="minorEastAsia" w:cstheme="minorBidi"/>
          <w:sz w:val="24"/>
          <w:szCs w:val="24"/>
        </w:rPr>
        <w:t xml:space="preserve">[If </w:t>
      </w:r>
      <w:r xmlns:w="http://schemas.openxmlformats.org/wordprocessingml/2006/main" w:rsidR="00835708">
        <w:rPr>
          <w:rFonts w:asciiTheme="minorHAnsi" w:hAnsiTheme="minorHAnsi" w:eastAsiaTheme="minorEastAsia" w:cstheme="minorBidi"/>
          <w:sz w:val="24"/>
          <w:szCs w:val="24"/>
        </w:rPr>
        <w:t xml:space="preserve">ever return to normal]: When you would be able to resume </w:t>
      </w:r>
      <w:r xmlns:w="http://schemas.openxmlformats.org/wordprocessingml/2006/main" w:rsidR="00994110">
        <w:rPr>
          <w:rFonts w:asciiTheme="minorHAnsi" w:hAnsiTheme="minorHAnsi" w:eastAsiaTheme="minorEastAsia" w:cstheme="minorBidi"/>
          <w:sz w:val="24"/>
          <w:szCs w:val="24"/>
        </w:rPr>
        <w:t xml:space="preserve">/may not </w:t>
      </w:r>
      <w:r xmlns:w="http://schemas.openxmlformats.org/wordprocessingml/2006/main" w:rsidR="007D57B9">
        <w:rPr>
          <w:rFonts w:asciiTheme="minorHAnsi" w:hAnsiTheme="minorHAnsi" w:eastAsiaTheme="minorEastAsia" w:cstheme="minorBidi"/>
          <w:sz w:val="24"/>
          <w:szCs w:val="24"/>
        </w:rPr>
        <w:t>we won’t</w:t>
      </w:r>
      <w:r xmlns:w="http://schemas.openxmlformats.org/wordprocessingml/2006/main" w:rsidR="00835708">
        <w:rPr>
          <w:rFonts w:asciiTheme="minorHAnsi" w:hAnsiTheme="minorHAnsi" w:eastAsiaTheme="minorEastAsia" w:cstheme="minorBidi"/>
          <w:sz w:val="24"/>
          <w:szCs w:val="24"/>
        </w:rPr>
        <w:t xml:space="preserve"> that </w:t>
      </w:r>
      <w:r xmlns:w="http://schemas.openxmlformats.org/wordprocessingml/2006/main" w:rsidR="008E2399">
        <w:rPr>
          <w:rFonts w:asciiTheme="minorHAnsi" w:hAnsiTheme="minorHAnsi" w:eastAsiaTheme="minorEastAsia" w:cstheme="minorBidi"/>
          <w:sz w:val="24"/>
          <w:szCs w:val="24"/>
        </w:rPr>
        <w:t>someone mentions</w:t>
      </w:r>
      <w:r w:rsidRPr="00240E1C" w:rsidR="00835708">
        <w:rPr>
          <w:rFonts w:asciiTheme="minorHAnsi" w:hAnsiTheme="minorHAnsi"/>
          <w:sz w:val="24"/>
        </w:rPr>
        <w:t xml:space="preserve">some </w:t>
      </w:r>
      <w:r xmlns:w="http://schemas.openxmlformats.org/wordprocessingml/2006/main" w:rsidR="00835708">
        <w:rPr>
          <w:rFonts w:asciiTheme="minorHAnsi" w:hAnsiTheme="minorHAnsi" w:eastAsiaTheme="minorEastAsia" w:cstheme="minorBidi"/>
          <w:sz w:val="24"/>
          <w:szCs w:val="24"/>
        </w:rPr>
        <w:t>of your ordinary activities?</w:t>
      </w:r>
    </w:p>
    <w:p w:rsidR="00351074" w:rsidP="00351074" w:rsidRDefault="00351074" w14:paraId="062B93A4" w14:textId="77777777">
      <w:pPr>
        <w:spacing w:before="0" w:after="0" w:line="240" w:lineRule="auto"/>
        <w:rPr>
          <w:rFonts w:asciiTheme="minorHAnsi" w:hAnsiTheme="minorHAnsi" w:cstheme="minorHAnsi"/>
          <w:iCs/>
          <w:sz w:val="24"/>
          <w:szCs w:val="24"/>
        </w:rPr>
      </w:pPr>
    </w:p>
    <w:p w:rsidRPr="003323EB" w:rsidR="000F29F0" w:rsidP="00EE26A5" w:rsidRDefault="00351074" w14:paraId="048977C4" w14:textId="7ED462D6">
      <w:pPr>
        <w:spacing w:before="0" w:after="0" w:line="240" w:lineRule="auto"/>
        <w:rPr>
          <w:rFonts w:cstheme="minorBidi"/>
        </w:rPr>
      </w:pPr>
      <w:r xmlns:w="http://schemas.openxmlformats.org/wordprocessingml/2006/main" w:rsidRPr="00351074">
        <w:rPr>
          <w:rFonts w:asciiTheme="minorHAnsi" w:hAnsiTheme="minorHAnsi" w:cstheme="minorHAnsi"/>
          <w:b/>
          <w:bCs/>
          <w:i/>
          <w:sz w:val="24"/>
          <w:szCs w:val="24"/>
        </w:rPr>
        <w:t>Measures Taken</w:t>
      </w:r>
      <w:r w:rsidRPr="00240E1C">
        <w:rPr>
          <w:rFonts w:asciiTheme="minorHAnsi" w:hAnsiTheme="minorHAnsi"/>
          <w:b/>
          <w:i/>
          <w:sz w:val="24"/>
        </w:rPr>
        <w:t xml:space="preserve"> to </w:t>
      </w:r>
      <w:r xmlns:w="http://schemas.openxmlformats.org/wordprocessingml/2006/main" w:rsidRPr="00351074">
        <w:rPr>
          <w:rFonts w:asciiTheme="minorHAnsi" w:hAnsiTheme="minorHAnsi" w:cstheme="minorHAnsi"/>
          <w:b/>
          <w:bCs/>
          <w:i/>
          <w:sz w:val="24"/>
          <w:szCs w:val="24"/>
        </w:rPr>
        <w:t>Slow</w:t>
      </w:r>
      <w:r w:rsidRPr="00240E1C">
        <w:rPr>
          <w:rFonts w:asciiTheme="minorHAnsi" w:hAnsiTheme="minorHAnsi"/>
          <w:b/>
          <w:i/>
          <w:sz w:val="24"/>
        </w:rPr>
        <w:t xml:space="preserve"> the </w:t>
      </w:r>
      <w:r xmlns:w="http://schemas.openxmlformats.org/wordprocessingml/2006/main" w:rsidRPr="00351074">
        <w:rPr>
          <w:rFonts w:asciiTheme="minorHAnsi" w:hAnsiTheme="minorHAnsi" w:cstheme="minorHAnsi"/>
          <w:b/>
          <w:bCs/>
          <w:i/>
          <w:sz w:val="24"/>
          <w:szCs w:val="24"/>
        </w:rPr>
        <w:t>Spread</w:t>
      </w:r>
      <w:r xmlns:w="http://schemas.openxmlformats.org/wordprocessingml/2006/main" w:rsidRPr="00F2525E" w:rsidR="00F2525E">
        <w:rPr>
          <w:rFonts w:cstheme="minorBidi"/>
          <w:b/>
          <w:bCs/>
          <w:i/>
          <w:iCs/>
        </w:rPr>
        <w:t xml:space="preserve"> minutes)</w:t>
      </w:r>
      <w:r xmlns:w="http://schemas.openxmlformats.org/wordprocessingml/2006/main" w:rsidR="0085440E">
        <w:rPr>
          <w:rFonts w:cstheme="minorBidi"/>
          <w:b/>
          <w:bCs/>
          <w:i/>
          <w:iCs/>
        </w:rPr>
        <w:t>15</w:t>
      </w:r>
      <w:r xmlns:w="http://schemas.openxmlformats.org/wordprocessingml/2006/main" w:rsidRPr="00F2525E" w:rsidR="00F2525E">
        <w:rPr>
          <w:rFonts w:cstheme="minorBidi"/>
          <w:b/>
          <w:bCs/>
          <w:i/>
          <w:iCs/>
        </w:rPr>
        <w:t>(</w:t>
      </w:r>
      <w:r xmlns:w="http://schemas.openxmlformats.org/wordprocessingml/2006/main" w:rsidR="00F2525E">
        <w:rPr>
          <w:rFonts w:cstheme="minorBidi"/>
        </w:rPr>
        <w:t xml:space="preserve"> </w:t>
      </w:r>
    </w:p>
    <w:p w:rsidRPr="00240E1C" w:rsidR="00B42D37" w:rsidP="00240E1C" w:rsidRDefault="00B42D37" w14:paraId="79606863" w14:textId="77777777">
      <w:pPr>
        <w:pStyle w:val="ListParagraph"/>
        <w:spacing w:before="0" w:after="0" w:line="240" w:lineRule="auto"/>
        <w:rPr>
          <w:moveTo w:author="Revision" w:date="2021-05-03T18:47:00Z" w:id="182"/>
        </w:rPr>
      </w:pPr>
      <w:moveToRangeStart w:author="Revision" w:date="2021-05-03T18:47:00Z" w:name="move70960063" w:id="183"/>
    </w:p>
    <w:p w:rsidRPr="000F29F0" w:rsidR="00E05D08" w:rsidP="000F29F0" w:rsidRDefault="00E05D08" w14:paraId="26E96F15" w14:textId="59E5C532">
      <w:pPr>
        <w:pStyle w:val="ListParagraph"/>
        <w:numPr>
          <w:ilvl w:val="0"/>
          <w:numId w:val="1"/>
        </w:numPr>
        <w:tabs>
          <w:tab w:val="left" w:pos="720"/>
        </w:tabs>
        <w:spacing w:before="0" w:after="0" w:line="240" w:lineRule="auto"/>
        <w:ind w:left="720"/>
        <w:contextualSpacing w:val="0"/>
        <w:rPr>
          <w:rFonts w:asciiTheme="minorHAnsi" w:hAnsiTheme="minorHAnsi" w:cstheme="minorBidi"/>
          <w:sz w:val="24"/>
          <w:szCs w:val="24"/>
        </w:rPr>
      </w:pPr>
      <w:moveTo w:author="Revision" w:date="2021-05-03T18:47:00Z" w:id="185">
        <w:r w:rsidRPr="00561040">
          <w:rPr>
            <w:rFonts w:asciiTheme="minorHAnsi" w:hAnsiTheme="minorHAnsi" w:cstheme="minorHAnsi"/>
            <w:b/>
            <w:bCs/>
            <w:iCs/>
            <w:sz w:val="24"/>
            <w:szCs w:val="24"/>
          </w:rPr>
          <w:t xml:space="preserve">Let’s talk </w:t>
        </w:r>
      </w:moveTo>
      <w:moveToRangeEnd w:id="183"/>
      <w:r xmlns:w="http://schemas.openxmlformats.org/wordprocessingml/2006/main" w:rsidRPr="00561040">
        <w:rPr>
          <w:rFonts w:asciiTheme="minorHAnsi" w:hAnsiTheme="minorHAnsi" w:cstheme="minorHAnsi"/>
          <w:b/>
          <w:bCs/>
          <w:iCs/>
          <w:sz w:val="24"/>
          <w:szCs w:val="24"/>
        </w:rPr>
        <w:t>a</w:t>
      </w:r>
      <w:r xmlns:w="http://schemas.openxmlformats.org/wordprocessingml/2006/main" w:rsidRPr="000F29F0">
        <w:rPr>
          <w:rFonts w:asciiTheme="minorHAnsi" w:hAnsiTheme="minorHAnsi" w:cstheme="minorBidi"/>
          <w:b/>
          <w:bCs/>
          <w:sz w:val="24"/>
          <w:szCs w:val="24"/>
        </w:rPr>
        <w:t xml:space="preserve">, can you describe a </w:t>
      </w:r>
      <w:r xmlns:w="http://schemas.openxmlformats.org/wordprocessingml/2006/main" w:rsidR="00DD0D00">
        <w:rPr>
          <w:rFonts w:asciiTheme="minorHAnsi" w:hAnsiTheme="minorHAnsi" w:cstheme="minorBidi"/>
          <w:b/>
          <w:bCs/>
          <w:sz w:val="24"/>
          <w:szCs w:val="24"/>
        </w:rPr>
        <w:t>few weeks</w:t>
      </w:r>
      <w:r xmlns:w="http://schemas.openxmlformats.org/wordprocessingml/2006/main" w:rsidRPr="000F29F0">
        <w:rPr>
          <w:rFonts w:asciiTheme="minorHAnsi" w:hAnsiTheme="minorHAnsi" w:cstheme="minorBidi"/>
          <w:b/>
          <w:bCs/>
          <w:sz w:val="24"/>
          <w:szCs w:val="24"/>
        </w:rPr>
        <w:t xml:space="preserve">Thinking about the past </w:t>
      </w:r>
      <w:r xmlns:w="http://schemas.openxmlformats.org/wordprocessingml/2006/main" w:rsidRPr="00561040">
        <w:rPr>
          <w:rFonts w:asciiTheme="minorHAnsi" w:hAnsiTheme="minorHAnsi" w:cstheme="minorHAnsi"/>
          <w:b/>
          <w:bCs/>
          <w:iCs/>
          <w:sz w:val="24"/>
          <w:szCs w:val="24"/>
        </w:rPr>
        <w:t xml:space="preserve"> </w:t>
      </w:r>
      <w:r xmlns:w="http://schemas.openxmlformats.org/wordprocessingml/2006/main">
        <w:rPr>
          <w:rFonts w:asciiTheme="minorHAnsi" w:hAnsiTheme="minorHAnsi" w:cstheme="minorHAnsi"/>
          <w:b/>
          <w:bCs/>
          <w:iCs/>
          <w:sz w:val="24"/>
          <w:szCs w:val="24"/>
        </w:rPr>
        <w:t>mask wearing.</w:t>
      </w:r>
      <w:r xmlns:w="http://schemas.openxmlformats.org/wordprocessingml/2006/main" w:rsidRPr="00561040">
        <w:rPr>
          <w:rFonts w:asciiTheme="minorHAnsi" w:hAnsiTheme="minorHAnsi" w:cstheme="minorHAnsi"/>
          <w:b/>
          <w:bCs/>
          <w:iCs/>
          <w:sz w:val="24"/>
          <w:szCs w:val="24"/>
        </w:rPr>
        <w:t xml:space="preserve"> </w:t>
      </w:r>
      <w:r xmlns:w="http://schemas.openxmlformats.org/wordprocessingml/2006/main" w:rsidR="00BF643C">
        <w:rPr>
          <w:rFonts w:asciiTheme="minorHAnsi" w:hAnsiTheme="minorHAnsi" w:cstheme="minorHAnsi"/>
          <w:b/>
          <w:bCs/>
          <w:iCs/>
          <w:sz w:val="24"/>
          <w:szCs w:val="24"/>
        </w:rPr>
        <w:t xml:space="preserve"> bit more about different types of preventive measures, starting with</w:t>
      </w:r>
      <w:r w:rsidRPr="00240E1C">
        <w:rPr>
          <w:rFonts w:asciiTheme="minorHAnsi" w:hAnsiTheme="minorHAnsi"/>
          <w:b/>
          <w:sz w:val="24"/>
        </w:rPr>
        <w:t xml:space="preserve">situation </w:t>
      </w:r>
      <w:r xmlns:w="http://schemas.openxmlformats.org/wordprocessingml/2006/main" w:rsidRPr="000F29F0">
        <w:rPr>
          <w:rFonts w:asciiTheme="minorHAnsi" w:hAnsiTheme="minorHAnsi" w:cstheme="minorBidi"/>
          <w:b/>
          <w:bCs/>
          <w:sz w:val="24"/>
          <w:szCs w:val="24"/>
        </w:rPr>
        <w:t>where you wore a mask?</w:t>
      </w:r>
      <w:r xmlns:w="http://schemas.openxmlformats.org/wordprocessingml/2006/main" w:rsidRPr="000F29F0">
        <w:rPr>
          <w:rFonts w:asciiTheme="minorHAnsi" w:hAnsiTheme="minorHAnsi" w:cstheme="minorBidi"/>
          <w:sz w:val="24"/>
          <w:szCs w:val="24"/>
        </w:rPr>
        <w:t xml:space="preserve"> </w:t>
      </w:r>
    </w:p>
    <w:p w:rsidRPr="00BF12FD" w:rsidR="00E05D08" w:rsidP="003323EB" w:rsidRDefault="00E05D08" w14:paraId="645738EA" w14:textId="1BFC2D25">
      <w:pPr>
        <w:pStyle w:val="ListParagraph"/>
        <w:numPr>
          <w:ilvl w:val="1"/>
          <w:numId w:val="1"/>
        </w:numPr>
        <w:spacing w:before="0" w:after="0" w:line="240" w:lineRule="auto"/>
        <w:ind w:left="1440"/>
        <w:contextualSpacing w:val="0"/>
        <w:rPr>
          <w:rFonts w:asciiTheme="minorHAnsi" w:hAnsiTheme="minorHAnsi" w:cstheme="minorHAnsi"/>
          <w:iCs/>
          <w:sz w:val="24"/>
          <w:szCs w:val="24"/>
        </w:rPr>
      </w:pPr>
      <w:r xmlns:w="http://schemas.openxmlformats.org/wordprocessingml/2006/main">
        <w:rPr>
          <w:rFonts w:asciiTheme="minorHAnsi" w:hAnsiTheme="minorHAnsi" w:cstheme="minorHAnsi"/>
          <w:iCs/>
          <w:sz w:val="24"/>
          <w:szCs w:val="24"/>
        </w:rPr>
        <w:t xml:space="preserve">What are the reasons that people wear masks during the COVID-19 </w:t>
      </w:r>
      <w:r xmlns:w="http://schemas.openxmlformats.org/wordprocessingml/2006/main">
        <w:rPr>
          <w:rFonts w:asciiTheme="minorHAnsi" w:hAnsiTheme="minorHAnsi" w:cstheme="minorHAnsi"/>
          <w:iCs/>
          <w:sz w:val="24"/>
          <w:szCs w:val="24"/>
        </w:rPr>
        <w:t>?</w:t>
      </w:r>
      <w:r xmlns:w="http://schemas.openxmlformats.org/wordprocessingml/2006/main" w:rsidR="0018556A">
        <w:rPr>
          <w:rFonts w:asciiTheme="minorHAnsi" w:hAnsiTheme="minorHAnsi" w:cstheme="minorHAnsi"/>
          <w:iCs/>
          <w:sz w:val="24"/>
          <w:szCs w:val="24"/>
        </w:rPr>
        <w:t>pandemic</w:t>
      </w:r>
    </w:p>
    <w:p w:rsidRPr="001E0E31" w:rsidR="001E0E31" w:rsidP="00240E1C" w:rsidRDefault="00E05D08" w14:paraId="012F635F" w14:textId="77777777">
      <w:pPr>
        <w:pStyle w:val="ListParagraph"/>
        <w:numPr>
          <w:ilvl w:val="1"/>
          <w:numId w:val="1"/>
        </w:numPr>
        <w:spacing w:before="0" w:after="0" w:line="240" w:lineRule="auto"/>
        <w:ind w:left="1440"/>
        <w:contextualSpacing w:val="0"/>
        <w:rPr>
          <w:moveTo w:author="Revision" w:date="2021-05-03T18:47:00Z" w:id="190"/>
          <w:rFonts w:asciiTheme="minorHAnsi" w:hAnsiTheme="minorHAnsi" w:cstheme="minorHAnsi"/>
          <w:iCs/>
          <w:sz w:val="24"/>
          <w:szCs w:val="24"/>
        </w:rPr>
      </w:pPr>
      <w:moveToRangeStart w:author="Revision" w:date="2021-05-03T18:47:00Z" w:name="move70960064" w:id="191"/>
      <w:moveTo w:author="Revision" w:date="2021-05-03T18:47:00Z" w:id="192">
        <w:r>
          <w:rPr>
            <w:rFonts w:asciiTheme="minorHAnsi" w:hAnsiTheme="minorHAnsi" w:cstheme="minorHAnsi"/>
            <w:iCs/>
            <w:sz w:val="24"/>
            <w:szCs w:val="24"/>
          </w:rPr>
          <w:t>What are some reasons why someone wouldn’t wear a mask when they were out in public?</w:t>
        </w:r>
      </w:moveTo>
    </w:p>
    <w:moveToRangeEnd w:id="191"/>
    <w:p w:rsidR="000828FB" w:rsidP="003323EB" w:rsidRDefault="000828FB" w14:paraId="335132F6" w14:textId="30E6D469">
      <w:pPr>
        <w:pStyle w:val="ListParagraph"/>
        <w:numPr>
          <w:ilvl w:val="1"/>
          <w:numId w:val="1"/>
        </w:numPr>
        <w:spacing w:before="0" w:after="0" w:line="240" w:lineRule="auto"/>
        <w:ind w:left="1440"/>
        <w:contextualSpacing w:val="0"/>
        <w:rPr>
          <w:rFonts w:asciiTheme="minorHAnsi" w:hAnsiTheme="minorHAnsi" w:cstheme="minorHAnsi"/>
          <w:iCs/>
          <w:sz w:val="24"/>
          <w:szCs w:val="24"/>
        </w:rPr>
      </w:pPr>
      <w:r xmlns:w="http://schemas.openxmlformats.org/wordprocessingml/2006/main">
        <w:rPr>
          <w:rFonts w:asciiTheme="minorHAnsi" w:hAnsiTheme="minorHAnsi" w:cstheme="minorHAnsi"/>
          <w:iCs/>
          <w:sz w:val="24"/>
          <w:szCs w:val="24"/>
        </w:rPr>
        <w:t xml:space="preserve">For those of you who wear masks regularly, how long do you plan to continue wearing a mask in public? </w:t>
      </w:r>
    </w:p>
    <w:p w:rsidR="00E05D08" w:rsidP="00E05D08" w:rsidRDefault="00E05D08" w14:paraId="1203D861" w14:textId="77777777">
      <w:pPr>
        <w:pStyle w:val="ListParagraph"/>
        <w:spacing w:before="0" w:after="0" w:line="240" w:lineRule="auto"/>
        <w:ind w:left="1440"/>
        <w:contextualSpacing w:val="0"/>
        <w:rPr>
          <w:rFonts w:asciiTheme="minorHAnsi" w:hAnsiTheme="minorHAnsi" w:cstheme="minorHAnsi"/>
          <w:iCs/>
          <w:sz w:val="24"/>
          <w:szCs w:val="24"/>
        </w:rPr>
      </w:pPr>
    </w:p>
    <w:p w:rsidRPr="00A8325C" w:rsidR="00E05D08" w:rsidP="00A8325C" w:rsidRDefault="00E05D08" w14:paraId="248E1558" w14:textId="11C551F4">
      <w:pPr>
        <w:pStyle w:val="ListParagraph"/>
        <w:numPr>
          <w:ilvl w:val="0"/>
          <w:numId w:val="1"/>
        </w:numPr>
        <w:spacing w:before="0" w:after="0" w:line="240" w:lineRule="auto"/>
        <w:ind w:left="720"/>
        <w:rPr>
          <w:b/>
          <w:bCs/>
          <w:sz w:val="24"/>
          <w:szCs w:val="24"/>
        </w:rPr>
      </w:pPr>
      <w:r xmlns:w="http://schemas.openxmlformats.org/wordprocessingml/2006/main" w:rsidRPr="00561040">
        <w:rPr>
          <w:rFonts w:asciiTheme="minorHAnsi" w:hAnsiTheme="minorHAnsi" w:cstheme="minorHAnsi"/>
          <w:b/>
          <w:bCs/>
          <w:iCs/>
          <w:sz w:val="24"/>
          <w:szCs w:val="24"/>
        </w:rPr>
        <w:t>N</w:t>
      </w:r>
      <w:r xmlns:w="http://schemas.openxmlformats.org/wordprocessingml/2006/main" w:rsidRPr="00A8325C">
        <w:rPr>
          <w:b/>
          <w:bCs/>
          <w:sz w:val="24"/>
          <w:szCs w:val="24"/>
        </w:rPr>
        <w:t>an you give me an example of how you have socially distanced?</w:t>
      </w:r>
      <w:r xmlns:w="http://schemas.openxmlformats.org/wordprocessingml/2006/main" w:rsidRPr="00A8325C" w:rsidR="0086724E">
        <w:rPr>
          <w:b/>
          <w:bCs/>
          <w:sz w:val="24"/>
          <w:szCs w:val="24"/>
        </w:rPr>
        <w:t>, c</w:t>
      </w:r>
      <w:r xmlns:w="http://schemas.openxmlformats.org/wordprocessingml/2006/main" w:rsidR="00CA77F8">
        <w:rPr>
          <w:b/>
          <w:bCs/>
          <w:sz w:val="24"/>
          <w:szCs w:val="24"/>
        </w:rPr>
        <w:t>few weeks</w:t>
      </w:r>
      <w:r xmlns:w="http://schemas.openxmlformats.org/wordprocessingml/2006/main" w:rsidRPr="00A8325C">
        <w:rPr>
          <w:b/>
          <w:bCs/>
          <w:sz w:val="24"/>
          <w:szCs w:val="24"/>
        </w:rPr>
        <w:t xml:space="preserve"> about the past </w:t>
      </w:r>
      <w:r xmlns:w="http://schemas.openxmlformats.org/wordprocessingml/2006/main" w:rsidRPr="00A8325C" w:rsidR="0086724E">
        <w:rPr>
          <w:b/>
          <w:bCs/>
          <w:sz w:val="24"/>
          <w:szCs w:val="24"/>
        </w:rPr>
        <w:t>ing</w:t>
      </w:r>
      <w:r xmlns:w="http://schemas.openxmlformats.org/wordprocessingml/2006/main" w:rsidRPr="00A8325C">
        <w:rPr>
          <w:b/>
          <w:bCs/>
          <w:sz w:val="24"/>
          <w:szCs w:val="24"/>
        </w:rPr>
        <w:t>Think</w:t>
      </w:r>
      <w:r xmlns:w="http://schemas.openxmlformats.org/wordprocessingml/2006/main" w:rsidRPr="00561040">
        <w:rPr>
          <w:rFonts w:asciiTheme="minorHAnsi" w:hAnsiTheme="minorHAnsi" w:cstheme="minorHAnsi"/>
          <w:b/>
          <w:bCs/>
          <w:iCs/>
          <w:sz w:val="24"/>
          <w:szCs w:val="24"/>
        </w:rPr>
        <w:t xml:space="preserve">. </w:t>
      </w:r>
      <w:r xmlns:w="http://schemas.openxmlformats.org/wordprocessingml/2006/main" w:rsidRPr="00CB50FD">
        <w:rPr>
          <w:rFonts w:asciiTheme="minorHAnsi" w:hAnsiTheme="minorHAnsi" w:cstheme="minorHAnsi"/>
          <w:b/>
          <w:bCs/>
          <w:iCs/>
          <w:sz w:val="24"/>
          <w:szCs w:val="24"/>
        </w:rPr>
        <w:t>social distancing</w:t>
      </w:r>
      <w:r xmlns:w="http://schemas.openxmlformats.org/wordprocessingml/2006/main" w:rsidRPr="00561040">
        <w:rPr>
          <w:rFonts w:asciiTheme="minorHAnsi" w:hAnsiTheme="minorHAnsi" w:cstheme="minorHAnsi"/>
          <w:b/>
          <w:bCs/>
          <w:iCs/>
          <w:sz w:val="24"/>
          <w:szCs w:val="24"/>
        </w:rPr>
        <w:t xml:space="preserve"> </w:t>
      </w:r>
      <w:r xmlns:w="http://schemas.openxmlformats.org/wordprocessingml/2006/main" w:rsidR="00BF643C">
        <w:rPr>
          <w:rFonts w:asciiTheme="minorHAnsi" w:hAnsiTheme="minorHAnsi" w:cstheme="minorHAnsi"/>
          <w:b/>
          <w:bCs/>
          <w:iCs/>
          <w:sz w:val="24"/>
          <w:szCs w:val="24"/>
        </w:rPr>
        <w:t>ext,</w:t>
      </w:r>
    </w:p>
    <w:p w:rsidRPr="00240E1C" w:rsidR="00E05D08" w:rsidP="00240E1C" w:rsidRDefault="00E05D08" w14:paraId="79D58B1C" w14:textId="7C0F9785">
      <w:pPr>
        <w:pStyle w:val="ListParagraph"/>
        <w:numPr>
          <w:ilvl w:val="1"/>
          <w:numId w:val="1"/>
        </w:numPr>
        <w:ind w:left="1440"/>
        <w:rPr>
          <w:moveTo w:author="Revision" w:date="2021-05-03T18:47:00Z" w:id="198"/>
        </w:rPr>
      </w:pPr>
      <w:moveToRangeStart w:author="Revision" w:date="2021-05-03T18:47:00Z" w:name="move70960065" w:id="199"/>
      <w:moveTo w:author="Revision" w:date="2021-05-03T18:47:00Z" w:id="200">
        <w:r w:rsidRPr="00240E1C">
          <w:rPr>
            <w:sz w:val="24"/>
          </w:rPr>
          <w:t>How well does it work at preventing the spread of COVID-19?</w:t>
        </w:r>
      </w:moveTo>
    </w:p>
    <w:moveToRangeEnd w:id="199"/>
    <w:p w:rsidR="00E05D08" w:rsidP="00240E1C" w:rsidRDefault="007E4AA4" w14:paraId="1046AF94" w14:textId="29DB0F78">
      <w:pPr>
        <w:pStyle w:val="ListParagraph"/>
        <w:numPr>
          <w:ilvl w:val="1"/>
          <w:numId w:val="1"/>
        </w:numPr>
        <w:tabs>
          <w:tab w:val="left" w:pos="1440"/>
        </w:tabs>
        <w:spacing w:before="0" w:after="0" w:line="240" w:lineRule="auto"/>
        <w:ind w:left="1440"/>
        <w:rPr>
          <w:rFonts w:asciiTheme="minorHAnsi" w:hAnsiTheme="minorHAnsi" w:cstheme="minorHAnsi"/>
          <w:iCs/>
          <w:sz w:val="24"/>
          <w:szCs w:val="24"/>
        </w:rPr>
      </w:pPr>
      <w:r xmlns:w="http://schemas.openxmlformats.org/wordprocessingml/2006/main" w:rsidRPr="00AF0991" w:rsidR="00E05D08">
        <w:rPr>
          <w:rFonts w:asciiTheme="minorHAnsi" w:hAnsiTheme="minorHAnsi" w:cstheme="minorHAnsi"/>
          <w:iCs/>
          <w:sz w:val="24"/>
          <w:szCs w:val="24"/>
        </w:rPr>
        <w:t>How difficult is it</w:t>
      </w:r>
      <w:r w:rsidRPr="00240E1C" w:rsidR="00E05D08">
        <w:rPr>
          <w:rFonts w:asciiTheme="minorHAnsi" w:hAnsiTheme="minorHAnsi"/>
          <w:sz w:val="24"/>
        </w:rPr>
        <w:t xml:space="preserve"> for you </w:t>
      </w:r>
      <w:r xmlns:w="http://schemas.openxmlformats.org/wordprocessingml/2006/main" w:rsidRPr="00AF0991" w:rsidR="00E05D08">
        <w:rPr>
          <w:rFonts w:asciiTheme="minorHAnsi" w:hAnsiTheme="minorHAnsi" w:cstheme="minorHAnsi"/>
          <w:iCs/>
          <w:sz w:val="24"/>
          <w:szCs w:val="24"/>
        </w:rPr>
        <w:t xml:space="preserve">to socially distance? </w:t>
      </w:r>
    </w:p>
    <w:p w:rsidR="00FA0759" w:rsidP="00FA0759" w:rsidRDefault="00FA0759" w14:paraId="52EC72C9" w14:textId="05B6C7A7">
      <w:pPr>
        <w:pStyle w:val="ListParagraph"/>
        <w:numPr>
          <w:ilvl w:val="1"/>
          <w:numId w:val="1"/>
        </w:numPr>
        <w:spacing w:before="0" w:after="0" w:line="240" w:lineRule="auto"/>
        <w:ind w:left="1440"/>
        <w:contextualSpacing w:val="0"/>
        <w:rPr>
          <w:rFonts w:asciiTheme="minorHAnsi" w:hAnsiTheme="minorHAnsi" w:cstheme="minorHAnsi"/>
          <w:iCs/>
          <w:sz w:val="24"/>
          <w:szCs w:val="24"/>
        </w:rPr>
      </w:pPr>
      <w:r xmlns:w="http://schemas.openxmlformats.org/wordprocessingml/2006/main">
        <w:rPr>
          <w:rFonts w:asciiTheme="minorHAnsi" w:hAnsiTheme="minorHAnsi" w:cstheme="minorHAnsi"/>
          <w:iCs/>
          <w:sz w:val="24"/>
          <w:szCs w:val="24"/>
        </w:rPr>
        <w:t xml:space="preserve">For those of you who practice social distancing, how long do you plan to continue doing so? </w:t>
      </w:r>
    </w:p>
    <w:p w:rsidRPr="00240E1C" w:rsidR="00FD6CEA" w:rsidP="00240E1C" w:rsidRDefault="00FD6CEA" w14:paraId="6996D240" w14:textId="7725EA15">
      <w:pPr>
        <w:tabs>
          <w:tab w:val="left" w:pos="1440"/>
        </w:tabs>
        <w:spacing w:before="0" w:after="0" w:line="240" w:lineRule="auto"/>
        <w:rPr>
          <w:moveTo w:author="Revision" w:date="2021-05-03T18:47:00Z" w:id="207"/>
          <w:rFonts w:asciiTheme="minorHAnsi" w:hAnsiTheme="minorHAnsi"/>
          <w:sz w:val="24"/>
        </w:rPr>
      </w:pPr>
      <w:moveToRangeStart w:author="Revision" w:date="2021-05-03T18:47:00Z" w:name="move70960066" w:id="208"/>
    </w:p>
    <w:p w:rsidR="00ED124B" w:rsidP="003323EB" w:rsidRDefault="00230AC9" w14:paraId="78BAC272" w14:textId="02E3191C">
      <w:pPr>
        <w:pStyle w:val="ListParagraph"/>
        <w:numPr>
          <w:ilvl w:val="0"/>
          <w:numId w:val="4"/>
        </w:numPr>
        <w:tabs>
          <w:tab w:val="left" w:pos="1440"/>
        </w:tabs>
        <w:spacing w:before="0" w:after="0" w:line="240" w:lineRule="auto"/>
        <w:rPr>
          <w:rFonts w:asciiTheme="minorHAnsi" w:hAnsiTheme="minorHAnsi" w:cstheme="minorHAnsi"/>
          <w:b/>
          <w:bCs/>
          <w:iCs/>
          <w:sz w:val="24"/>
          <w:szCs w:val="24"/>
        </w:rPr>
      </w:pPr>
      <w:moveTo w:author="Revision" w:date="2021-05-03T18:47:00Z" w:id="210">
        <w:r w:rsidRPr="00240E1C">
          <w:rPr>
            <w:rFonts w:asciiTheme="minorHAnsi" w:hAnsiTheme="minorHAnsi"/>
            <w:b/>
            <w:sz w:val="24"/>
          </w:rPr>
          <w:t xml:space="preserve">How often do you </w:t>
        </w:r>
      </w:moveTo>
      <w:moveToRangeEnd w:id="208"/>
      <w:r xmlns:w="http://schemas.openxmlformats.org/wordprocessingml/2006/main" w:rsidR="00894599">
        <w:rPr>
          <w:rFonts w:asciiTheme="minorHAnsi" w:hAnsiTheme="minorHAnsi" w:cstheme="minorHAnsi"/>
          <w:b/>
          <w:bCs/>
          <w:iCs/>
          <w:sz w:val="24"/>
          <w:szCs w:val="24"/>
        </w:rPr>
        <w:t xml:space="preserve">attend </w:t>
      </w:r>
      <w:r xmlns:w="http://schemas.openxmlformats.org/wordprocessingml/2006/main" w:rsidR="004E4303">
        <w:rPr>
          <w:rFonts w:asciiTheme="minorHAnsi" w:hAnsiTheme="minorHAnsi" w:cstheme="minorHAnsi"/>
          <w:b/>
          <w:bCs/>
          <w:iCs/>
          <w:sz w:val="24"/>
          <w:szCs w:val="24"/>
        </w:rPr>
        <w:t>?</w:t>
      </w:r>
      <w:r xmlns:w="http://schemas.openxmlformats.org/wordprocessingml/2006/main" w:rsidR="00FA77D9">
        <w:rPr>
          <w:rFonts w:asciiTheme="minorHAnsi" w:hAnsiTheme="minorHAnsi" w:cstheme="minorHAnsi"/>
          <w:b/>
          <w:bCs/>
          <w:iCs/>
          <w:sz w:val="24"/>
          <w:szCs w:val="24"/>
        </w:rPr>
        <w:t xml:space="preserve"> or social events</w:t>
      </w:r>
      <w:r xmlns:w="http://schemas.openxmlformats.org/wordprocessingml/2006/main" w:rsidRPr="00B06CE1" w:rsidR="00B06CE1">
        <w:rPr>
          <w:rFonts w:asciiTheme="minorHAnsi" w:hAnsiTheme="minorHAnsi" w:cstheme="minorHAnsi"/>
          <w:b/>
          <w:bCs/>
          <w:iCs/>
          <w:sz w:val="24"/>
          <w:szCs w:val="24"/>
        </w:rPr>
        <w:t>large gatherings</w:t>
      </w:r>
    </w:p>
    <w:p w:rsidRPr="00C708B6" w:rsidR="00C708B6" w:rsidP="003323EB" w:rsidRDefault="00C708B6" w14:paraId="285A99BC" w14:textId="2BA89923">
      <w:pPr>
        <w:pStyle w:val="ListParagraph"/>
        <w:numPr>
          <w:ilvl w:val="1"/>
          <w:numId w:val="4"/>
        </w:numPr>
        <w:tabs>
          <w:tab w:val="left" w:pos="1440"/>
        </w:tabs>
        <w:spacing w:before="0" w:after="0" w:line="240" w:lineRule="auto"/>
        <w:rPr>
          <w:rFonts w:asciiTheme="minorHAnsi" w:hAnsiTheme="minorHAnsi" w:cstheme="minorHAnsi"/>
          <w:b/>
          <w:bCs/>
          <w:iCs/>
          <w:sz w:val="24"/>
          <w:szCs w:val="24"/>
        </w:rPr>
      </w:pPr>
      <w:r xmlns:w="http://schemas.openxmlformats.org/wordprocessingml/2006/main">
        <w:rPr>
          <w:rFonts w:asciiTheme="minorHAnsi" w:hAnsiTheme="minorHAnsi" w:cstheme="minorHAnsi"/>
          <w:b/>
          <w:bCs/>
          <w:iCs/>
          <w:sz w:val="24"/>
          <w:szCs w:val="24"/>
        </w:rPr>
        <w:t>[PROBE]</w:t>
      </w:r>
      <w:r xmlns:w="http://schemas.openxmlformats.org/wordprocessingml/2006/main">
        <w:rPr>
          <w:rFonts w:asciiTheme="minorHAnsi" w:hAnsiTheme="minorHAnsi" w:cstheme="minorHAnsi"/>
          <w:iCs/>
          <w:sz w:val="24"/>
          <w:szCs w:val="24"/>
        </w:rPr>
        <w:t>: What kinds of gatherings or social events are you thinking of?</w:t>
      </w:r>
    </w:p>
    <w:p w:rsidRPr="00C01D6A" w:rsidR="0001330A" w:rsidP="003323EB" w:rsidRDefault="00B57661" w14:paraId="38F0FA4A" w14:textId="0353290D">
      <w:pPr>
        <w:pStyle w:val="ListParagraph"/>
        <w:numPr>
          <w:ilvl w:val="1"/>
          <w:numId w:val="4"/>
        </w:numPr>
        <w:tabs>
          <w:tab w:val="left" w:pos="1440"/>
        </w:tabs>
        <w:spacing w:before="0" w:after="0" w:line="240" w:lineRule="auto"/>
        <w:rPr>
          <w:rFonts w:asciiTheme="minorHAnsi" w:hAnsiTheme="minorHAnsi" w:cstheme="minorHAnsi"/>
          <w:b/>
          <w:bCs/>
          <w:iCs/>
          <w:sz w:val="24"/>
          <w:szCs w:val="24"/>
        </w:rPr>
      </w:pPr>
      <w:r xmlns:w="http://schemas.openxmlformats.org/wordprocessingml/2006/main">
        <w:rPr>
          <w:rFonts w:asciiTheme="minorHAnsi" w:hAnsiTheme="minorHAnsi" w:cstheme="minorHAnsi"/>
          <w:iCs/>
          <w:sz w:val="24"/>
          <w:szCs w:val="24"/>
        </w:rPr>
        <w:t>What precautions do you take when attending these events?</w:t>
      </w:r>
    </w:p>
    <w:p w:rsidRPr="00AF7962" w:rsidR="0071570A" w:rsidP="00AF7962" w:rsidRDefault="00C80154" w14:paraId="618D24B3" w14:textId="0B605EE8">
      <w:pPr>
        <w:pStyle w:val="ListParagraph"/>
        <w:numPr>
          <w:ilvl w:val="1"/>
          <w:numId w:val="4"/>
        </w:numPr>
        <w:tabs>
          <w:tab w:val="left" w:pos="1440"/>
        </w:tabs>
        <w:spacing w:before="0" w:after="0" w:line="240" w:lineRule="auto"/>
        <w:rPr>
          <w:rFonts w:asciiTheme="minorHAnsi" w:hAnsiTheme="minorHAnsi" w:cstheme="minorHAnsi"/>
          <w:b/>
          <w:bCs/>
          <w:iCs/>
          <w:sz w:val="24"/>
          <w:szCs w:val="24"/>
        </w:rPr>
      </w:pPr>
      <w:r xmlns:w="http://schemas.openxmlformats.org/wordprocessingml/2006/main" w:rsidRPr="00AF7962">
        <w:rPr>
          <w:rFonts w:asciiTheme="minorHAnsi" w:hAnsiTheme="minorHAnsi" w:cstheme="minorHAnsi"/>
          <w:iCs/>
          <w:sz w:val="24"/>
          <w:szCs w:val="24"/>
        </w:rPr>
        <w:t xml:space="preserve">Is your behavior different </w:t>
      </w:r>
      <w:r xmlns:w="http://schemas.openxmlformats.org/wordprocessingml/2006/main" w:rsidRPr="00AF7962" w:rsidR="004E4303">
        <w:rPr>
          <w:rFonts w:asciiTheme="minorHAnsi" w:hAnsiTheme="minorHAnsi" w:cstheme="minorHAnsi"/>
          <w:iCs/>
          <w:sz w:val="24"/>
          <w:szCs w:val="24"/>
        </w:rPr>
        <w:t>based on whether the gathering is outdoors or indoors?</w:t>
      </w:r>
    </w:p>
    <w:p w:rsidRPr="00240E1C" w:rsidR="00BB3B64" w:rsidP="00240E1C" w:rsidRDefault="00BB3B64" w14:paraId="2D1C1E09" w14:textId="77777777">
      <w:pPr>
        <w:pStyle w:val="ListParagraph"/>
        <w:tabs>
          <w:tab w:val="left" w:pos="1440"/>
        </w:tabs>
        <w:spacing w:before="0" w:after="0" w:line="240" w:lineRule="auto"/>
        <w:ind w:left="1440"/>
        <w:rPr>
          <w:moveTo w:author="Revision" w:date="2021-05-03T18:47:00Z" w:id="218"/>
        </w:rPr>
      </w:pPr>
      <w:moveToRangeStart w:author="Revision" w:date="2021-05-03T18:47:00Z" w:name="move70960067" w:id="219"/>
    </w:p>
    <w:p w:rsidRPr="00B55793" w:rsidR="00B55793" w:rsidP="00C260CA" w:rsidRDefault="004E570F" w14:paraId="53ED4775" w14:textId="77777777">
      <w:pPr>
        <w:spacing w:before="0" w:after="0" w:line="240" w:lineRule="auto"/>
        <w:ind w:left="360"/>
        <w:rPr>
          <w:rFonts w:asciiTheme="minorHAnsi" w:hAnsiTheme="minorHAnsi" w:cstheme="minorHAnsi"/>
          <w:iCs/>
          <w:sz w:val="24"/>
          <w:szCs w:val="24"/>
        </w:rPr>
      </w:pPr>
      <w:moveTo w:author="Revision" w:date="2021-05-03T18:47:00Z" w:id="221">
        <w:r w:rsidRPr="00240E1C">
          <w:rPr>
            <w:rFonts w:asciiTheme="minorHAnsi" w:hAnsiTheme="minorHAnsi"/>
            <w:b/>
            <w:sz w:val="24"/>
          </w:rPr>
          <w:t xml:space="preserve">How important do you think it is to take precautions to </w:t>
        </w:r>
      </w:moveTo>
      <w:moveToRangeEnd w:id="219"/>
    </w:p>
    <w:p w:rsidRPr="00AB6B6D" w:rsidR="00986EB5" w:rsidP="00AB6B6D" w:rsidRDefault="00C260CA" w14:paraId="1C823E91" w14:textId="50DB3DAD">
      <w:pPr>
        <w:pStyle w:val="ListParagraph"/>
        <w:numPr>
          <w:ilvl w:val="0"/>
          <w:numId w:val="1"/>
        </w:numPr>
        <w:spacing w:before="0" w:after="0" w:line="240" w:lineRule="auto"/>
        <w:ind w:left="720"/>
        <w:contextualSpacing w:val="0"/>
        <w:rPr>
          <w:rFonts w:asciiTheme="minorHAnsi" w:hAnsiTheme="minorHAnsi" w:cstheme="minorHAnsi"/>
          <w:b/>
          <w:bCs/>
          <w:iCs/>
          <w:sz w:val="24"/>
          <w:szCs w:val="24"/>
        </w:rPr>
      </w:pPr>
      <w:r xmlns:w="http://schemas.openxmlformats.org/wordprocessingml/2006/main" w:rsidRPr="00B42D37" w:rsidR="004E570F">
        <w:rPr>
          <w:rFonts w:asciiTheme="minorHAnsi" w:hAnsiTheme="minorHAnsi" w:cstheme="minorHAnsi"/>
          <w:b/>
          <w:bCs/>
          <w:iCs/>
          <w:sz w:val="24"/>
          <w:szCs w:val="24"/>
        </w:rPr>
        <w:t xml:space="preserve">slow the spread of </w:t>
      </w:r>
      <w:r xmlns:w="http://schemas.openxmlformats.org/wordprocessingml/2006/main" w:rsidRPr="00B42D37" w:rsidR="004E570F">
        <w:rPr>
          <w:rFonts w:asciiTheme="minorHAnsi" w:hAnsiTheme="minorHAnsi" w:cstheme="minorHAnsi"/>
          <w:b/>
          <w:bCs/>
          <w:iCs/>
          <w:sz w:val="24"/>
          <w:szCs w:val="24"/>
        </w:rPr>
        <w:t>?</w:t>
      </w:r>
      <w:r xmlns:w="http://schemas.openxmlformats.org/wordprocessingml/2006/main" w:rsidR="004E570F">
        <w:rPr>
          <w:rFonts w:asciiTheme="minorHAnsi" w:hAnsiTheme="minorHAnsi" w:cstheme="minorHAnsi"/>
          <w:b/>
          <w:bCs/>
          <w:iCs/>
          <w:sz w:val="24"/>
          <w:szCs w:val="24"/>
        </w:rPr>
        <w:t>COVID-19</w:t>
      </w:r>
    </w:p>
    <w:p w:rsidR="00453F44" w:rsidP="00461CC9" w:rsidRDefault="00453F44" w14:paraId="27BEE358" w14:textId="77777777">
      <w:pPr>
        <w:pStyle w:val="ListParagraph"/>
        <w:spacing w:before="0" w:after="0" w:line="240" w:lineRule="auto"/>
        <w:rPr/>
      </w:pPr>
    </w:p>
    <w:p w:rsidRPr="00453F44" w:rsidR="00DE17EF" w:rsidP="00453F44" w:rsidRDefault="00E8474F" w14:paraId="4F1CDF5E" w14:textId="73B5FD2F">
      <w:pPr>
        <w:pStyle w:val="ListParagraph"/>
        <w:numPr>
          <w:ilvl w:val="0"/>
          <w:numId w:val="1"/>
        </w:numPr>
        <w:spacing w:before="0" w:after="160" w:line="259" w:lineRule="auto"/>
        <w:ind w:left="720"/>
        <w:rPr>
          <w:b/>
          <w:bCs/>
          <w:sz w:val="24"/>
          <w:szCs w:val="24"/>
        </w:rPr>
      </w:pPr>
      <w:r xmlns:w="http://schemas.openxmlformats.org/wordprocessingml/2006/main" w:rsidRPr="00453F44">
        <w:rPr>
          <w:b/>
          <w:bCs/>
          <w:sz w:val="24"/>
          <w:szCs w:val="24"/>
        </w:rPr>
        <w:t xml:space="preserve">What are your thoughts about </w:t>
      </w:r>
      <w:r xmlns:w="http://schemas.openxmlformats.org/wordprocessingml/2006/main" w:rsidRPr="00453F44" w:rsidR="009725AA">
        <w:rPr>
          <w:b/>
          <w:bCs/>
          <w:sz w:val="24"/>
          <w:szCs w:val="24"/>
        </w:rPr>
        <w:t>relaxing mandates for preventive measures, such as mask wearing or social distancing?</w:t>
      </w:r>
      <w:r xmlns:w="http://schemas.openxmlformats.org/wordprocessingml/2006/main" w:rsidRPr="00453F44" w:rsidR="008436AB">
        <w:rPr>
          <w:b/>
          <w:bCs/>
          <w:sz w:val="24"/>
          <w:szCs w:val="24"/>
        </w:rPr>
        <w:t xml:space="preserve">state governments or the federal government </w:t>
      </w:r>
    </w:p>
    <w:p w:rsidR="007E1FDE" w:rsidP="00AC3933" w:rsidRDefault="00D96ABE" w14:paraId="034D8011" w14:textId="219D2210">
      <w:pPr>
        <w:pStyle w:val="ListParagraph"/>
        <w:numPr>
          <w:ilvl w:val="1"/>
          <w:numId w:val="1"/>
        </w:numPr>
        <w:spacing w:before="0" w:after="160" w:line="259" w:lineRule="auto"/>
        <w:ind w:left="1440"/>
        <w:rPr>
          <w:sz w:val="24"/>
          <w:szCs w:val="24"/>
        </w:rPr>
      </w:pPr>
      <w:r xmlns:w="http://schemas.openxmlformats.org/wordprocessingml/2006/main">
        <w:rPr>
          <w:b/>
          <w:bCs/>
          <w:sz w:val="24"/>
          <w:szCs w:val="24"/>
        </w:rPr>
        <w:lastRenderedPageBreak/>
        <w:t xml:space="preserve">[PROBE]: </w:t>
      </w:r>
      <w:r xmlns:w="http://schemas.openxmlformats.org/wordprocessingml/2006/main" w:rsidR="00945025">
        <w:rPr>
          <w:sz w:val="24"/>
          <w:szCs w:val="24"/>
        </w:rPr>
        <w:t>? Safe?</w:t>
      </w:r>
      <w:r xmlns:w="http://schemas.openxmlformats.org/wordprocessingml/2006/main" w:rsidR="00F75B2A">
        <w:rPr>
          <w:sz w:val="24"/>
          <w:szCs w:val="24"/>
        </w:rPr>
        <w:t xml:space="preserve"> with mandates being relaxed</w:t>
      </w:r>
      <w:r xmlns:w="http://schemas.openxmlformats.org/wordprocessingml/2006/main" w:rsidR="00945025">
        <w:rPr>
          <w:sz w:val="24"/>
          <w:szCs w:val="24"/>
        </w:rPr>
        <w:t xml:space="preserve"> Do you feel comfortable</w:t>
      </w:r>
      <w:r xmlns:w="http://schemas.openxmlformats.org/wordprocessingml/2006/main">
        <w:rPr>
          <w:sz w:val="24"/>
          <w:szCs w:val="24"/>
        </w:rPr>
        <w:t>If you are in a state where mandates have been relaxed, what are your thoughts?</w:t>
      </w:r>
    </w:p>
    <w:p w:rsidRPr="00E32421" w:rsidR="00E32421" w:rsidP="00E32421" w:rsidRDefault="00E32421" w14:paraId="24307D08" w14:textId="5C785BE5">
      <w:pPr>
        <w:pStyle w:val="ListParagraph"/>
        <w:numPr>
          <w:ilvl w:val="1"/>
          <w:numId w:val="1"/>
        </w:numPr>
        <w:spacing w:before="0" w:after="0" w:line="240" w:lineRule="auto"/>
        <w:ind w:left="1440"/>
        <w:rPr>
          <w:rFonts w:asciiTheme="minorHAnsi" w:hAnsiTheme="minorHAnsi" w:cstheme="minorHAnsi"/>
          <w:iCs/>
          <w:sz w:val="24"/>
          <w:szCs w:val="24"/>
        </w:rPr>
      </w:pPr>
      <w:r xmlns:w="http://schemas.openxmlformats.org/wordprocessingml/2006/main" w:rsidRPr="00E32421">
        <w:rPr>
          <w:rFonts w:asciiTheme="minorHAnsi" w:hAnsiTheme="minorHAnsi" w:cstheme="minorHAnsi"/>
          <w:iCs/>
          <w:sz w:val="24"/>
          <w:szCs w:val="24"/>
        </w:rPr>
        <w:t>How do you think mandates in your community or state impact how often people practice measures like mask wearing?</w:t>
      </w:r>
    </w:p>
    <w:p w:rsidRPr="00E32421" w:rsidR="00E32421" w:rsidP="00E32421" w:rsidRDefault="00E32421" w14:paraId="106A3DDB" w14:textId="77777777">
      <w:pPr>
        <w:pStyle w:val="ListParagraph"/>
        <w:spacing w:before="0" w:after="0" w:line="240" w:lineRule="auto"/>
        <w:ind w:left="1440"/>
        <w:rPr>
          <w:rFonts w:asciiTheme="minorHAnsi" w:hAnsiTheme="minorHAnsi" w:cstheme="minorHAnsi"/>
          <w:b/>
          <w:bCs/>
          <w:iCs/>
          <w:sz w:val="24"/>
          <w:szCs w:val="24"/>
        </w:rPr>
      </w:pPr>
    </w:p>
    <w:p w:rsidRPr="007E1FDE" w:rsidR="00671C3B" w:rsidP="007E1FDE" w:rsidRDefault="00641A10" w14:paraId="641CF684" w14:textId="249DEC95">
      <w:pPr>
        <w:tabs>
          <w:tab w:val="left" w:pos="2880"/>
        </w:tabs>
        <w:spacing w:before="0" w:after="0" w:line="240" w:lineRule="auto"/>
        <w:rPr>
          <w:rFonts w:asciiTheme="minorHAnsi" w:hAnsiTheme="minorHAnsi" w:cstheme="minorBidi"/>
          <w:b/>
          <w:i/>
          <w:sz w:val="24"/>
          <w:szCs w:val="24"/>
        </w:rPr>
      </w:pPr>
      <w:r xmlns:w="http://schemas.openxmlformats.org/wordprocessingml/2006/main" w:rsidRPr="007E1FDE">
        <w:rPr>
          <w:rFonts w:asciiTheme="minorHAnsi" w:hAnsiTheme="minorHAnsi" w:cstheme="minorBidi"/>
          <w:b/>
          <w:i/>
          <w:sz w:val="24"/>
          <w:szCs w:val="24"/>
        </w:rPr>
        <w:t>S</w:t>
      </w:r>
      <w:r xmlns:w="http://schemas.openxmlformats.org/wordprocessingml/2006/main" w:rsidRPr="67263136" w:rsidR="00F02437">
        <w:rPr>
          <w:rFonts w:asciiTheme="minorHAnsi" w:hAnsiTheme="minorHAnsi" w:cstheme="minorBidi"/>
          <w:b/>
          <w:i/>
          <w:sz w:val="24"/>
          <w:szCs w:val="24"/>
        </w:rPr>
        <w:t xml:space="preserve"> minutes)</w:t>
      </w:r>
      <w:r xmlns:w="http://schemas.openxmlformats.org/wordprocessingml/2006/main" w:rsidR="00830F31">
        <w:rPr>
          <w:rFonts w:asciiTheme="minorHAnsi" w:hAnsiTheme="minorHAnsi" w:cstheme="minorBidi"/>
          <w:b/>
          <w:i/>
          <w:sz w:val="24"/>
          <w:szCs w:val="24"/>
        </w:rPr>
        <w:t>0</w:t>
      </w:r>
      <w:r xmlns:w="http://schemas.openxmlformats.org/wordprocessingml/2006/main" w:rsidRPr="67263136" w:rsidR="00F02437">
        <w:rPr>
          <w:rFonts w:asciiTheme="minorHAnsi" w:hAnsiTheme="minorHAnsi" w:cstheme="minorBidi"/>
          <w:b/>
          <w:i/>
          <w:sz w:val="24"/>
          <w:szCs w:val="24"/>
        </w:rPr>
        <w:t xml:space="preserve"> (1</w:t>
      </w:r>
      <w:r xmlns:w="http://schemas.openxmlformats.org/wordprocessingml/2006/main" w:rsidRPr="007E1FDE" w:rsidR="00BE5932">
        <w:rPr>
          <w:rFonts w:asciiTheme="minorHAnsi" w:hAnsiTheme="minorHAnsi" w:cstheme="minorBidi"/>
          <w:b/>
          <w:i/>
          <w:sz w:val="24"/>
          <w:szCs w:val="24"/>
        </w:rPr>
        <w:t>nformation</w:t>
      </w:r>
      <w:r xmlns:w="http://schemas.openxmlformats.org/wordprocessingml/2006/main" w:rsidRPr="007E1FDE">
        <w:rPr>
          <w:rFonts w:asciiTheme="minorHAnsi" w:hAnsiTheme="minorHAnsi" w:cstheme="minorBidi"/>
          <w:b/>
          <w:i/>
          <w:sz w:val="24"/>
          <w:szCs w:val="24"/>
        </w:rPr>
        <w:t xml:space="preserve"> I</w:t>
      </w:r>
      <w:r xmlns:w="http://schemas.openxmlformats.org/wordprocessingml/2006/main" w:rsidRPr="007E1FDE" w:rsidR="00BE5932">
        <w:rPr>
          <w:rFonts w:asciiTheme="minorHAnsi" w:hAnsiTheme="minorHAnsi" w:cstheme="minorBidi"/>
          <w:b/>
          <w:i/>
          <w:sz w:val="24"/>
          <w:szCs w:val="24"/>
        </w:rPr>
        <w:t>of</w:t>
      </w:r>
      <w:r xmlns:w="http://schemas.openxmlformats.org/wordprocessingml/2006/main" w:rsidRPr="007E1FDE">
        <w:rPr>
          <w:rFonts w:asciiTheme="minorHAnsi" w:hAnsiTheme="minorHAnsi" w:cstheme="minorBidi"/>
          <w:b/>
          <w:i/>
          <w:sz w:val="24"/>
          <w:szCs w:val="24"/>
        </w:rPr>
        <w:t xml:space="preserve"> </w:t>
      </w:r>
      <w:r xmlns:w="http://schemas.openxmlformats.org/wordprocessingml/2006/main" w:rsidRPr="007E1FDE" w:rsidR="00BE5932">
        <w:rPr>
          <w:rFonts w:asciiTheme="minorHAnsi" w:hAnsiTheme="minorHAnsi" w:cstheme="minorBidi"/>
          <w:b/>
          <w:i/>
          <w:sz w:val="24"/>
          <w:szCs w:val="24"/>
        </w:rPr>
        <w:t>ources</w:t>
      </w:r>
    </w:p>
    <w:p w:rsidR="00392608" w:rsidP="00545985" w:rsidRDefault="00392608" w14:paraId="19FB3A76" w14:textId="77777777">
      <w:pPr>
        <w:spacing w:before="0" w:after="0" w:line="240" w:lineRule="auto"/>
        <w:rPr>
          <w:rFonts w:asciiTheme="minorHAnsi" w:hAnsiTheme="minorHAnsi" w:cstheme="minorBidi"/>
          <w:b/>
          <w:caps/>
          <w:sz w:val="24"/>
          <w:szCs w:val="24"/>
          <w:u w:val="single"/>
        </w:rPr>
      </w:pPr>
    </w:p>
    <w:p w:rsidRPr="00201BA2" w:rsidR="00671C3B" w:rsidP="00240E1C" w:rsidRDefault="00671C3B" w14:paraId="60942FA3" w14:textId="05D9FE74">
      <w:pPr>
        <w:pStyle w:val="ListParagraph"/>
        <w:numPr>
          <w:ilvl w:val="0"/>
          <w:numId w:val="1"/>
        </w:numPr>
        <w:spacing w:before="0" w:after="0" w:line="240" w:lineRule="auto"/>
        <w:ind w:left="720"/>
        <w:rPr>
          <w:rFonts w:asciiTheme="minorHAnsi" w:hAnsiTheme="minorHAnsi" w:cstheme="minorBidi"/>
          <w:b/>
          <w:sz w:val="24"/>
          <w:szCs w:val="24"/>
        </w:rPr>
      </w:pPr>
      <w:r w:rsidRPr="33D63367">
        <w:rPr>
          <w:rFonts w:asciiTheme="minorHAnsi" w:hAnsiTheme="minorHAnsi" w:cstheme="minorBidi"/>
          <w:b/>
          <w:sz w:val="24"/>
          <w:szCs w:val="24"/>
        </w:rPr>
        <w:t>Where do you turn for information about COVID-19?</w:t>
      </w:r>
    </w:p>
    <w:p w:rsidRPr="00561040" w:rsidR="00671C3B" w:rsidP="00671C3B" w:rsidRDefault="00671C3B" w14:paraId="2FF476C1" w14:textId="77777777">
      <w:pPr>
        <w:pStyle w:val="ListParagraph"/>
        <w:spacing w:before="0" w:after="0" w:line="240" w:lineRule="auto"/>
        <w:ind w:left="1800"/>
        <w:rPr>
          <w:rFonts w:asciiTheme="minorHAnsi" w:hAnsiTheme="minorHAnsi" w:cstheme="minorHAnsi"/>
          <w:b/>
          <w:bCs/>
          <w:iCs/>
          <w:sz w:val="24"/>
          <w:szCs w:val="24"/>
        </w:rPr>
      </w:pPr>
    </w:p>
    <w:p w:rsidRPr="008F3CE6" w:rsidR="00671C3B" w:rsidP="00240E1C" w:rsidRDefault="00671C3B" w14:paraId="507C96B0" w14:textId="74662A85">
      <w:pPr>
        <w:pStyle w:val="ListParagraph"/>
        <w:numPr>
          <w:ilvl w:val="0"/>
          <w:numId w:val="1"/>
        </w:numPr>
        <w:spacing w:before="0" w:after="0" w:line="240" w:lineRule="auto"/>
        <w:ind w:left="720"/>
        <w:rPr>
          <w:rFonts w:asciiTheme="minorHAnsi" w:hAnsiTheme="minorHAnsi" w:cstheme="minorHAnsi"/>
          <w:b/>
          <w:bCs/>
          <w:iCs/>
          <w:sz w:val="24"/>
          <w:szCs w:val="24"/>
        </w:rPr>
      </w:pPr>
      <w:r w:rsidRPr="008F3CE6">
        <w:rPr>
          <w:rFonts w:asciiTheme="minorHAnsi" w:hAnsiTheme="minorHAnsi" w:cstheme="minorHAnsi"/>
          <w:b/>
          <w:bCs/>
          <w:iCs/>
          <w:sz w:val="24"/>
          <w:szCs w:val="24"/>
        </w:rPr>
        <w:t xml:space="preserve">What resources do you think </w:t>
      </w:r>
      <w:r w:rsidRPr="008F3CE6">
        <w:rPr>
          <w:rFonts w:asciiTheme="minorHAnsi" w:hAnsiTheme="minorHAnsi" w:cstheme="minorHAnsi"/>
          <w:b/>
          <w:bCs/>
          <w:iCs/>
          <w:sz w:val="24"/>
          <w:szCs w:val="24"/>
        </w:rPr>
        <w:t>provide the best information about COVID-19?</w:t>
      </w:r>
    </w:p>
    <w:p w:rsidRPr="000D748D" w:rsidR="00671C3B" w:rsidP="000D748D" w:rsidRDefault="00671C3B" w14:paraId="56ADD034" w14:textId="77777777">
      <w:pPr>
        <w:pStyle w:val="ListParagraph"/>
        <w:rPr>
          <w:moveTo w:author="Revision" w:date="2021-05-03T18:47:00Z" w:id="239"/>
        </w:rPr>
      </w:pPr>
      <w:moveToRangeStart w:author="Revision" w:date="2021-05-03T18:47:00Z" w:name="move70960068" w:id="240"/>
    </w:p>
    <w:p w:rsidRPr="00B458D8" w:rsidR="00671C3B" w:rsidP="006B583F" w:rsidRDefault="00671C3B" w14:paraId="130B9B7B" w14:textId="0E7A21FC">
      <w:pPr>
        <w:pStyle w:val="ListParagraph"/>
        <w:numPr>
          <w:ilvl w:val="0"/>
          <w:numId w:val="1"/>
        </w:numPr>
        <w:spacing w:before="0" w:after="0" w:line="240" w:lineRule="auto"/>
        <w:ind w:left="720"/>
        <w:rPr>
          <w:rFonts w:asciiTheme="minorHAnsi" w:hAnsiTheme="minorHAnsi" w:cstheme="minorBidi"/>
          <w:b/>
          <w:sz w:val="24"/>
          <w:szCs w:val="24"/>
        </w:rPr>
      </w:pPr>
      <w:moveTo w:author="Revision" w:date="2021-05-03T18:47:00Z" w:id="242">
        <w:r w:rsidRPr="000D748D">
          <w:rPr>
            <w:b/>
            <w:sz w:val="24"/>
          </w:rPr>
          <w:t xml:space="preserve">I’m going to show a list of sources on the </w:t>
        </w:r>
        <w:r w:rsidRPr="000D748D" w:rsidR="00D21E4B">
          <w:rPr>
            <w:b/>
            <w:sz w:val="24"/>
          </w:rPr>
          <w:t>screen</w:t>
        </w:r>
      </w:moveTo>
      <w:moveToRangeEnd w:id="240"/>
      <w:r xmlns:w="http://schemas.openxmlformats.org/wordprocessingml/2006/main" w:rsidRPr="00B458D8" w:rsidR="00D21E4B">
        <w:rPr>
          <w:b/>
          <w:bCs/>
          <w:sz w:val="24"/>
          <w:szCs w:val="24"/>
        </w:rPr>
        <w:t>,</w:t>
      </w:r>
      <w:r xmlns:w="http://schemas.openxmlformats.org/wordprocessingml/2006/main" w:rsidRPr="00B458D8">
        <w:rPr>
          <w:rFonts w:cstheme="minorBidi"/>
          <w:b/>
          <w:bCs/>
          <w:sz w:val="24"/>
          <w:szCs w:val="24"/>
          <w:highlight w:val="yellow"/>
        </w:rPr>
        <w:t>]</w:t>
      </w:r>
      <w:r xmlns:w="http://schemas.openxmlformats.org/wordprocessingml/2006/main" w:rsidRPr="00B458D8" w:rsidR="00EA2194">
        <w:rPr>
          <w:rFonts w:cstheme="minorBidi"/>
          <w:b/>
          <w:bCs/>
          <w:sz w:val="24"/>
          <w:szCs w:val="24"/>
          <w:highlight w:val="yellow"/>
        </w:rPr>
        <w:t xml:space="preserve"> MODERATOR MAY USE THE WHITE BOARD TO JOT DOWN THOUGHTS.</w:t>
      </w:r>
      <w:r xmlns:w="http://schemas.openxmlformats.org/wordprocessingml/2006/main" w:rsidRPr="00B458D8">
        <w:rPr>
          <w:rFonts w:cstheme="minorBidi"/>
          <w:b/>
          <w:bCs/>
          <w:sz w:val="24"/>
          <w:szCs w:val="24"/>
          <w:highlight w:val="yellow"/>
        </w:rPr>
        <w:t>[PROBE ON REASONS WHY SOURCES ARE MOST OR LEAST TRUSTWORTHY, AS NEEDED.</w:t>
      </w:r>
      <w:r xmlns:w="http://schemas.openxmlformats.org/wordprocessingml/2006/main" w:rsidRPr="00B458D8">
        <w:rPr>
          <w:rFonts w:cstheme="minorBidi"/>
          <w:b/>
          <w:bCs/>
          <w:sz w:val="24"/>
          <w:szCs w:val="24"/>
        </w:rPr>
        <w:t xml:space="preserve"> </w:t>
      </w:r>
      <w:r xmlns:w="http://schemas.openxmlformats.org/wordprocessingml/2006/main" w:rsidRPr="00B458D8">
        <w:rPr>
          <w:rFonts w:cstheme="minorBidi"/>
          <w:sz w:val="24"/>
          <w:szCs w:val="24"/>
        </w:rPr>
        <w:t>.</w:t>
      </w:r>
      <w:r xmlns:w="http://schemas.openxmlformats.org/wordprocessingml/2006/main" w:rsidRPr="00B458D8" w:rsidR="002E6FAC">
        <w:rPr>
          <w:sz w:val="24"/>
          <w:szCs w:val="24"/>
        </w:rPr>
        <w:t>Vice President Harris</w:t>
      </w:r>
      <w:r xmlns:w="http://schemas.openxmlformats.org/wordprocessingml/2006/main" w:rsidRPr="00B458D8" w:rsidR="00B458D8">
        <w:rPr>
          <w:sz w:val="24"/>
          <w:szCs w:val="24"/>
        </w:rPr>
        <w:t xml:space="preserve">; </w:t>
      </w:r>
      <w:r xmlns:w="http://schemas.openxmlformats.org/wordprocessingml/2006/main" w:rsidRPr="00B458D8" w:rsidR="002E6FAC">
        <w:rPr>
          <w:sz w:val="24"/>
          <w:szCs w:val="24"/>
        </w:rPr>
        <w:t>President Biden</w:t>
      </w:r>
      <w:r xmlns:w="http://schemas.openxmlformats.org/wordprocessingml/2006/main" w:rsidRPr="00B458D8" w:rsidR="00881F82">
        <w:rPr>
          <w:sz w:val="24"/>
          <w:szCs w:val="24"/>
        </w:rPr>
        <w:t xml:space="preserve">; </w:t>
      </w:r>
      <w:r xmlns:w="http://schemas.openxmlformats.org/wordprocessingml/2006/main" w:rsidRPr="00B458D8" w:rsidR="002E6FAC">
        <w:rPr>
          <w:sz w:val="24"/>
          <w:szCs w:val="24"/>
        </w:rPr>
        <w:t>Your local hospital leadership (e.g., Chief Medical Officer)</w:t>
      </w:r>
      <w:r xmlns:w="http://schemas.openxmlformats.org/wordprocessingml/2006/main" w:rsidRPr="00B458D8" w:rsidR="00881F82">
        <w:rPr>
          <w:sz w:val="24"/>
          <w:szCs w:val="24"/>
        </w:rPr>
        <w:t xml:space="preserve">; </w:t>
      </w:r>
      <w:r xmlns:w="http://schemas.openxmlformats.org/wordprocessingml/2006/main" w:rsidRPr="00B458D8" w:rsidR="002E6FAC">
        <w:rPr>
          <w:sz w:val="24"/>
          <w:szCs w:val="24"/>
        </w:rPr>
        <w:t>Medical websites, like WebMD or the Mayo Clinic</w:t>
      </w:r>
      <w:r xmlns:w="http://schemas.openxmlformats.org/wordprocessingml/2006/main" w:rsidRPr="00B458D8" w:rsidR="00881F82">
        <w:rPr>
          <w:sz w:val="24"/>
          <w:szCs w:val="24"/>
        </w:rPr>
        <w:t xml:space="preserve">; </w:t>
      </w:r>
      <w:r xmlns:w="http://schemas.openxmlformats.org/wordprocessingml/2006/main" w:rsidRPr="00B458D8" w:rsidR="002E6FAC">
        <w:rPr>
          <w:sz w:val="24"/>
          <w:szCs w:val="24"/>
        </w:rPr>
        <w:t>The American Medical Association</w:t>
      </w:r>
      <w:r xmlns:w="http://schemas.openxmlformats.org/wordprocessingml/2006/main" w:rsidRPr="00B458D8" w:rsidR="00881F82">
        <w:rPr>
          <w:sz w:val="24"/>
          <w:szCs w:val="24"/>
        </w:rPr>
        <w:t xml:space="preserve">; </w:t>
      </w:r>
      <w:r xmlns:w="http://schemas.openxmlformats.org/wordprocessingml/2006/main" w:rsidRPr="00B458D8" w:rsidR="002E6FAC">
        <w:rPr>
          <w:sz w:val="24"/>
          <w:szCs w:val="24"/>
        </w:rPr>
        <w:t>Local public health officials (e.g. state, county, city, or town)</w:t>
      </w:r>
      <w:r xmlns:w="http://schemas.openxmlformats.org/wordprocessingml/2006/main" w:rsidRPr="00B458D8" w:rsidR="00881F82">
        <w:rPr>
          <w:sz w:val="24"/>
          <w:szCs w:val="24"/>
        </w:rPr>
        <w:t xml:space="preserve">; </w:t>
      </w:r>
      <w:r xmlns:w="http://schemas.openxmlformats.org/wordprocessingml/2006/main" w:rsidRPr="00B458D8" w:rsidR="002E6FAC">
        <w:rPr>
          <w:sz w:val="24"/>
          <w:szCs w:val="24"/>
        </w:rPr>
        <w:t>Pharmaceutical companies</w:t>
      </w:r>
      <w:r xmlns:w="http://schemas.openxmlformats.org/wordprocessingml/2006/main" w:rsidRPr="00B458D8" w:rsidR="00881F82">
        <w:rPr>
          <w:sz w:val="24"/>
          <w:szCs w:val="24"/>
        </w:rPr>
        <w:t xml:space="preserve">; </w:t>
      </w:r>
      <w:r xmlns:w="http://schemas.openxmlformats.org/wordprocessingml/2006/main" w:rsidRPr="00B458D8" w:rsidR="002E6FAC">
        <w:rPr>
          <w:sz w:val="24"/>
          <w:szCs w:val="24"/>
        </w:rPr>
        <w:t>The U.S. Food and Drug Administration (FDA)</w:t>
      </w:r>
      <w:r xmlns:w="http://schemas.openxmlformats.org/wordprocessingml/2006/main" w:rsidRPr="00B458D8" w:rsidR="00FA3C28">
        <w:rPr>
          <w:sz w:val="24"/>
          <w:szCs w:val="24"/>
        </w:rPr>
        <w:t xml:space="preserve">; </w:t>
      </w:r>
      <w:r xmlns:w="http://schemas.openxmlformats.org/wordprocessingml/2006/main" w:rsidRPr="00B458D8" w:rsidR="002E6FAC">
        <w:rPr>
          <w:sz w:val="24"/>
          <w:szCs w:val="24"/>
        </w:rPr>
        <w:t>U.S. Federal public health officials</w:t>
      </w:r>
      <w:r xmlns:w="http://schemas.openxmlformats.org/wordprocessingml/2006/main" w:rsidRPr="00B458D8" w:rsidR="00FA3C28">
        <w:rPr>
          <w:sz w:val="24"/>
          <w:szCs w:val="24"/>
        </w:rPr>
        <w:t xml:space="preserve">; </w:t>
      </w:r>
      <w:r xmlns:w="http://schemas.openxmlformats.org/wordprocessingml/2006/main" w:rsidRPr="00B458D8" w:rsidR="002E6FAC">
        <w:rPr>
          <w:sz w:val="24"/>
          <w:szCs w:val="24"/>
        </w:rPr>
        <w:t>The Centers for Disease Control and Prevention (CDC)</w:t>
      </w:r>
      <w:r xmlns:w="http://schemas.openxmlformats.org/wordprocessingml/2006/main" w:rsidRPr="00B458D8" w:rsidR="00FA3C28">
        <w:rPr>
          <w:sz w:val="24"/>
          <w:szCs w:val="24"/>
        </w:rPr>
        <w:t xml:space="preserve">; </w:t>
      </w:r>
      <w:r xmlns:w="http://schemas.openxmlformats.org/wordprocessingml/2006/main" w:rsidRPr="00B458D8" w:rsidR="002E6FAC">
        <w:rPr>
          <w:sz w:val="24"/>
          <w:szCs w:val="24"/>
        </w:rPr>
        <w:t>The U.S. Department of Health and Human Services (HHS)</w:t>
      </w:r>
      <w:r xmlns:w="http://schemas.openxmlformats.org/wordprocessingml/2006/main" w:rsidRPr="00B458D8" w:rsidR="00FA3C28">
        <w:rPr>
          <w:sz w:val="24"/>
          <w:szCs w:val="24"/>
        </w:rPr>
        <w:t xml:space="preserve">; </w:t>
      </w:r>
      <w:r xmlns:w="http://schemas.openxmlformats.org/wordprocessingml/2006/main" w:rsidRPr="00B458D8" w:rsidR="002E6FAC">
        <w:rPr>
          <w:sz w:val="24"/>
          <w:szCs w:val="24"/>
        </w:rPr>
        <w:t>Your State Government</w:t>
      </w:r>
      <w:r xmlns:w="http://schemas.openxmlformats.org/wordprocessingml/2006/main" w:rsidRPr="00B458D8">
        <w:rPr>
          <w:sz w:val="24"/>
          <w:szCs w:val="24"/>
        </w:rPr>
        <w:t xml:space="preserve"> </w:t>
      </w:r>
      <w:r xmlns:w="http://schemas.openxmlformats.org/wordprocessingml/2006/main" w:rsidRPr="00B458D8">
        <w:rPr>
          <w:b/>
          <w:bCs/>
          <w:sz w:val="24"/>
          <w:szCs w:val="24"/>
        </w:rPr>
        <w:t>:</w:t>
      </w:r>
      <w:r xmlns:w="http://schemas.openxmlformats.org/wordprocessingml/2006/main" w:rsidRPr="00B458D8">
        <w:rPr>
          <w:b/>
          <w:bCs/>
          <w:sz w:val="24"/>
          <w:szCs w:val="24"/>
          <w:highlight w:val="yellow"/>
        </w:rPr>
        <w:t>SHOW LIST OF SOURCES</w:t>
      </w:r>
      <w:r xmlns:w="http://schemas.openxmlformats.org/wordprocessingml/2006/main" w:rsidRPr="00B458D8">
        <w:rPr>
          <w:b/>
          <w:bCs/>
          <w:sz w:val="24"/>
          <w:szCs w:val="24"/>
        </w:rPr>
        <w:t>and which sources you find least trustworthy. [</w:t>
      </w:r>
      <w:r xmlns:w="http://schemas.openxmlformats.org/wordprocessingml/2006/main" w:rsidRPr="00B458D8" w:rsidR="00F462F7">
        <w:rPr>
          <w:b/>
          <w:bCs/>
          <w:sz w:val="24"/>
          <w:szCs w:val="24"/>
        </w:rPr>
        <w:t xml:space="preserve">in providing information about COVID-19 </w:t>
      </w:r>
      <w:r xmlns:w="http://schemas.openxmlformats.org/wordprocessingml/2006/main" w:rsidRPr="00B458D8">
        <w:rPr>
          <w:b/>
          <w:bCs/>
          <w:sz w:val="24"/>
          <w:szCs w:val="24"/>
        </w:rPr>
        <w:t xml:space="preserve"> and I want everyone to tell me which sources you find most trustworthy </w:t>
      </w:r>
    </w:p>
    <w:p w:rsidRPr="006740D1" w:rsidR="006740D1" w:rsidP="006740D1" w:rsidRDefault="006740D1" w14:paraId="44DC0090" w14:textId="77777777">
      <w:pPr>
        <w:spacing w:before="0" w:after="0" w:line="240" w:lineRule="auto"/>
        <w:rPr>
          <w:rFonts w:asciiTheme="minorHAnsi" w:hAnsiTheme="minorHAnsi" w:cstheme="minorBidi"/>
          <w:b/>
          <w:sz w:val="24"/>
          <w:szCs w:val="24"/>
        </w:rPr>
      </w:pPr>
    </w:p>
    <w:p w:rsidRPr="008F3CE6" w:rsidR="00165633" w:rsidP="009F0D24" w:rsidRDefault="00165633" w14:paraId="7F52DE7E" w14:textId="0E5C495D">
      <w:pPr>
        <w:pStyle w:val="ListParagraph"/>
        <w:numPr>
          <w:ilvl w:val="0"/>
          <w:numId w:val="1"/>
        </w:numPr>
        <w:spacing w:before="0" w:after="0" w:line="240" w:lineRule="auto"/>
        <w:ind w:left="720"/>
        <w:rPr>
          <w:rFonts w:cstheme="minorBidi"/>
          <w:b/>
          <w:bCs/>
          <w:sz w:val="24"/>
          <w:szCs w:val="24"/>
        </w:rPr>
      </w:pPr>
      <w:r xmlns:w="http://schemas.openxmlformats.org/wordprocessingml/2006/main" w:rsidRPr="009F0D24">
        <w:rPr>
          <w:b/>
          <w:bCs/>
          <w:sz w:val="24"/>
          <w:szCs w:val="24"/>
        </w:rPr>
        <w:t>Here’s another list of sources. Again, I want everyone to tell me which sources you find most trustworthy and which sources you find least trustworthy. [</w:t>
      </w:r>
      <w:r xmlns:w="http://schemas.openxmlformats.org/wordprocessingml/2006/main" w:rsidRPr="007A3120">
        <w:rPr>
          <w:rFonts w:cstheme="minorBidi"/>
          <w:b/>
          <w:bCs/>
          <w:sz w:val="24"/>
          <w:szCs w:val="24"/>
          <w:highlight w:val="yellow"/>
        </w:rPr>
        <w:t>]</w:t>
      </w:r>
      <w:r xmlns:w="http://schemas.openxmlformats.org/wordprocessingml/2006/main" w:rsidR="00AB05D8">
        <w:rPr>
          <w:rFonts w:cstheme="minorBidi"/>
          <w:b/>
          <w:bCs/>
          <w:sz w:val="24"/>
          <w:szCs w:val="24"/>
          <w:highlight w:val="yellow"/>
        </w:rPr>
        <w:t>.</w:t>
      </w:r>
      <w:r xmlns:w="http://schemas.openxmlformats.org/wordprocessingml/2006/main" w:rsidRPr="00B458D8" w:rsidR="00AB05D8">
        <w:rPr>
          <w:rFonts w:cstheme="minorBidi"/>
          <w:b/>
          <w:bCs/>
          <w:sz w:val="24"/>
          <w:szCs w:val="24"/>
          <w:highlight w:val="yellow"/>
        </w:rPr>
        <w:t>MODERATOR MAY USE THE WHITE BOARD TO JOT DOWN THOUGHTS</w:t>
      </w:r>
      <w:r xmlns:w="http://schemas.openxmlformats.org/wordprocessingml/2006/main" w:rsidR="00AB05D8">
        <w:rPr>
          <w:rFonts w:cstheme="minorBidi"/>
          <w:b/>
          <w:bCs/>
          <w:sz w:val="24"/>
          <w:szCs w:val="24"/>
          <w:highlight w:val="yellow"/>
        </w:rPr>
        <w:t xml:space="preserve"> </w:t>
      </w:r>
      <w:r xmlns:w="http://schemas.openxmlformats.org/wordprocessingml/2006/main" w:rsidRPr="007A3120">
        <w:rPr>
          <w:rFonts w:cstheme="minorBidi"/>
          <w:b/>
          <w:bCs/>
          <w:sz w:val="24"/>
          <w:szCs w:val="24"/>
          <w:highlight w:val="yellow"/>
        </w:rPr>
        <w:t>[PROBE ON REASONS WHY SOURCES ARE MOST OR LEAST TRUSTWORTHY, AS NEEDED.</w:t>
      </w:r>
      <w:r xmlns:w="http://schemas.openxmlformats.org/wordprocessingml/2006/main" w:rsidRPr="008F3CE6">
        <w:rPr>
          <w:rFonts w:cstheme="minorBidi"/>
          <w:b/>
          <w:bCs/>
          <w:sz w:val="24"/>
          <w:szCs w:val="24"/>
        </w:rPr>
        <w:t xml:space="preserve"> </w:t>
      </w:r>
      <w:r xmlns:w="http://schemas.openxmlformats.org/wordprocessingml/2006/main" w:rsidRPr="008F3CE6">
        <w:rPr>
          <w:rFonts w:cstheme="minorBidi"/>
          <w:sz w:val="24"/>
          <w:szCs w:val="24"/>
        </w:rPr>
        <w:t>.</w:t>
      </w:r>
      <w:r xmlns:w="http://schemas.openxmlformats.org/wordprocessingml/2006/main" w:rsidRPr="007A3120">
        <w:rPr>
          <w:rFonts w:cstheme="minorBidi"/>
          <w:b/>
          <w:bCs/>
          <w:sz w:val="24"/>
          <w:szCs w:val="24"/>
        </w:rPr>
        <w:t>]</w:t>
      </w:r>
      <w:r xmlns:w="http://schemas.openxmlformats.org/wordprocessingml/2006/main" w:rsidR="009F0D24">
        <w:rPr>
          <w:sz w:val="24"/>
          <w:szCs w:val="24"/>
        </w:rPr>
        <w:t>; Tribal leaders (AI/AN focus groups only)</w:t>
      </w:r>
      <w:r xmlns:w="http://schemas.openxmlformats.org/wordprocessingml/2006/main" w:rsidRPr="009F0D24" w:rsidR="00B458D8">
        <w:rPr>
          <w:sz w:val="24"/>
          <w:szCs w:val="24"/>
        </w:rPr>
        <w:t>My place of worship</w:t>
      </w:r>
      <w:r xmlns:w="http://schemas.openxmlformats.org/wordprocessingml/2006/main" w:rsidRPr="009F0D24" w:rsidR="009F0D24">
        <w:rPr>
          <w:sz w:val="24"/>
          <w:szCs w:val="24"/>
        </w:rPr>
        <w:t xml:space="preserve">; </w:t>
      </w:r>
      <w:r xmlns:w="http://schemas.openxmlformats.org/wordprocessingml/2006/main" w:rsidRPr="009F0D24" w:rsidR="00B458D8">
        <w:rPr>
          <w:sz w:val="24"/>
          <w:szCs w:val="24"/>
        </w:rPr>
        <w:t>My local government</w:t>
      </w:r>
      <w:r xmlns:w="http://schemas.openxmlformats.org/wordprocessingml/2006/main" w:rsidRPr="009F0D24" w:rsidR="009F0D24">
        <w:rPr>
          <w:sz w:val="24"/>
          <w:szCs w:val="24"/>
        </w:rPr>
        <w:t xml:space="preserve">; </w:t>
      </w:r>
      <w:r xmlns:w="http://schemas.openxmlformats.org/wordprocessingml/2006/main" w:rsidRPr="009F0D24" w:rsidR="00B458D8">
        <w:rPr>
          <w:sz w:val="24"/>
          <w:szCs w:val="24"/>
        </w:rPr>
        <w:t>My employer</w:t>
      </w:r>
      <w:r xmlns:w="http://schemas.openxmlformats.org/wordprocessingml/2006/main" w:rsidRPr="009F0D24" w:rsidR="009F0D24">
        <w:rPr>
          <w:sz w:val="24"/>
          <w:szCs w:val="24"/>
        </w:rPr>
        <w:t xml:space="preserve">; </w:t>
      </w:r>
      <w:r xmlns:w="http://schemas.openxmlformats.org/wordprocessingml/2006/main" w:rsidRPr="009F0D24" w:rsidR="00B458D8">
        <w:rPr>
          <w:sz w:val="24"/>
          <w:szCs w:val="24"/>
        </w:rPr>
        <w:t>Local schools</w:t>
      </w:r>
      <w:r xmlns:w="http://schemas.openxmlformats.org/wordprocessingml/2006/main" w:rsidRPr="009F0D24" w:rsidR="009F0D24">
        <w:rPr>
          <w:sz w:val="24"/>
          <w:szCs w:val="24"/>
        </w:rPr>
        <w:t xml:space="preserve">; </w:t>
      </w:r>
      <w:r xmlns:w="http://schemas.openxmlformats.org/wordprocessingml/2006/main" w:rsidRPr="009F0D24" w:rsidR="00B458D8">
        <w:rPr>
          <w:sz w:val="24"/>
          <w:szCs w:val="24"/>
        </w:rPr>
        <w:t>Neighbors in my community</w:t>
      </w:r>
      <w:r xmlns:w="http://schemas.openxmlformats.org/wordprocessingml/2006/main" w:rsidRPr="009F0D24" w:rsidR="009F0D24">
        <w:rPr>
          <w:sz w:val="24"/>
          <w:szCs w:val="24"/>
        </w:rPr>
        <w:t xml:space="preserve">; </w:t>
      </w:r>
      <w:r xmlns:w="http://schemas.openxmlformats.org/wordprocessingml/2006/main" w:rsidRPr="009F0D24" w:rsidR="00B458D8">
        <w:rPr>
          <w:sz w:val="24"/>
          <w:szCs w:val="24"/>
        </w:rPr>
        <w:t>Extended family members</w:t>
      </w:r>
      <w:r xmlns:w="http://schemas.openxmlformats.org/wordprocessingml/2006/main" w:rsidRPr="009F0D24" w:rsidR="009F0D24">
        <w:rPr>
          <w:sz w:val="24"/>
          <w:szCs w:val="24"/>
        </w:rPr>
        <w:t xml:space="preserve">; </w:t>
      </w:r>
      <w:r xmlns:w="http://schemas.openxmlformats.org/wordprocessingml/2006/main" w:rsidRPr="009F0D24" w:rsidR="00B458D8">
        <w:rPr>
          <w:sz w:val="24"/>
          <w:szCs w:val="24"/>
        </w:rPr>
        <w:t>My family physician; Friends; Immediate family members</w:t>
      </w:r>
      <w:r xmlns:w="http://schemas.openxmlformats.org/wordprocessingml/2006/main" w:rsidRPr="009F0D24">
        <w:rPr>
          <w:sz w:val="24"/>
          <w:szCs w:val="24"/>
        </w:rPr>
        <w:t xml:space="preserve"> </w:t>
      </w:r>
      <w:r xmlns:w="http://schemas.openxmlformats.org/wordprocessingml/2006/main" w:rsidRPr="009F0D24">
        <w:rPr>
          <w:b/>
          <w:bCs/>
          <w:sz w:val="24"/>
          <w:szCs w:val="24"/>
        </w:rPr>
        <w:t>:</w:t>
      </w:r>
      <w:r xmlns:w="http://schemas.openxmlformats.org/wordprocessingml/2006/main" w:rsidRPr="009F0D24">
        <w:rPr>
          <w:b/>
          <w:bCs/>
          <w:sz w:val="24"/>
          <w:szCs w:val="24"/>
          <w:highlight w:val="yellow"/>
        </w:rPr>
        <w:t>SHOW LIST OF SOURCES</w:t>
      </w:r>
    </w:p>
    <w:p w:rsidRPr="000D748D" w:rsidR="00FD6CEA" w:rsidP="000D748D" w:rsidRDefault="00FD6CEA" w14:paraId="7E768926" w14:textId="77777777">
      <w:pPr>
        <w:tabs>
          <w:tab w:val="left" w:pos="1440"/>
        </w:tabs>
        <w:spacing w:before="0" w:after="0" w:line="240" w:lineRule="auto"/>
        <w:rPr>
          <w:moveFrom w:author="Revision" w:date="2021-05-03T18:47:00Z" w:id="248"/>
          <w:rFonts w:asciiTheme="minorHAnsi" w:hAnsiTheme="minorHAnsi"/>
          <w:sz w:val="24"/>
        </w:rPr>
      </w:pPr>
      <w:moveFromRangeStart w:author="Revision" w:date="2021-05-03T18:47:00Z" w:name="move70960066" w:id="249"/>
    </w:p>
    <w:p w:rsidRPr="007B66C5" w:rsidR="00DB0161" w:rsidP="007B66C5" w:rsidRDefault="00230AC9" w14:paraId="3C88B8C1" w14:textId="77777777">
      <w:pPr>
        <w:pStyle w:val="ListParagraph"/>
        <w:numPr>
          <w:ilvl w:val="2"/>
          <w:numId w:val="1"/>
        </w:numPr>
        <w:spacing w:before="0" w:after="0" w:line="240" w:lineRule="auto"/>
        <w:ind w:left="2160"/>
        <w:rPr>
          <w:rFonts w:asciiTheme="minorHAnsi" w:hAnsiTheme="minorHAnsi" w:cstheme="minorHAnsi"/>
          <w:b/>
          <w:bCs/>
          <w:iCs/>
          <w:sz w:val="24"/>
          <w:szCs w:val="24"/>
        </w:rPr>
      </w:pPr>
      <w:moveFrom w:author="Revision" w:date="2021-05-03T18:47:00Z" w:id="251">
        <w:r w:rsidRPr="000D748D">
          <w:rPr>
            <w:rFonts w:asciiTheme="minorHAnsi" w:hAnsiTheme="minorHAnsi"/>
            <w:b/>
            <w:sz w:val="24"/>
          </w:rPr>
          <w:t xml:space="preserve">How often do you </w:t>
        </w:r>
      </w:moveFrom>
      <w:moveFromRangeEnd w:id="249"/>
    </w:p>
    <w:p w:rsidR="00CF5F91" w:rsidP="00CF5F91" w:rsidRDefault="007E4AA4" w14:paraId="642488E5" w14:textId="77777777">
      <w:pPr>
        <w:pStyle w:val="ListParagraph"/>
        <w:numPr>
          <w:ilvl w:val="2"/>
          <w:numId w:val="1"/>
        </w:numPr>
        <w:spacing w:before="0" w:after="0" w:line="240" w:lineRule="auto"/>
        <w:ind w:left="2160"/>
        <w:rPr>
          <w:rFonts w:asciiTheme="minorHAnsi" w:hAnsiTheme="minorHAnsi" w:cstheme="minorHAnsi"/>
          <w:b/>
          <w:bCs/>
          <w:iCs/>
          <w:sz w:val="24"/>
          <w:szCs w:val="24"/>
          <w:highlight w:val="yellow"/>
        </w:rPr>
      </w:pPr>
    </w:p>
    <w:p w:rsidRPr="000D748D" w:rsidR="00671C3B" w:rsidP="000D748D" w:rsidRDefault="00671C3B" w14:paraId="68A4AFA7" w14:textId="77777777">
      <w:pPr>
        <w:pStyle w:val="ListParagraph"/>
        <w:rPr>
          <w:moveFrom w:author="Revision" w:date="2021-05-03T18:47:00Z" w:id="255"/>
        </w:rPr>
      </w:pPr>
      <w:moveFromRangeStart w:author="Revision" w:date="2021-05-03T18:47:00Z" w:name="move70960068" w:id="256"/>
    </w:p>
    <w:p w:rsidRPr="00CF5F91" w:rsidR="00C260CA" w:rsidP="00CF5F91" w:rsidRDefault="00671C3B" w14:paraId="67A2E863" w14:textId="77777777">
      <w:pPr>
        <w:pStyle w:val="ListParagraph"/>
        <w:numPr>
          <w:ilvl w:val="2"/>
          <w:numId w:val="1"/>
        </w:numPr>
        <w:spacing w:before="0" w:after="0" w:line="240" w:lineRule="auto"/>
        <w:ind w:left="2160"/>
        <w:rPr>
          <w:rFonts w:asciiTheme="minorHAnsi" w:hAnsiTheme="minorHAnsi" w:cstheme="minorHAnsi"/>
          <w:b/>
          <w:bCs/>
          <w:iCs/>
          <w:sz w:val="24"/>
          <w:szCs w:val="24"/>
        </w:rPr>
      </w:pPr>
      <w:moveFrom w:author="Revision" w:date="2021-05-03T18:47:00Z" w:id="258">
        <w:r w:rsidRPr="000D748D">
          <w:rPr>
            <w:b/>
            <w:sz w:val="24"/>
          </w:rPr>
          <w:lastRenderedPageBreak/>
          <w:t xml:space="preserve">I’m going to show a list of sources on the </w:t>
        </w:r>
        <w:r w:rsidRPr="000D748D" w:rsidR="00D21E4B">
          <w:rPr>
            <w:b/>
            <w:sz w:val="24"/>
          </w:rPr>
          <w:t>screen</w:t>
        </w:r>
      </w:moveFrom>
      <w:moveFromRangeEnd w:id="256"/>
    </w:p>
    <w:p w:rsidRPr="00BC71E0" w:rsidR="00137F3D" w:rsidP="00BC71E0" w:rsidRDefault="00DB0161" w14:paraId="6FBA0836" w14:textId="77777777">
      <w:pPr>
        <w:pStyle w:val="ListParagraph"/>
        <w:numPr>
          <w:ilvl w:val="3"/>
          <w:numId w:val="1"/>
        </w:numPr>
        <w:spacing w:before="0" w:after="0" w:line="240" w:lineRule="auto"/>
        <w:ind w:left="2880"/>
        <w:rPr>
          <w:rFonts w:asciiTheme="minorHAnsi" w:hAnsiTheme="minorHAnsi" w:cstheme="minorBidi"/>
          <w:b/>
          <w:sz w:val="24"/>
          <w:szCs w:val="24"/>
          <w:highlight w:val="yellow"/>
        </w:rPr>
      </w:pPr>
    </w:p>
    <w:p w:rsidRPr="0028072A" w:rsidR="00137F3D" w:rsidP="0054406F" w:rsidRDefault="00C260CA" w14:paraId="4ED9EF2F" w14:textId="77777777">
      <w:pPr>
        <w:pStyle w:val="ListParagraph"/>
        <w:numPr>
          <w:ilvl w:val="4"/>
          <w:numId w:val="1"/>
        </w:numPr>
        <w:spacing w:before="0" w:after="0" w:line="240" w:lineRule="auto"/>
        <w:ind w:left="3600"/>
        <w:rPr>
          <w:rFonts w:asciiTheme="minorHAnsi" w:hAnsiTheme="minorHAnsi" w:cstheme="minorHAnsi"/>
          <w:iCs/>
          <w:sz w:val="24"/>
          <w:szCs w:val="24"/>
        </w:rPr>
      </w:pPr>
    </w:p>
    <w:p w:rsidRPr="0028072A" w:rsidR="00137F3D" w:rsidP="0054406F" w:rsidRDefault="007E4AA4" w14:paraId="19B9C9C0" w14:textId="77777777">
      <w:pPr>
        <w:pStyle w:val="ListParagraph"/>
        <w:numPr>
          <w:ilvl w:val="4"/>
          <w:numId w:val="1"/>
        </w:numPr>
        <w:spacing w:before="0" w:after="0" w:line="240" w:lineRule="auto"/>
        <w:ind w:left="3600"/>
        <w:rPr>
          <w:rFonts w:asciiTheme="minorHAnsi" w:hAnsiTheme="minorHAnsi" w:cstheme="minorHAnsi"/>
          <w:iCs/>
          <w:sz w:val="24"/>
          <w:szCs w:val="24"/>
        </w:rPr>
      </w:pPr>
    </w:p>
    <w:p w:rsidRPr="0028072A" w:rsidR="00137F3D" w:rsidP="0054406F" w:rsidRDefault="00692042" w14:paraId="077D7EE7" w14:textId="77777777">
      <w:pPr>
        <w:pStyle w:val="ListParagraph"/>
        <w:numPr>
          <w:ilvl w:val="4"/>
          <w:numId w:val="1"/>
        </w:numPr>
        <w:spacing w:before="0" w:after="0" w:line="240" w:lineRule="auto"/>
        <w:ind w:left="3600"/>
        <w:rPr>
          <w:rFonts w:asciiTheme="minorHAnsi" w:hAnsiTheme="minorHAnsi" w:cstheme="minorHAnsi"/>
          <w:iCs/>
          <w:sz w:val="24"/>
          <w:szCs w:val="24"/>
        </w:rPr>
      </w:pPr>
      <w:bookmarkStart w:name="_Hlk56166094" w:id="267"/>
    </w:p>
    <w:p w:rsidR="00A27606" w:rsidP="0054406F" w:rsidRDefault="00C260CA" w14:paraId="747A2793" w14:textId="77777777">
      <w:pPr>
        <w:pStyle w:val="ListParagraph"/>
        <w:numPr>
          <w:ilvl w:val="4"/>
          <w:numId w:val="1"/>
        </w:numPr>
        <w:spacing w:before="0" w:after="0" w:line="240" w:lineRule="auto"/>
        <w:ind w:left="3600"/>
        <w:rPr>
          <w:rFonts w:asciiTheme="minorHAnsi" w:hAnsiTheme="minorHAnsi" w:cstheme="minorHAnsi"/>
          <w:iCs/>
          <w:sz w:val="24"/>
          <w:szCs w:val="24"/>
        </w:rPr>
      </w:pPr>
    </w:p>
    <w:p w:rsidRPr="00A27606" w:rsidR="00A27606" w:rsidP="00A27606" w:rsidRDefault="00A27606" w14:paraId="0D4D336F" w14:textId="77777777">
      <w:pPr>
        <w:pStyle w:val="ListParagraph"/>
        <w:rPr>
          <w:rFonts w:asciiTheme="minorHAnsi" w:hAnsiTheme="minorHAnsi" w:cstheme="minorBidi"/>
          <w:b/>
          <w:sz w:val="24"/>
          <w:szCs w:val="24"/>
          <w:highlight w:val="yellow"/>
        </w:rPr>
      </w:pPr>
    </w:p>
    <w:p w:rsidRPr="00BE6D92" w:rsidR="00320583" w:rsidP="00F11C12" w:rsidRDefault="00320583" w14:paraId="65BAD4B5" w14:textId="77777777">
      <w:pPr>
        <w:pStyle w:val="ListParagraph"/>
        <w:numPr>
          <w:ilvl w:val="3"/>
          <w:numId w:val="1"/>
        </w:numPr>
        <w:tabs>
          <w:tab w:val="left" w:pos="2880"/>
        </w:tabs>
        <w:spacing w:before="0" w:after="0" w:line="240" w:lineRule="auto"/>
        <w:ind w:left="2880"/>
        <w:rPr>
          <w:rFonts w:asciiTheme="minorHAnsi" w:hAnsiTheme="minorHAnsi" w:cstheme="minorBidi"/>
          <w:b/>
          <w:sz w:val="24"/>
          <w:szCs w:val="24"/>
          <w:highlight w:val="yellow"/>
        </w:rPr>
      </w:pPr>
    </w:p>
    <w:p w:rsidR="008B59B2" w:rsidP="0054406F" w:rsidRDefault="00873528" w14:paraId="4B7F041C" w14:textId="77777777">
      <w:pPr>
        <w:pStyle w:val="ListParagraph"/>
        <w:numPr>
          <w:ilvl w:val="4"/>
          <w:numId w:val="1"/>
        </w:numPr>
        <w:spacing w:before="0" w:after="0" w:line="240" w:lineRule="auto"/>
        <w:ind w:left="3600"/>
        <w:rPr>
          <w:rFonts w:asciiTheme="minorHAnsi" w:hAnsiTheme="minorHAnsi" w:cstheme="minorHAnsi"/>
          <w:b/>
          <w:bCs/>
          <w:iCs/>
          <w:sz w:val="24"/>
          <w:szCs w:val="24"/>
        </w:rPr>
      </w:pPr>
    </w:p>
    <w:p w:rsidRPr="00BE6D92" w:rsidR="00873528" w:rsidP="00F11C12" w:rsidRDefault="00873528" w14:paraId="62CD96A3" w14:textId="77777777">
      <w:pPr>
        <w:pStyle w:val="ListParagraph"/>
        <w:numPr>
          <w:ilvl w:val="4"/>
          <w:numId w:val="1"/>
        </w:numPr>
        <w:spacing w:before="0" w:after="0" w:line="240" w:lineRule="auto"/>
        <w:ind w:left="3600"/>
        <w:rPr>
          <w:rFonts w:asciiTheme="minorHAnsi" w:hAnsiTheme="minorHAnsi" w:cstheme="minorHAnsi"/>
          <w:b/>
          <w:bCs/>
          <w:iCs/>
          <w:sz w:val="24"/>
          <w:szCs w:val="24"/>
        </w:rPr>
      </w:pPr>
    </w:p>
    <w:p w:rsidRPr="00561040" w:rsidR="00320583" w:rsidP="00FD58E6" w:rsidRDefault="00320583" w14:paraId="0418DDB6" w14:textId="77777777">
      <w:pPr>
        <w:pStyle w:val="ListParagraph"/>
        <w:numPr>
          <w:ilvl w:val="4"/>
          <w:numId w:val="1"/>
        </w:numPr>
        <w:tabs>
          <w:tab w:val="left" w:pos="3600"/>
        </w:tabs>
        <w:spacing w:before="0" w:after="0" w:line="240" w:lineRule="auto"/>
        <w:ind w:left="3600"/>
        <w:rPr>
          <w:rFonts w:asciiTheme="minorHAnsi" w:hAnsiTheme="minorHAnsi" w:cstheme="minorHAnsi"/>
          <w:b/>
          <w:bCs/>
          <w:iCs/>
          <w:sz w:val="24"/>
          <w:szCs w:val="24"/>
        </w:rPr>
      </w:pPr>
    </w:p>
    <w:p w:rsidRPr="000D748D" w:rsidR="00671C3B" w:rsidP="000D748D" w:rsidRDefault="00671C3B" w14:paraId="12EB5D09" w14:textId="10F37A2E">
      <w:pPr>
        <w:tabs>
          <w:tab w:val="left" w:pos="2880"/>
        </w:tabs>
        <w:spacing w:before="0" w:after="0" w:line="240" w:lineRule="auto"/>
      </w:pPr>
    </w:p>
    <w:p w:rsidRPr="000D748D" w:rsidR="00345D24" w:rsidP="000D748D" w:rsidRDefault="00671C3B" w14:paraId="7CF5EC27" w14:textId="76932F5A">
      <w:pPr>
        <w:pStyle w:val="ListParagraph"/>
        <w:numPr>
          <w:ilvl w:val="0"/>
          <w:numId w:val="1"/>
        </w:numPr>
        <w:spacing w:before="0" w:after="0" w:line="240" w:lineRule="auto"/>
        <w:ind w:left="720"/>
        <w:rPr>
          <w:rFonts w:asciiTheme="minorHAnsi" w:hAnsiTheme="minorHAnsi"/>
          <w:b/>
          <w:sz w:val="24"/>
        </w:rPr>
      </w:pPr>
      <w:r w:rsidRPr="000D748D">
        <w:rPr>
          <w:rFonts w:asciiTheme="minorHAnsi" w:hAnsiTheme="minorHAnsi"/>
          <w:b/>
          <w:sz w:val="24"/>
        </w:rPr>
        <w:t>How often do you visit social media platforms to get information about COVID-19?</w:t>
      </w:r>
    </w:p>
    <w:p w:rsidRPr="00DF63B3" w:rsidR="001B2ED6" w:rsidP="00DF63B3" w:rsidRDefault="001B2ED6" w14:paraId="56C879D9" w14:textId="4B9A8DF4">
      <w:pPr>
        <w:pStyle w:val="ListParagraph"/>
        <w:numPr>
          <w:ilvl w:val="1"/>
          <w:numId w:val="1"/>
        </w:numPr>
        <w:spacing w:before="0" w:after="0" w:line="240" w:lineRule="auto"/>
        <w:ind w:left="1440"/>
        <w:rPr>
          <w:rFonts w:asciiTheme="minorHAnsi" w:hAnsiTheme="minorHAnsi" w:cstheme="minorHAnsi"/>
          <w:iCs/>
          <w:sz w:val="24"/>
          <w:szCs w:val="24"/>
        </w:rPr>
      </w:pPr>
      <w:r xmlns:w="http://schemas.openxmlformats.org/wordprocessingml/2006/main" w:rsidRPr="00DF63B3">
        <w:rPr>
          <w:rFonts w:asciiTheme="minorHAnsi" w:hAnsiTheme="minorHAnsi" w:cstheme="minorHAnsi"/>
          <w:iCs/>
          <w:sz w:val="24"/>
          <w:szCs w:val="24"/>
        </w:rPr>
        <w:t>Which platforms?</w:t>
      </w:r>
    </w:p>
    <w:p w:rsidRPr="00DF63B3" w:rsidR="001B2ED6" w:rsidP="00DF63B3" w:rsidRDefault="001B2ED6" w14:paraId="7E23361D" w14:textId="51C528A2">
      <w:pPr>
        <w:pStyle w:val="ListParagraph"/>
        <w:numPr>
          <w:ilvl w:val="1"/>
          <w:numId w:val="1"/>
        </w:numPr>
        <w:spacing w:before="0" w:after="0" w:line="240" w:lineRule="auto"/>
        <w:ind w:left="1440"/>
        <w:rPr>
          <w:rFonts w:asciiTheme="minorHAnsi" w:hAnsiTheme="minorHAnsi" w:cstheme="minorHAnsi"/>
          <w:iCs/>
          <w:sz w:val="24"/>
          <w:szCs w:val="24"/>
        </w:rPr>
      </w:pPr>
      <w:r xmlns:w="http://schemas.openxmlformats.org/wordprocessingml/2006/main" w:rsidRPr="00DF63B3">
        <w:rPr>
          <w:rFonts w:asciiTheme="minorHAnsi" w:hAnsiTheme="minorHAnsi" w:cstheme="minorHAnsi"/>
          <w:iCs/>
          <w:sz w:val="24"/>
          <w:szCs w:val="24"/>
        </w:rPr>
        <w:t xml:space="preserve">How trustworthy do you find </w:t>
      </w:r>
      <w:r xmlns:w="http://schemas.openxmlformats.org/wordprocessingml/2006/main" w:rsidRPr="00DF63B3" w:rsidR="00DF63B3">
        <w:rPr>
          <w:rFonts w:asciiTheme="minorHAnsi" w:hAnsiTheme="minorHAnsi" w:cstheme="minorHAnsi"/>
          <w:iCs/>
          <w:sz w:val="24"/>
          <w:szCs w:val="24"/>
        </w:rPr>
        <w:t>to be on these platforms?</w:t>
      </w:r>
      <w:r xmlns:w="http://schemas.openxmlformats.org/wordprocessingml/2006/main" w:rsidR="00311608">
        <w:rPr>
          <w:rFonts w:asciiTheme="minorHAnsi" w:hAnsiTheme="minorHAnsi" w:cstheme="minorHAnsi"/>
          <w:iCs/>
          <w:sz w:val="24"/>
          <w:szCs w:val="24"/>
        </w:rPr>
        <w:t xml:space="preserve">about COVID-19 </w:t>
      </w:r>
      <w:r xmlns:w="http://schemas.openxmlformats.org/wordprocessingml/2006/main" w:rsidRPr="00DF63B3" w:rsidR="00DF63B3">
        <w:rPr>
          <w:rFonts w:asciiTheme="minorHAnsi" w:hAnsiTheme="minorHAnsi" w:cstheme="minorHAnsi"/>
          <w:iCs/>
          <w:sz w:val="24"/>
          <w:szCs w:val="24"/>
        </w:rPr>
        <w:t xml:space="preserve">information </w:t>
      </w:r>
    </w:p>
    <w:p w:rsidR="004C40E6" w:rsidP="000C1396" w:rsidRDefault="00191CD2" w14:paraId="43BC6D85" w14:textId="465D1AAA">
      <w:pPr>
        <w:pStyle w:val="ListParagraph"/>
        <w:numPr>
          <w:ilvl w:val="2"/>
          <w:numId w:val="1"/>
        </w:numPr>
        <w:spacing w:before="0" w:after="0" w:line="240" w:lineRule="auto"/>
        <w:ind w:left="2160"/>
        <w:rPr>
          <w:rFonts w:asciiTheme="minorHAnsi" w:hAnsiTheme="minorHAnsi" w:cstheme="minorHAnsi"/>
          <w:iCs/>
          <w:sz w:val="24"/>
          <w:szCs w:val="24"/>
        </w:rPr>
      </w:pPr>
      <w:r xmlns:w="http://schemas.openxmlformats.org/wordprocessingml/2006/main">
        <w:rPr>
          <w:rFonts w:asciiTheme="minorHAnsi" w:hAnsiTheme="minorHAnsi" w:cstheme="minorHAnsi"/>
          <w:b/>
          <w:bCs/>
          <w:iCs/>
          <w:sz w:val="24"/>
          <w:szCs w:val="24"/>
        </w:rPr>
        <w:t>[PROBE]</w:t>
      </w:r>
      <w:r xmlns:w="http://schemas.openxmlformats.org/wordprocessingml/2006/main" w:rsidR="008B21EC">
        <w:rPr>
          <w:rFonts w:asciiTheme="minorHAnsi" w:hAnsiTheme="minorHAnsi" w:cstheme="minorHAnsi"/>
          <w:iCs/>
          <w:sz w:val="24"/>
          <w:szCs w:val="24"/>
        </w:rPr>
        <w:t xml:space="preserve"> How does this vary based on who is posting the information?</w:t>
      </w:r>
      <w:r xmlns:w="http://schemas.openxmlformats.org/wordprocessingml/2006/main" w:rsidRPr="001231A4" w:rsidR="008B21EC">
        <w:rPr>
          <w:rFonts w:asciiTheme="minorHAnsi" w:hAnsiTheme="minorHAnsi" w:cstheme="minorHAnsi"/>
          <w:b/>
          <w:bCs/>
          <w:iCs/>
          <w:sz w:val="24"/>
          <w:szCs w:val="24"/>
        </w:rPr>
        <w:t>:</w:t>
      </w:r>
    </w:p>
    <w:p w:rsidRPr="000D748D" w:rsidR="001A7D23" w:rsidP="000D748D" w:rsidRDefault="001A7D23" w14:paraId="64F61751" w14:textId="77777777">
      <w:pPr>
        <w:pStyle w:val="ListParagraph"/>
        <w:spacing w:before="0" w:after="0" w:line="240" w:lineRule="auto"/>
        <w:ind w:left="2160"/>
        <w:rPr>
          <w:moveTo w:author="Revision" w:date="2021-05-03T18:47:00Z" w:id="286"/>
          <w:rFonts w:asciiTheme="minorHAnsi" w:hAnsiTheme="minorHAnsi"/>
          <w:sz w:val="24"/>
        </w:rPr>
      </w:pPr>
      <w:moveToRangeStart w:author="Revision" w:date="2021-05-03T18:47:00Z" w:name="move70960069" w:id="287"/>
    </w:p>
    <w:p w:rsidR="001A7D23" w:rsidP="001A7D23" w:rsidRDefault="00A2208A" w14:paraId="11C54217" w14:textId="4D3114A6">
      <w:pPr>
        <w:pStyle w:val="ListParagraph"/>
        <w:numPr>
          <w:ilvl w:val="0"/>
          <w:numId w:val="1"/>
        </w:numPr>
        <w:spacing w:before="0" w:after="0" w:line="240" w:lineRule="auto"/>
        <w:ind w:left="810"/>
        <w:rPr>
          <w:rFonts w:asciiTheme="minorHAnsi" w:hAnsiTheme="minorHAnsi" w:cstheme="minorHAnsi"/>
          <w:b/>
          <w:bCs/>
          <w:iCs/>
          <w:sz w:val="24"/>
          <w:szCs w:val="24"/>
        </w:rPr>
      </w:pPr>
      <w:moveTo w:author="Revision" w:date="2021-05-03T18:47:00Z" w:id="289">
        <w:r w:rsidRPr="000D748D">
          <w:rPr>
            <w:rFonts w:asciiTheme="minorHAnsi" w:hAnsiTheme="minorHAnsi"/>
            <w:b/>
            <w:sz w:val="24"/>
          </w:rPr>
          <w:t xml:space="preserve">What </w:t>
        </w:r>
      </w:moveTo>
      <w:moveToRangeEnd w:id="287"/>
      <w:r xmlns:w="http://schemas.openxmlformats.org/wordprocessingml/2006/main" w:rsidRPr="00A2208A">
        <w:rPr>
          <w:rFonts w:asciiTheme="minorHAnsi" w:hAnsiTheme="minorHAnsi" w:cstheme="minorHAnsi"/>
          <w:b/>
          <w:bCs/>
          <w:iCs/>
          <w:sz w:val="24"/>
          <w:szCs w:val="24"/>
        </w:rPr>
        <w:t>advertisements have you seen about COVID-19, if any?</w:t>
      </w:r>
      <w:r xmlns:w="http://schemas.openxmlformats.org/wordprocessingml/2006/main" w:rsidR="00861218">
        <w:rPr>
          <w:rFonts w:asciiTheme="minorHAnsi" w:hAnsiTheme="minorHAnsi" w:cstheme="minorHAnsi"/>
          <w:b/>
          <w:bCs/>
          <w:iCs/>
          <w:sz w:val="24"/>
          <w:szCs w:val="24"/>
        </w:rPr>
        <w:t>radio/podcasts, print, social media?</w:t>
      </w:r>
      <w:r xmlns:w="http://schemas.openxmlformats.org/wordprocessingml/2006/main">
        <w:rPr>
          <w:rFonts w:asciiTheme="minorHAnsi" w:hAnsiTheme="minorHAnsi" w:cstheme="minorHAnsi"/>
          <w:b/>
          <w:bCs/>
          <w:iCs/>
          <w:sz w:val="24"/>
          <w:szCs w:val="24"/>
        </w:rPr>
        <w:t xml:space="preserve"> Where have you seen or heard these ads? [PROBE IF NEEDED]: Television, </w:t>
      </w:r>
    </w:p>
    <w:p w:rsidRPr="00EE26CF" w:rsidR="00EE26CF" w:rsidP="00EE26CF" w:rsidRDefault="00861218" w14:paraId="0891F85B" w14:textId="219C46FE">
      <w:pPr>
        <w:pStyle w:val="ListParagraph"/>
        <w:numPr>
          <w:ilvl w:val="1"/>
          <w:numId w:val="1"/>
        </w:numPr>
        <w:spacing w:before="0" w:after="0" w:line="240" w:lineRule="auto"/>
        <w:ind w:left="1440"/>
        <w:rPr>
          <w:rFonts w:asciiTheme="minorHAnsi" w:hAnsiTheme="minorHAnsi" w:cstheme="minorHAnsi"/>
          <w:b/>
          <w:bCs/>
          <w:iCs/>
          <w:sz w:val="24"/>
          <w:szCs w:val="24"/>
        </w:rPr>
      </w:pPr>
      <w:r xmlns:w="http://schemas.openxmlformats.org/wordprocessingml/2006/main">
        <w:rPr>
          <w:rFonts w:asciiTheme="minorHAnsi" w:hAnsiTheme="minorHAnsi" w:cstheme="minorHAnsi"/>
          <w:iCs/>
          <w:sz w:val="24"/>
          <w:szCs w:val="24"/>
        </w:rPr>
        <w:t xml:space="preserve">How trustworthy do you find information about COVID-19 to be </w:t>
      </w:r>
      <w:r xmlns:w="http://schemas.openxmlformats.org/wordprocessingml/2006/main" w:rsidR="00EE26CF">
        <w:rPr>
          <w:rFonts w:asciiTheme="minorHAnsi" w:hAnsiTheme="minorHAnsi" w:cstheme="minorHAnsi"/>
          <w:iCs/>
          <w:sz w:val="24"/>
          <w:szCs w:val="24"/>
        </w:rPr>
        <w:t>in these media sources?</w:t>
      </w:r>
    </w:p>
    <w:p w:rsidR="00C45870" w:rsidP="006A41E6" w:rsidRDefault="00C45870" w14:paraId="7A2CB4C1" w14:textId="35B8D50B">
      <w:pPr>
        <w:spacing w:before="0" w:after="0" w:line="240" w:lineRule="auto"/>
        <w:rPr>
          <w:rFonts w:asciiTheme="minorHAnsi" w:hAnsiTheme="minorHAnsi" w:cstheme="minorBidi"/>
          <w:b/>
          <w:caps/>
          <w:sz w:val="24"/>
          <w:szCs w:val="24"/>
          <w:u w:val="single"/>
        </w:rPr>
      </w:pPr>
    </w:p>
    <w:p w:rsidR="00025008" w:rsidP="006A41E6" w:rsidRDefault="00025008" w14:paraId="0E59E341" w14:textId="3CD1F9DF">
      <w:pPr>
        <w:spacing w:before="0" w:after="0" w:line="240" w:lineRule="auto"/>
        <w:rPr>
          <w:rFonts w:asciiTheme="minorHAnsi" w:hAnsiTheme="minorHAnsi" w:cstheme="minorBidi"/>
          <w:b/>
          <w:caps/>
          <w:sz w:val="24"/>
          <w:szCs w:val="24"/>
          <w:u w:val="single"/>
        </w:rPr>
      </w:pPr>
      <w:r xmlns:w="http://schemas.openxmlformats.org/wordprocessingml/2006/main" w:rsidRPr="5A265BF9">
        <w:rPr>
          <w:rFonts w:asciiTheme="minorHAnsi" w:hAnsiTheme="minorHAnsi" w:cstheme="minorBidi"/>
          <w:b/>
          <w:caps/>
          <w:sz w:val="24"/>
          <w:szCs w:val="24"/>
          <w:u w:val="single"/>
        </w:rPr>
        <w:t>VACCINES (</w:t>
      </w:r>
      <w:r xmlns:w="http://schemas.openxmlformats.org/wordprocessingml/2006/main" w:rsidRPr="5A265BF9">
        <w:rPr>
          <w:rFonts w:asciiTheme="minorHAnsi" w:hAnsiTheme="minorHAnsi" w:cstheme="minorBidi"/>
          <w:b/>
          <w:caps/>
          <w:sz w:val="24"/>
          <w:szCs w:val="24"/>
          <w:u w:val="single"/>
        </w:rPr>
        <w:t>)</w:t>
      </w:r>
      <w:r xmlns:w="http://schemas.openxmlformats.org/wordprocessingml/2006/main" w:rsidR="00500A29">
        <w:rPr>
          <w:rFonts w:asciiTheme="minorHAnsi" w:hAnsiTheme="minorHAnsi" w:cstheme="minorBidi"/>
          <w:b/>
          <w:caps/>
          <w:sz w:val="24"/>
          <w:szCs w:val="24"/>
          <w:u w:val="single"/>
        </w:rPr>
        <w:t>utes</w:t>
      </w:r>
      <w:r xmlns:w="http://schemas.openxmlformats.org/wordprocessingml/2006/main" w:rsidRPr="5A265BF9">
        <w:rPr>
          <w:rFonts w:asciiTheme="minorHAnsi" w:hAnsiTheme="minorHAnsi" w:cstheme="minorBidi"/>
          <w:b/>
          <w:caps/>
          <w:sz w:val="24"/>
          <w:szCs w:val="24"/>
          <w:u w:val="single"/>
        </w:rPr>
        <w:t>MIN</w:t>
      </w:r>
      <w:r xmlns:w="http://schemas.openxmlformats.org/wordprocessingml/2006/main" w:rsidRPr="5A265BF9" w:rsidR="0001313E">
        <w:rPr>
          <w:rFonts w:asciiTheme="minorHAnsi" w:hAnsiTheme="minorHAnsi" w:cstheme="minorBidi"/>
          <w:b/>
          <w:caps/>
          <w:sz w:val="24"/>
          <w:szCs w:val="24"/>
          <w:u w:val="single"/>
        </w:rPr>
        <w:t xml:space="preserve"> </w:t>
      </w:r>
      <w:r xmlns:w="http://schemas.openxmlformats.org/wordprocessingml/2006/main" w:rsidR="0085440E">
        <w:rPr>
          <w:rFonts w:asciiTheme="minorHAnsi" w:hAnsiTheme="minorHAnsi" w:cstheme="minorBidi"/>
          <w:b/>
          <w:caps/>
          <w:sz w:val="24"/>
          <w:szCs w:val="24"/>
          <w:u w:val="single"/>
        </w:rPr>
        <w:t>5</w:t>
      </w:r>
      <w:r xmlns:w="http://schemas.openxmlformats.org/wordprocessingml/2006/main" w:rsidR="00EB7D18">
        <w:rPr>
          <w:rFonts w:asciiTheme="minorHAnsi" w:hAnsiTheme="minorHAnsi" w:cstheme="minorBidi"/>
          <w:b/>
          <w:caps/>
          <w:sz w:val="24"/>
          <w:szCs w:val="24"/>
          <w:u w:val="single"/>
        </w:rPr>
        <w:t>4</w:t>
      </w:r>
    </w:p>
    <w:p w:rsidRPr="000D748D" w:rsidR="007B1FED" w:rsidP="006A41E6" w:rsidRDefault="007B1FED" w14:paraId="70AD16C8" w14:textId="77777777">
      <w:pPr>
        <w:spacing w:before="0" w:after="0" w:line="240" w:lineRule="auto"/>
        <w:rPr>
          <w:moveTo w:author="Revision" w:date="2021-05-03T18:47:00Z" w:id="296"/>
          <w:rFonts w:asciiTheme="minorHAnsi" w:hAnsiTheme="minorHAnsi"/>
          <w:b/>
          <w:caps/>
          <w:sz w:val="24"/>
          <w:u w:val="single"/>
        </w:rPr>
      </w:pPr>
      <w:moveToRangeStart w:author="Revision" w:date="2021-05-03T18:47:00Z" w:name="move70960061" w:id="297"/>
    </w:p>
    <w:p w:rsidR="00320583" w:rsidP="00FD58E6" w:rsidRDefault="001F206B" w14:paraId="48FE3136" w14:textId="77777777">
      <w:pPr>
        <w:pStyle w:val="ListParagraph"/>
        <w:numPr>
          <w:ilvl w:val="4"/>
          <w:numId w:val="1"/>
        </w:numPr>
        <w:spacing w:before="0" w:after="0" w:line="240" w:lineRule="auto"/>
        <w:ind w:left="3600"/>
        <w:rPr>
          <w:rFonts w:asciiTheme="minorHAnsi" w:hAnsiTheme="minorHAnsi" w:cstheme="minorHAnsi"/>
          <w:iCs/>
          <w:sz w:val="24"/>
          <w:szCs w:val="24"/>
        </w:rPr>
      </w:pPr>
      <w:moveTo w:author="Revision" w:date="2021-05-03T18:47:00Z" w:id="299">
        <w:r w:rsidRPr="000D748D">
          <w:rPr>
            <w:rFonts w:asciiTheme="minorHAnsi" w:hAnsiTheme="minorHAnsi"/>
            <w:sz w:val="24"/>
          </w:rPr>
          <w:t xml:space="preserve">Now </w:t>
        </w:r>
      </w:moveTo>
      <w:moveToRangeEnd w:id="297"/>
    </w:p>
    <w:p w:rsidRPr="00C260CA" w:rsidR="008D3E30" w:rsidP="008D3E30" w:rsidRDefault="008D3E30" w14:paraId="5AB2B0E5" w14:textId="77777777">
      <w:pPr>
        <w:pStyle w:val="ListParagraph"/>
        <w:spacing w:before="0" w:after="0" w:line="240" w:lineRule="auto"/>
        <w:ind w:left="3960"/>
        <w:rPr>
          <w:rFonts w:asciiTheme="minorHAnsi" w:hAnsiTheme="minorHAnsi" w:cstheme="minorHAnsi"/>
          <w:b/>
          <w:bCs/>
          <w:iCs/>
          <w:sz w:val="24"/>
          <w:szCs w:val="24"/>
          <w:highlight w:val="yellow"/>
        </w:rPr>
      </w:pPr>
    </w:p>
    <w:p w:rsidR="00545985" w:rsidP="00545985" w:rsidRDefault="00545985" w14:paraId="14391796" w14:textId="77777777">
      <w:pPr>
        <w:spacing w:before="0" w:after="0" w:line="240" w:lineRule="auto"/>
        <w:rPr>
          <w:rFonts w:asciiTheme="minorHAnsi" w:hAnsiTheme="minorHAnsi" w:cstheme="minorHAnsi"/>
          <w:iCs/>
          <w:sz w:val="24"/>
          <w:szCs w:val="24"/>
        </w:rPr>
      </w:pPr>
    </w:p>
    <w:p w:rsidRPr="00B16BF3" w:rsidR="001F206B" w:rsidP="001F206B" w:rsidRDefault="0050706F" w14:paraId="1B52B7A2" w14:textId="6D4A9986">
      <w:pPr>
        <w:spacing w:before="0" w:after="0" w:line="240" w:lineRule="auto"/>
        <w:rPr>
          <w:rFonts w:asciiTheme="minorHAnsi" w:hAnsiTheme="minorHAnsi" w:cstheme="minorHAnsi"/>
          <w:sz w:val="24"/>
          <w:szCs w:val="24"/>
        </w:rPr>
      </w:pPr>
      <w:r xmlns:w="http://schemas.openxmlformats.org/wordprocessingml/2006/main" w:rsidR="00814C3D">
        <w:rPr>
          <w:rFonts w:asciiTheme="minorHAnsi" w:hAnsiTheme="minorHAnsi" w:cstheme="minorHAnsi"/>
          <w:sz w:val="24"/>
          <w:szCs w:val="24"/>
        </w:rPr>
        <w:t>I’d like</w:t>
      </w:r>
      <w:r xmlns:w="http://schemas.openxmlformats.org/wordprocessingml/2006/main" w:rsidRPr="00B16BF3" w:rsidR="001F206B">
        <w:rPr>
          <w:rFonts w:asciiTheme="minorHAnsi" w:hAnsiTheme="minorHAnsi" w:cstheme="minorHAnsi"/>
          <w:sz w:val="24"/>
          <w:szCs w:val="24"/>
        </w:rPr>
        <w:t xml:space="preserve">about vaccines. </w:t>
      </w:r>
      <w:r xmlns:w="http://schemas.openxmlformats.org/wordprocessingml/2006/main" w:rsidR="00647E7C">
        <w:rPr>
          <w:rFonts w:asciiTheme="minorHAnsi" w:hAnsiTheme="minorHAnsi" w:cstheme="minorHAnsi"/>
          <w:sz w:val="24"/>
          <w:szCs w:val="24"/>
        </w:rPr>
        <w:t xml:space="preserve">more </w:t>
      </w:r>
      <w:r xmlns:w="http://schemas.openxmlformats.org/wordprocessingml/2006/main" w:rsidRPr="00B16BF3" w:rsidR="001F206B">
        <w:rPr>
          <w:rFonts w:asciiTheme="minorHAnsi" w:hAnsiTheme="minorHAnsi" w:cstheme="minorHAnsi"/>
          <w:sz w:val="24"/>
          <w:szCs w:val="24"/>
        </w:rPr>
        <w:t xml:space="preserve"> to talk </w:t>
      </w:r>
    </w:p>
    <w:p w:rsidR="001F206B" w:rsidP="001F206B" w:rsidRDefault="001F206B" w14:paraId="4F5B898F" w14:textId="77777777">
      <w:pPr>
        <w:spacing w:before="0" w:after="0" w:line="240" w:lineRule="auto"/>
        <w:rPr>
          <w:rFonts w:asciiTheme="minorHAnsi" w:hAnsiTheme="minorHAnsi" w:cstheme="minorHAnsi"/>
          <w:b/>
          <w:bCs/>
          <w:sz w:val="24"/>
          <w:szCs w:val="24"/>
        </w:rPr>
      </w:pPr>
    </w:p>
    <w:p w:rsidRPr="000D748D" w:rsidR="00E15122" w:rsidP="000D748D" w:rsidRDefault="00BA1217" w14:paraId="1D61AC7D" w14:textId="61F0A72F">
      <w:pPr>
        <w:spacing w:before="0"/>
      </w:pPr>
      <w:r xmlns:w="http://schemas.openxmlformats.org/wordprocessingml/2006/main" w:rsidRPr="00BA1217">
        <w:rPr>
          <w:rFonts w:asciiTheme="minorHAnsi" w:hAnsiTheme="minorHAnsi" w:cstheme="minorHAnsi"/>
          <w:b/>
          <w:bCs/>
          <w:i/>
          <w:iCs/>
          <w:sz w:val="24"/>
          <w:szCs w:val="24"/>
        </w:rPr>
        <w:t>Intent</w:t>
      </w:r>
      <w:r w:rsidRPr="000D748D">
        <w:rPr>
          <w:rFonts w:asciiTheme="minorHAnsi" w:hAnsiTheme="minorHAnsi"/>
          <w:b/>
          <w:i/>
          <w:sz w:val="24"/>
        </w:rPr>
        <w:t xml:space="preserve"> </w:t>
      </w:r>
      <w:r w:rsidRPr="000D748D" w:rsidR="00500A29">
        <w:rPr>
          <w:rFonts w:asciiTheme="minorHAnsi" w:hAnsiTheme="minorHAnsi"/>
          <w:b/>
          <w:i/>
          <w:sz w:val="24"/>
        </w:rPr>
        <w:t xml:space="preserve">(10 </w:t>
      </w:r>
      <w:r xmlns:w="http://schemas.openxmlformats.org/wordprocessingml/2006/main" w:rsidR="00500A29">
        <w:rPr>
          <w:rFonts w:asciiTheme="minorHAnsi" w:hAnsiTheme="minorHAnsi" w:cstheme="minorHAnsi"/>
          <w:b/>
          <w:bCs/>
          <w:i/>
          <w:iCs/>
          <w:sz w:val="24"/>
          <w:szCs w:val="24"/>
        </w:rPr>
        <w:t>minutes</w:t>
      </w:r>
      <w:r w:rsidRPr="000D748D" w:rsidR="00500A29">
        <w:rPr>
          <w:rFonts w:asciiTheme="minorHAnsi" w:hAnsiTheme="minorHAnsi"/>
          <w:b/>
          <w:i/>
          <w:sz w:val="24"/>
        </w:rPr>
        <w:t>)</w:t>
      </w:r>
    </w:p>
    <w:p w:rsidRPr="007F38D0" w:rsidR="00BC3CF9" w:rsidP="007F38D0" w:rsidRDefault="00BC3CF9" w14:paraId="684A9980" w14:textId="77777777">
      <w:pPr>
        <w:spacing w:before="0" w:after="0" w:line="240" w:lineRule="auto"/>
        <w:rPr>
          <w:rFonts w:asciiTheme="minorHAnsi" w:hAnsiTheme="minorHAnsi" w:cstheme="minorHAnsi"/>
          <w:iCs/>
          <w:sz w:val="24"/>
          <w:szCs w:val="24"/>
        </w:rPr>
      </w:pPr>
    </w:p>
    <w:p w:rsidR="00BC3CF9" w:rsidP="00FF2773" w:rsidRDefault="00BC3CF9" w14:paraId="10EFC521" w14:textId="77777777">
      <w:pPr>
        <w:pStyle w:val="ListParagraph"/>
        <w:numPr>
          <w:ilvl w:val="0"/>
          <w:numId w:val="1"/>
        </w:numPr>
        <w:spacing w:before="0" w:after="0" w:line="240" w:lineRule="auto"/>
        <w:ind w:left="720"/>
        <w:contextualSpacing w:val="0"/>
        <w:rPr>
          <w:rFonts w:asciiTheme="minorHAnsi" w:hAnsiTheme="minorHAnsi" w:cstheme="minorHAnsi"/>
          <w:iCs/>
          <w:sz w:val="24"/>
          <w:szCs w:val="24"/>
        </w:rPr>
      </w:pPr>
    </w:p>
    <w:p w:rsidRPr="00CD3135" w:rsidR="004D5B8B" w:rsidP="00CD3135" w:rsidRDefault="00E15122" w14:paraId="3FEEF6B9" w14:textId="20D84563">
      <w:pPr>
        <w:pStyle w:val="ListParagraph"/>
        <w:numPr>
          <w:ilvl w:val="0"/>
          <w:numId w:val="1"/>
        </w:numPr>
        <w:spacing w:before="0" w:after="0" w:line="240" w:lineRule="auto"/>
        <w:ind w:left="720"/>
        <w:rPr>
          <w:rFonts w:asciiTheme="minorHAnsi" w:hAnsiTheme="minorHAnsi" w:cstheme="minorBidi"/>
          <w:b/>
          <w:sz w:val="24"/>
          <w:szCs w:val="24"/>
        </w:rPr>
      </w:pPr>
      <w:r xmlns:w="http://schemas.openxmlformats.org/wordprocessingml/2006/main" w:rsidRPr="00CF1000">
        <w:rPr>
          <w:rFonts w:asciiTheme="minorHAnsi" w:hAnsiTheme="minorHAnsi" w:cstheme="minorHAnsi"/>
          <w:b/>
          <w:bCs/>
          <w:sz w:val="24"/>
          <w:szCs w:val="24"/>
        </w:rPr>
        <w:t>FDA-authorized vaccine</w:t>
      </w:r>
      <w:r xmlns:w="http://schemas.openxmlformats.org/wordprocessingml/2006/main" w:rsidRPr="007A3120" w:rsidR="00CD3135">
        <w:rPr>
          <w:rFonts w:cstheme="minorBidi"/>
          <w:b/>
          <w:bCs/>
          <w:sz w:val="24"/>
          <w:szCs w:val="24"/>
          <w:highlight w:val="yellow"/>
        </w:rPr>
        <w:t>]</w:t>
      </w:r>
      <w:r xmlns:w="http://schemas.openxmlformats.org/wordprocessingml/2006/main" w:rsidR="00CD3135">
        <w:rPr>
          <w:rFonts w:cstheme="minorBidi"/>
          <w:b/>
          <w:bCs/>
          <w:sz w:val="24"/>
          <w:szCs w:val="24"/>
          <w:highlight w:val="yellow"/>
        </w:rPr>
        <w:t>[MODERATOR: YOU MAY NEED TO ADJUST QUESTIONS SLIGHTLY FOR ANYONE WHO HAS ALREADY RECEIVED A VACCINE.</w:t>
      </w:r>
      <w:r xmlns:w="http://schemas.openxmlformats.org/wordprocessingml/2006/main" w:rsidR="004D5B8B">
        <w:rPr>
          <w:rFonts w:asciiTheme="minorHAnsi" w:hAnsiTheme="minorHAnsi" w:cstheme="minorHAnsi"/>
          <w:b/>
          <w:bCs/>
          <w:sz w:val="24"/>
          <w:szCs w:val="24"/>
        </w:rPr>
        <w:t xml:space="preserve">You were all asked to participate in this group because you indicated you had not received a COVID-19 vaccine. Is that still true? </w:t>
      </w:r>
      <w:r xmlns:w="http://schemas.openxmlformats.org/wordprocessingml/2006/main">
        <w:rPr>
          <w:rFonts w:asciiTheme="minorHAnsi" w:hAnsiTheme="minorHAnsi" w:cstheme="minorHAnsi"/>
          <w:b/>
          <w:bCs/>
          <w:sz w:val="24"/>
          <w:szCs w:val="24"/>
        </w:rPr>
        <w:t xml:space="preserve">. </w:t>
      </w:r>
      <w:r xmlns:w="http://schemas.openxmlformats.org/wordprocessingml/2006/main" w:rsidRPr="00CF1000">
        <w:rPr>
          <w:rFonts w:asciiTheme="minorHAnsi" w:hAnsiTheme="minorHAnsi" w:cstheme="minorHAnsi"/>
          <w:b/>
          <w:bCs/>
          <w:sz w:val="24"/>
          <w:szCs w:val="24"/>
        </w:rPr>
        <w:t xml:space="preserve"> available at no cost</w:t>
      </w:r>
      <w:r xmlns:w="http://schemas.openxmlformats.org/wordprocessingml/2006/main">
        <w:rPr>
          <w:rFonts w:asciiTheme="minorHAnsi" w:hAnsiTheme="minorHAnsi" w:cstheme="minorHAnsi"/>
          <w:b/>
          <w:bCs/>
          <w:sz w:val="24"/>
          <w:szCs w:val="24"/>
        </w:rPr>
        <w:t xml:space="preserve"> are now</w:t>
      </w:r>
      <w:r xmlns:w="http://schemas.openxmlformats.org/wordprocessingml/2006/main" w:rsidRPr="00CF1000">
        <w:rPr>
          <w:rFonts w:asciiTheme="minorHAnsi" w:hAnsiTheme="minorHAnsi" w:cstheme="minorHAnsi"/>
          <w:b/>
          <w:bCs/>
          <w:sz w:val="24"/>
          <w:szCs w:val="24"/>
        </w:rPr>
        <w:t xml:space="preserve"> to prevent COVID-19</w:t>
      </w:r>
      <w:r xmlns:w="http://schemas.openxmlformats.org/wordprocessingml/2006/main">
        <w:rPr>
          <w:rFonts w:asciiTheme="minorHAnsi" w:hAnsiTheme="minorHAnsi" w:cstheme="minorHAnsi"/>
          <w:b/>
          <w:bCs/>
          <w:sz w:val="24"/>
          <w:szCs w:val="24"/>
        </w:rPr>
        <w:t>s</w:t>
      </w:r>
    </w:p>
    <w:p w:rsidR="00FE0BFE" w:rsidP="00FE0BFE" w:rsidRDefault="00FE0BFE" w14:paraId="716BA8D9" w14:textId="77777777">
      <w:pPr>
        <w:pStyle w:val="ListParagraph"/>
        <w:spacing w:before="0" w:after="0" w:line="240" w:lineRule="auto"/>
        <w:rPr>
          <w:rFonts w:asciiTheme="minorHAnsi" w:hAnsiTheme="minorHAnsi" w:cstheme="minorHAnsi"/>
          <w:b/>
          <w:bCs/>
          <w:sz w:val="24"/>
          <w:szCs w:val="24"/>
        </w:rPr>
      </w:pPr>
    </w:p>
    <w:p w:rsidRPr="00561040" w:rsidR="00E15122" w:rsidP="003323EB" w:rsidRDefault="00BE4866" w14:paraId="4722FD2B" w14:textId="022A209A">
      <w:pPr>
        <w:pStyle w:val="ListParagraph"/>
        <w:numPr>
          <w:ilvl w:val="0"/>
          <w:numId w:val="1"/>
        </w:numPr>
        <w:spacing w:before="0" w:after="0" w:line="240" w:lineRule="auto"/>
        <w:ind w:left="720"/>
        <w:rPr>
          <w:rFonts w:asciiTheme="minorHAnsi" w:hAnsiTheme="minorHAnsi" w:cstheme="minorBidi"/>
          <w:b/>
          <w:sz w:val="24"/>
          <w:szCs w:val="24"/>
        </w:rPr>
      </w:pPr>
      <w:r xmlns:w="http://schemas.openxmlformats.org/wordprocessingml/2006/main">
        <w:rPr>
          <w:rFonts w:asciiTheme="minorHAnsi" w:hAnsiTheme="minorHAnsi" w:cstheme="minorBidi"/>
          <w:b/>
          <w:sz w:val="24"/>
          <w:szCs w:val="24"/>
        </w:rPr>
        <w:t>Now that you are eligible for</w:t>
      </w:r>
      <w:r xmlns:w="http://schemas.openxmlformats.org/wordprocessingml/2006/main" w:rsidRPr="0AE0A982" w:rsidR="00E15122">
        <w:rPr>
          <w:rFonts w:asciiTheme="minorHAnsi" w:hAnsiTheme="minorHAnsi" w:cstheme="minorBidi"/>
          <w:b/>
          <w:sz w:val="24"/>
          <w:szCs w:val="24"/>
        </w:rPr>
        <w:t>, how soon would you get vaccinated?</w:t>
      </w:r>
      <w:r xmlns:w="http://schemas.openxmlformats.org/wordprocessingml/2006/main" w:rsidR="001D7219">
        <w:rPr>
          <w:rFonts w:asciiTheme="minorHAnsi" w:hAnsiTheme="minorHAnsi" w:cstheme="minorBidi"/>
          <w:b/>
          <w:sz w:val="24"/>
          <w:szCs w:val="24"/>
        </w:rPr>
        <w:t>assuming you could schedule an appointment immediately</w:t>
      </w:r>
      <w:r xmlns:w="http://schemas.openxmlformats.org/wordprocessingml/2006/main" w:rsidR="004B28CF">
        <w:rPr>
          <w:rFonts w:asciiTheme="minorHAnsi" w:hAnsiTheme="minorHAnsi" w:cstheme="minorBidi"/>
          <w:b/>
          <w:sz w:val="24"/>
          <w:szCs w:val="24"/>
        </w:rPr>
        <w:t xml:space="preserve">and </w:t>
      </w:r>
      <w:r xmlns:w="http://schemas.openxmlformats.org/wordprocessingml/2006/main" w:rsidRPr="0AE0A982" w:rsidR="00FA0759">
        <w:rPr>
          <w:rFonts w:asciiTheme="minorHAnsi" w:hAnsiTheme="minorHAnsi" w:cstheme="minorBidi"/>
          <w:b/>
          <w:sz w:val="24"/>
          <w:szCs w:val="24"/>
        </w:rPr>
        <w:t xml:space="preserve">a vaccine </w:t>
      </w:r>
      <w:r xmlns:w="http://schemas.openxmlformats.org/wordprocessingml/2006/main" w:rsidR="004B28CF">
        <w:rPr>
          <w:rFonts w:asciiTheme="minorHAnsi" w:hAnsiTheme="minorHAnsi" w:cstheme="minorBidi"/>
          <w:b/>
          <w:sz w:val="24"/>
          <w:szCs w:val="24"/>
        </w:rPr>
        <w:t xml:space="preserve"> </w:t>
      </w:r>
    </w:p>
    <w:p w:rsidRPr="00C32DD2" w:rsidR="0094795F" w:rsidP="001D7DB0" w:rsidRDefault="0094795F" w14:paraId="7FBF1120" w14:textId="5DD143C6">
      <w:pPr>
        <w:pStyle w:val="ListParagraph"/>
        <w:numPr>
          <w:ilvl w:val="1"/>
          <w:numId w:val="1"/>
        </w:numPr>
        <w:spacing w:before="0" w:after="0" w:line="240" w:lineRule="auto"/>
        <w:ind w:left="1440"/>
        <w:rPr>
          <w:rFonts w:asciiTheme="minorHAnsi" w:hAnsiTheme="minorHAnsi" w:cstheme="minorHAnsi"/>
          <w:b/>
          <w:bCs/>
          <w:sz w:val="24"/>
          <w:szCs w:val="24"/>
        </w:rPr>
      </w:pPr>
      <w:r xmlns:w="http://schemas.openxmlformats.org/wordprocessingml/2006/main">
        <w:rPr>
          <w:rFonts w:asciiTheme="minorHAnsi" w:hAnsiTheme="minorHAnsi" w:cstheme="minorHAnsi"/>
          <w:sz w:val="24"/>
          <w:szCs w:val="24"/>
        </w:rPr>
        <w:t xml:space="preserve">What are some of the things on your mind when you’re deciding </w:t>
      </w:r>
      <w:r xmlns:w="http://schemas.openxmlformats.org/wordprocessingml/2006/main">
        <w:rPr>
          <w:rFonts w:asciiTheme="minorHAnsi" w:hAnsiTheme="minorHAnsi" w:cstheme="minorHAnsi"/>
          <w:sz w:val="24"/>
          <w:szCs w:val="24"/>
        </w:rPr>
        <w:t xml:space="preserve"> to get vaccinated?</w:t>
      </w:r>
      <w:r xmlns:w="http://schemas.openxmlformats.org/wordprocessingml/2006/main">
        <w:rPr>
          <w:rFonts w:asciiTheme="minorHAnsi" w:hAnsiTheme="minorHAnsi" w:cstheme="minorHAnsi"/>
          <w:sz w:val="24"/>
          <w:szCs w:val="24"/>
        </w:rPr>
        <w:t>if and when</w:t>
      </w:r>
    </w:p>
    <w:p w:rsidRPr="0058549F" w:rsidR="00FC4025" w:rsidP="00DE1EDE" w:rsidRDefault="00683E1D" w14:paraId="20065EFC" w14:textId="77777777">
      <w:pPr>
        <w:pStyle w:val="ListParagraph"/>
        <w:numPr>
          <w:ilvl w:val="1"/>
          <w:numId w:val="1"/>
        </w:numPr>
        <w:spacing w:before="0" w:after="0" w:line="240" w:lineRule="auto"/>
        <w:ind w:left="1440"/>
        <w:rPr>
          <w:rFonts w:asciiTheme="minorHAnsi" w:hAnsiTheme="minorHAnsi" w:cstheme="minorHAnsi"/>
          <w:b/>
          <w:bCs/>
          <w:sz w:val="24"/>
          <w:szCs w:val="24"/>
        </w:rPr>
      </w:pPr>
      <w:r xmlns:w="http://schemas.openxmlformats.org/wordprocessingml/2006/main">
        <w:rPr>
          <w:rFonts w:asciiTheme="minorHAnsi" w:hAnsiTheme="minorHAnsi" w:cstheme="minorHAnsi"/>
          <w:sz w:val="24"/>
          <w:szCs w:val="24"/>
        </w:rPr>
        <w:t xml:space="preserve">For those of you who are </w:t>
      </w:r>
      <w:r xmlns:w="http://schemas.openxmlformats.org/wordprocessingml/2006/main" w:rsidR="00FC4025">
        <w:rPr>
          <w:rFonts w:asciiTheme="minorHAnsi" w:hAnsiTheme="minorHAnsi" w:cstheme="minorHAnsi"/>
          <w:sz w:val="24"/>
          <w:szCs w:val="24"/>
        </w:rPr>
        <w:t>:</w:t>
      </w:r>
      <w:r xmlns:w="http://schemas.openxmlformats.org/wordprocessingml/2006/main" w:rsidR="00B0142E">
        <w:rPr>
          <w:rFonts w:asciiTheme="minorHAnsi" w:hAnsiTheme="minorHAnsi" w:cstheme="minorHAnsi"/>
          <w:sz w:val="24"/>
          <w:szCs w:val="24"/>
        </w:rPr>
        <w:t>waiting to get a vaccine</w:t>
      </w:r>
    </w:p>
    <w:p w:rsidRPr="00FC4025" w:rsidR="00FC4025" w:rsidP="00FC4025" w:rsidRDefault="00FC4025" w14:paraId="708C238D" w14:textId="70656DEB">
      <w:pPr>
        <w:pStyle w:val="ListParagraph"/>
        <w:numPr>
          <w:ilvl w:val="2"/>
          <w:numId w:val="1"/>
        </w:numPr>
        <w:spacing w:before="0" w:after="0" w:line="240" w:lineRule="auto"/>
        <w:ind w:left="2160"/>
        <w:rPr>
          <w:rFonts w:asciiTheme="minorHAnsi" w:hAnsiTheme="minorHAnsi" w:cstheme="minorHAnsi"/>
          <w:b/>
          <w:bCs/>
          <w:sz w:val="24"/>
          <w:szCs w:val="24"/>
        </w:rPr>
      </w:pPr>
      <w:r xmlns:w="http://schemas.openxmlformats.org/wordprocessingml/2006/main">
        <w:rPr>
          <w:rFonts w:asciiTheme="minorHAnsi" w:hAnsiTheme="minorHAnsi" w:cstheme="minorHAnsi"/>
          <w:sz w:val="24"/>
          <w:szCs w:val="24"/>
        </w:rPr>
        <w:t>W</w:t>
      </w:r>
      <w:r xmlns:w="http://schemas.openxmlformats.org/wordprocessingml/2006/main" w:rsidR="00B0142E">
        <w:rPr>
          <w:rFonts w:asciiTheme="minorHAnsi" w:hAnsiTheme="minorHAnsi" w:cstheme="minorHAnsi"/>
          <w:sz w:val="24"/>
          <w:szCs w:val="24"/>
        </w:rPr>
        <w:t xml:space="preserve"> </w:t>
      </w:r>
      <w:r xmlns:w="http://schemas.openxmlformats.org/wordprocessingml/2006/main" w:rsidR="00683E1D">
        <w:rPr>
          <w:rFonts w:asciiTheme="minorHAnsi" w:hAnsiTheme="minorHAnsi" w:cstheme="minorHAnsi"/>
          <w:sz w:val="24"/>
          <w:szCs w:val="24"/>
        </w:rPr>
        <w:t>hat are some of the reasons why?</w:t>
      </w:r>
    </w:p>
    <w:p w:rsidRPr="0058549F" w:rsidR="00BA74E1" w:rsidP="00FC4025" w:rsidRDefault="00B0142E" w14:paraId="0D052937" w14:textId="2186EB0A">
      <w:pPr>
        <w:pStyle w:val="ListParagraph"/>
        <w:numPr>
          <w:ilvl w:val="2"/>
          <w:numId w:val="1"/>
        </w:numPr>
        <w:spacing w:before="0" w:after="0" w:line="240" w:lineRule="auto"/>
        <w:ind w:left="2160"/>
        <w:rPr>
          <w:rFonts w:asciiTheme="minorHAnsi" w:hAnsiTheme="minorHAnsi" w:cstheme="minorHAnsi"/>
          <w:b/>
          <w:bCs/>
          <w:sz w:val="24"/>
          <w:szCs w:val="24"/>
        </w:rPr>
      </w:pPr>
      <w:r xmlns:w="http://schemas.openxmlformats.org/wordprocessingml/2006/main">
        <w:rPr>
          <w:rFonts w:asciiTheme="minorHAnsi" w:hAnsiTheme="minorHAnsi" w:cstheme="minorHAnsi"/>
          <w:sz w:val="24"/>
          <w:szCs w:val="24"/>
        </w:rPr>
        <w:t>Is there certain information, or a certain milestone, that you’re waiting for?</w:t>
      </w:r>
    </w:p>
    <w:p w:rsidRPr="00FC4025" w:rsidR="0053083C" w:rsidP="2835E862" w:rsidRDefault="0053083C" w14:paraId="4FF393D5" w14:textId="0739BA93">
      <w:pPr>
        <w:pStyle w:val="ListParagraph"/>
        <w:numPr>
          <w:ilvl w:val="2"/>
          <w:numId w:val="1"/>
        </w:numPr>
        <w:spacing w:before="0" w:after="0" w:line="240" w:lineRule="auto"/>
        <w:ind w:left="2160"/>
        <w:rPr>
          <w:rFonts w:asciiTheme="minorHAnsi" w:hAnsiTheme="minorHAnsi" w:cstheme="minorBidi"/>
          <w:b/>
          <w:bCs/>
          <w:sz w:val="24"/>
          <w:szCs w:val="24"/>
        </w:rPr>
      </w:pPr>
      <w:r xmlns:w="http://schemas.openxmlformats.org/wordprocessingml/2006/main" w:rsidRPr="2835E862">
        <w:rPr>
          <w:rFonts w:asciiTheme="minorHAnsi" w:hAnsiTheme="minorHAnsi" w:cstheme="minorBidi"/>
          <w:sz w:val="24"/>
          <w:szCs w:val="24"/>
        </w:rPr>
        <w:t>Is there anything that would motivate you to get a vaccine sooner? [PROBE IF NEEDED]: Coupons? Incentives? M</w:t>
      </w:r>
      <w:r xmlns:w="http://schemas.openxmlformats.org/wordprocessingml/2006/main" w:rsidRPr="2835E862" w:rsidR="00523792">
        <w:rPr>
          <w:rFonts w:asciiTheme="minorHAnsi" w:hAnsiTheme="minorHAnsi" w:cstheme="minorBidi"/>
          <w:sz w:val="24"/>
          <w:szCs w:val="24"/>
        </w:rPr>
        <w:t xml:space="preserve"> </w:t>
      </w:r>
      <w:r xmlns:w="http://schemas.openxmlformats.org/wordprocessingml/2006/main" w:rsidRPr="2835E862" w:rsidR="00D80CAF">
        <w:rPr>
          <w:rFonts w:asciiTheme="minorHAnsi" w:hAnsiTheme="minorHAnsi" w:cstheme="minorBidi"/>
          <w:sz w:val="24"/>
          <w:szCs w:val="24"/>
        </w:rPr>
        <w:t xml:space="preserve"> or neighborhood?</w:t>
      </w:r>
      <w:r xmlns:w="http://schemas.openxmlformats.org/wordprocessingml/2006/main" w:rsidRPr="2835E862" w:rsidR="0060003F">
        <w:rPr>
          <w:rFonts w:asciiTheme="minorHAnsi" w:hAnsiTheme="minorHAnsi" w:cstheme="minorBidi"/>
          <w:sz w:val="24"/>
          <w:szCs w:val="24"/>
        </w:rPr>
        <w:t>in your home</w:t>
      </w:r>
      <w:r xmlns:w="http://schemas.openxmlformats.org/wordprocessingml/2006/main" w:rsidRPr="2835E862" w:rsidR="00D80CAF">
        <w:rPr>
          <w:rFonts w:asciiTheme="minorHAnsi" w:hAnsiTheme="minorHAnsi" w:cstheme="minorBidi"/>
          <w:sz w:val="24"/>
          <w:szCs w:val="24"/>
        </w:rPr>
        <w:t xml:space="preserve">obile vaccine unit (van/truck) </w:t>
      </w:r>
    </w:p>
    <w:p w:rsidRPr="000D748D" w:rsidR="0031368E" w:rsidP="000D748D" w:rsidRDefault="001D7DB0" w14:paraId="596A3F9B" w14:textId="77777777">
      <w:pPr>
        <w:pStyle w:val="ListParagraph"/>
        <w:spacing w:before="0" w:after="0" w:line="240" w:lineRule="auto"/>
        <w:ind w:left="1440"/>
        <w:rPr>
          <w:moveFrom w:author="Revision" w:date="2021-05-03T18:47:00Z" w:id="328"/>
        </w:rPr>
      </w:pPr>
      <w:r xmlns:w="http://schemas.openxmlformats.org/wordprocessingml/2006/main" w:rsidRPr="00AA4174">
        <w:rPr>
          <w:rFonts w:eastAsia="Arial"/>
          <w:b/>
          <w:bCs/>
          <w:sz w:val="24"/>
          <w:szCs w:val="24"/>
        </w:rPr>
        <w:t>[For those who had COVID previously]</w:t>
      </w:r>
      <w:r xmlns:w="http://schemas.openxmlformats.org/wordprocessingml/2006/main">
        <w:rPr>
          <w:rFonts w:eastAsia="Arial"/>
          <w:sz w:val="24"/>
          <w:szCs w:val="24"/>
        </w:rPr>
        <w:t xml:space="preserve"> How did </w:t>
      </w:r>
      <w:moveFromRangeStart w:author="Revision" w:date="2021-05-03T18:47:00Z" w:name="move70960070" w:id="330"/>
    </w:p>
    <w:p w:rsidRPr="00D22236" w:rsidR="005439D7" w:rsidP="00D22236" w:rsidRDefault="00C74965" w14:paraId="77C6A1F7" w14:textId="77777777">
      <w:pPr>
        <w:pStyle w:val="ListParagraph"/>
        <w:numPr>
          <w:ilvl w:val="1"/>
          <w:numId w:val="1"/>
        </w:numPr>
        <w:spacing w:before="0" w:after="0" w:line="240" w:lineRule="auto"/>
        <w:ind w:left="1440"/>
        <w:rPr>
          <w:rFonts w:asciiTheme="minorHAnsi" w:hAnsiTheme="minorHAnsi" w:cstheme="minorHAnsi"/>
          <w:b/>
          <w:bCs/>
          <w:iCs/>
          <w:sz w:val="24"/>
          <w:szCs w:val="24"/>
        </w:rPr>
      </w:pPr>
      <w:moveFrom w:author="Revision" w:date="2021-05-03T18:47:00Z" w:id="332">
        <w:r w:rsidRPr="000D748D">
          <w:rPr>
            <w:b/>
            <w:sz w:val="24"/>
          </w:rPr>
          <w:t xml:space="preserve">How </w:t>
        </w:r>
      </w:moveFrom>
      <w:moveFromRangeEnd w:id="330"/>
    </w:p>
    <w:p w:rsidRPr="007F38D0" w:rsidR="00490198" w:rsidP="007F38D0" w:rsidRDefault="00BC3CF9" w14:paraId="1A407CAA"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7F38D0" w:rsidR="00490198" w:rsidP="007F38D0" w:rsidRDefault="00BC3CF9" w14:paraId="36FB4A05" w14:textId="77777777">
      <w:pPr>
        <w:pStyle w:val="ListParagraph"/>
        <w:numPr>
          <w:ilvl w:val="3"/>
          <w:numId w:val="1"/>
        </w:numPr>
        <w:spacing w:before="0" w:after="0" w:line="240" w:lineRule="auto"/>
        <w:ind w:left="2880"/>
        <w:rPr>
          <w:rFonts w:asciiTheme="minorHAnsi" w:hAnsiTheme="minorHAnsi" w:cstheme="minorHAnsi"/>
          <w:iCs/>
          <w:sz w:val="24"/>
          <w:szCs w:val="24"/>
        </w:rPr>
      </w:pPr>
    </w:p>
    <w:p w:rsidRPr="005439D7" w:rsidR="00DF1A5B" w:rsidP="00FF2773" w:rsidRDefault="00BC3CF9" w14:paraId="6153677F" w14:textId="77777777">
      <w:pPr>
        <w:pStyle w:val="ListParagraph"/>
        <w:numPr>
          <w:ilvl w:val="3"/>
          <w:numId w:val="1"/>
        </w:numPr>
        <w:spacing w:before="0" w:after="0" w:line="240" w:lineRule="auto"/>
        <w:ind w:left="2880"/>
        <w:rPr>
          <w:rFonts w:asciiTheme="minorHAnsi" w:hAnsiTheme="minorHAnsi" w:cstheme="minorHAnsi"/>
          <w:iCs/>
          <w:sz w:val="24"/>
          <w:szCs w:val="24"/>
        </w:rPr>
      </w:pPr>
    </w:p>
    <w:p w:rsidR="00DF1A5B" w:rsidP="00BC3CF9" w:rsidRDefault="00DF1A5B" w14:paraId="57B6707E" w14:textId="77777777">
      <w:pPr>
        <w:pStyle w:val="ListParagraph"/>
        <w:spacing w:before="0" w:after="0" w:line="240" w:lineRule="auto"/>
        <w:ind w:left="1440"/>
        <w:rPr>
          <w:rFonts w:asciiTheme="minorHAnsi" w:hAnsiTheme="minorHAnsi" w:cstheme="minorHAnsi"/>
          <w:iCs/>
          <w:sz w:val="24"/>
          <w:szCs w:val="24"/>
        </w:rPr>
      </w:pPr>
    </w:p>
    <w:p w:rsidRPr="000D748D" w:rsidR="001A7D23" w:rsidP="000D748D" w:rsidRDefault="00BD45B0" w14:paraId="3E3A8C98" w14:textId="77777777">
      <w:pPr>
        <w:pStyle w:val="ListParagraph"/>
        <w:spacing w:before="0" w:after="0" w:line="240" w:lineRule="auto"/>
        <w:ind w:left="2160"/>
        <w:rPr>
          <w:moveFrom w:author="Revision" w:date="2021-05-03T18:47:00Z" w:id="341"/>
          <w:rFonts w:asciiTheme="minorHAnsi" w:hAnsiTheme="minorHAnsi"/>
          <w:sz w:val="24"/>
        </w:rPr>
      </w:pPr>
      <w:r w:rsidRPr="000D748D" w:rsidR="001D7DB0">
        <w:rPr>
          <w:sz w:val="24"/>
        </w:rPr>
        <w:t>getting COVID-19</w:t>
      </w:r>
      <w:r xmlns:w="http://schemas.openxmlformats.org/wordprocessingml/2006/main" w:rsidRPr="3FC81527" w:rsidR="001D7DB0">
        <w:rPr>
          <w:rFonts w:eastAsia="Arial"/>
          <w:sz w:val="24"/>
          <w:szCs w:val="24"/>
        </w:rPr>
        <w:t xml:space="preserve"> affect your </w:t>
      </w:r>
      <w:r xmlns:w="http://schemas.openxmlformats.org/wordprocessingml/2006/main" w:rsidR="001D7DB0">
        <w:rPr>
          <w:rFonts w:eastAsia="Arial"/>
          <w:sz w:val="24"/>
          <w:szCs w:val="24"/>
        </w:rPr>
        <w:t xml:space="preserve">thoughts </w:t>
      </w:r>
      <w:moveFromRangeStart w:author="Revision" w:date="2021-05-03T18:47:00Z" w:name="move70960069" w:id="345"/>
    </w:p>
    <w:p w:rsidR="00BD45B0" w:rsidP="00FF2773" w:rsidRDefault="00A2208A" w14:paraId="4AECB21A" w14:textId="77777777">
      <w:pPr>
        <w:pStyle w:val="ListParagraph"/>
        <w:numPr>
          <w:ilvl w:val="2"/>
          <w:numId w:val="1"/>
        </w:numPr>
        <w:spacing w:before="0" w:after="0" w:line="240" w:lineRule="auto"/>
        <w:ind w:left="2160"/>
        <w:rPr>
          <w:rFonts w:asciiTheme="minorHAnsi" w:hAnsiTheme="minorHAnsi" w:cstheme="minorHAnsi"/>
          <w:iCs/>
          <w:sz w:val="24"/>
          <w:szCs w:val="24"/>
        </w:rPr>
      </w:pPr>
      <w:moveFrom w:author="Revision" w:date="2021-05-03T18:47:00Z" w:id="347">
        <w:r w:rsidRPr="000D748D">
          <w:rPr>
            <w:rFonts w:asciiTheme="minorHAnsi" w:hAnsiTheme="minorHAnsi"/>
            <w:b/>
            <w:sz w:val="24"/>
          </w:rPr>
          <w:t xml:space="preserve">What </w:t>
        </w:r>
      </w:moveFrom>
      <w:moveFromRangeEnd w:id="345"/>
    </w:p>
    <w:p w:rsidR="00BD45B0" w:rsidP="00BD45B0" w:rsidRDefault="00BD45B0" w14:paraId="757975DF" w14:textId="77777777">
      <w:pPr>
        <w:pStyle w:val="ListParagraph"/>
        <w:spacing w:before="0" w:after="0" w:line="240" w:lineRule="auto"/>
        <w:ind w:left="1440"/>
        <w:rPr>
          <w:rFonts w:asciiTheme="minorHAnsi" w:hAnsiTheme="minorHAnsi" w:cstheme="minorHAnsi"/>
          <w:iCs/>
          <w:sz w:val="24"/>
          <w:szCs w:val="24"/>
        </w:rPr>
      </w:pPr>
    </w:p>
    <w:p w:rsidRPr="007F38D0" w:rsidR="005439D7" w:rsidP="007F38D0" w:rsidRDefault="005E0C07" w14:paraId="4FABD177" w14:textId="77777777">
      <w:pPr>
        <w:pStyle w:val="ListParagraph"/>
        <w:numPr>
          <w:ilvl w:val="1"/>
          <w:numId w:val="1"/>
        </w:numPr>
        <w:spacing w:before="0" w:after="0" w:line="240" w:lineRule="auto"/>
        <w:ind w:left="1440"/>
        <w:rPr>
          <w:rFonts w:asciiTheme="minorHAnsi" w:hAnsiTheme="minorHAnsi" w:cstheme="minorHAnsi"/>
          <w:b/>
          <w:bCs/>
          <w:iCs/>
          <w:sz w:val="24"/>
          <w:szCs w:val="24"/>
        </w:rPr>
      </w:pPr>
    </w:p>
    <w:p w:rsidRPr="00F14B93" w:rsidR="0012708A" w:rsidP="007F38D0" w:rsidRDefault="0012708A" w14:paraId="0D8F99FA" w14:textId="77777777">
      <w:pPr>
        <w:pStyle w:val="ListParagraph"/>
        <w:numPr>
          <w:ilvl w:val="2"/>
          <w:numId w:val="1"/>
        </w:numPr>
        <w:tabs>
          <w:tab w:val="left" w:pos="2160"/>
        </w:tabs>
        <w:spacing w:before="0" w:after="0" w:line="240" w:lineRule="auto"/>
        <w:ind w:left="2160"/>
        <w:rPr>
          <w:rFonts w:asciiTheme="minorHAnsi" w:hAnsiTheme="minorHAnsi" w:cstheme="minorHAnsi"/>
          <w:iCs/>
          <w:sz w:val="24"/>
          <w:szCs w:val="24"/>
        </w:rPr>
      </w:pPr>
    </w:p>
    <w:p w:rsidRPr="007F38D0" w:rsidR="00FA44A4" w:rsidP="00C11472" w:rsidRDefault="00FA44A4" w14:paraId="5912B3D5" w14:textId="77777777">
      <w:pPr>
        <w:pStyle w:val="ListParagraph"/>
        <w:tabs>
          <w:tab w:val="left" w:pos="2160"/>
        </w:tabs>
        <w:spacing w:before="0" w:after="0" w:line="240" w:lineRule="auto"/>
        <w:ind w:left="2160"/>
        <w:rPr>
          <w:rFonts w:asciiTheme="minorHAnsi" w:hAnsiTheme="minorHAnsi" w:cstheme="minorHAnsi"/>
          <w:iCs/>
          <w:sz w:val="24"/>
          <w:szCs w:val="24"/>
        </w:rPr>
      </w:pPr>
    </w:p>
    <w:p w:rsidRPr="007F38D0" w:rsidR="005439D7" w:rsidP="00C11472" w:rsidRDefault="005E0C07" w14:paraId="3D89CC12" w14:textId="77777777">
      <w:pPr>
        <w:pStyle w:val="ListParagraph"/>
        <w:numPr>
          <w:ilvl w:val="1"/>
          <w:numId w:val="1"/>
        </w:numPr>
        <w:tabs>
          <w:tab w:val="left" w:pos="2160"/>
        </w:tabs>
        <w:spacing w:before="0" w:after="0" w:line="240" w:lineRule="auto"/>
        <w:ind w:left="1440"/>
        <w:rPr>
          <w:b/>
          <w:bCs/>
        </w:rPr>
      </w:pPr>
    </w:p>
    <w:p w:rsidRPr="007F38D0" w:rsidR="00C633B1" w:rsidP="007F38D0" w:rsidRDefault="00D43E3F" w14:paraId="6A669246"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C633B1" w:rsidP="007F38D0" w:rsidRDefault="00254438" w14:paraId="7C06690F" w14:textId="77777777">
      <w:pPr>
        <w:pStyle w:val="ListParagraph"/>
        <w:numPr>
          <w:ilvl w:val="3"/>
          <w:numId w:val="1"/>
        </w:numPr>
        <w:spacing w:before="0" w:after="0" w:line="240" w:lineRule="auto"/>
        <w:ind w:left="2880"/>
        <w:rPr>
          <w:rFonts w:asciiTheme="minorHAnsi" w:hAnsiTheme="minorHAnsi" w:cstheme="minorHAnsi"/>
          <w:iCs/>
          <w:sz w:val="24"/>
          <w:szCs w:val="24"/>
        </w:rPr>
      </w:pPr>
    </w:p>
    <w:p w:rsidRPr="007F38D0" w:rsidR="00FA44A4" w:rsidP="00C11472" w:rsidRDefault="00FA44A4" w14:paraId="1CF9584A" w14:textId="77777777">
      <w:pPr>
        <w:pStyle w:val="ListParagraph"/>
        <w:spacing w:before="0" w:after="0" w:line="240" w:lineRule="auto"/>
        <w:ind w:left="2880"/>
        <w:rPr>
          <w:rFonts w:asciiTheme="minorHAnsi" w:hAnsiTheme="minorHAnsi" w:cstheme="minorHAnsi"/>
          <w:iCs/>
          <w:sz w:val="24"/>
          <w:szCs w:val="24"/>
        </w:rPr>
      </w:pPr>
    </w:p>
    <w:p w:rsidRPr="000D748D" w:rsidR="00A514B1" w:rsidP="000D748D" w:rsidRDefault="00BE449A" w14:paraId="7D305EC6" w14:textId="77777777">
      <w:pPr>
        <w:spacing w:before="0" w:after="0" w:line="240" w:lineRule="auto"/>
        <w:rPr>
          <w:moveFrom w:author="Revision" w:date="2021-05-03T18:47:00Z" w:id="362"/>
          <w:b/>
          <w:sz w:val="24"/>
        </w:rPr>
      </w:pPr>
      <w:moveFromRangeStart w:author="Revision" w:date="2021-05-03T18:47:00Z" w:name="move70960062" w:id="364"/>
    </w:p>
    <w:p w:rsidRPr="007F38D0" w:rsidR="0040302B" w:rsidP="00C11472" w:rsidRDefault="00A514B1" w14:paraId="70BC7CA2" w14:textId="77777777">
      <w:pPr>
        <w:pStyle w:val="ListParagraph"/>
        <w:numPr>
          <w:ilvl w:val="2"/>
          <w:numId w:val="1"/>
        </w:numPr>
        <w:spacing w:before="0" w:after="0" w:line="240" w:lineRule="auto"/>
        <w:ind w:left="2160"/>
        <w:rPr>
          <w:rFonts w:asciiTheme="minorHAnsi" w:hAnsiTheme="minorHAnsi" w:cstheme="minorHAnsi"/>
          <w:iCs/>
          <w:sz w:val="24"/>
          <w:szCs w:val="24"/>
        </w:rPr>
      </w:pPr>
      <w:moveFrom w:author="Revision" w:date="2021-05-03T18:47:00Z" w:id="366">
        <w:r w:rsidRPr="000D748D">
          <w:rPr>
            <w:b/>
            <w:sz w:val="24"/>
          </w:rPr>
          <w:t xml:space="preserve">Have </w:t>
        </w:r>
      </w:moveFrom>
      <w:moveFromRangeEnd w:id="364"/>
    </w:p>
    <w:p w:rsidRPr="000D748D" w:rsidR="001D6BD5" w:rsidP="000D748D" w:rsidRDefault="0040302B" w14:paraId="2B6BA2C6" w14:textId="77777777">
      <w:pPr>
        <w:pStyle w:val="ListParagraph"/>
        <w:spacing w:before="0" w:after="160" w:line="259" w:lineRule="auto"/>
        <w:rPr>
          <w:moveFrom w:author="Revision" w:date="2021-05-03T18:47:00Z" w:id="368"/>
          <w:sz w:val="24"/>
        </w:rPr>
      </w:pPr>
      <w:moveFromRangeStart w:author="Revision" w:date="2021-05-03T18:47:00Z" w:name="move70960071" w:id="370"/>
    </w:p>
    <w:p w:rsidR="0040302B" w:rsidP="00C11472" w:rsidRDefault="001D6BD5" w14:paraId="33BF0E07" w14:textId="77777777">
      <w:pPr>
        <w:pStyle w:val="ListParagraph"/>
        <w:numPr>
          <w:ilvl w:val="2"/>
          <w:numId w:val="1"/>
        </w:numPr>
        <w:spacing w:before="0" w:after="0" w:line="240" w:lineRule="auto"/>
        <w:ind w:left="2160"/>
        <w:rPr>
          <w:rFonts w:asciiTheme="minorHAnsi" w:hAnsiTheme="minorHAnsi" w:cstheme="minorHAnsi"/>
          <w:iCs/>
          <w:sz w:val="24"/>
          <w:szCs w:val="24"/>
        </w:rPr>
      </w:pPr>
      <w:moveFrom w:author="Revision" w:date="2021-05-03T18:47:00Z" w:id="372">
        <w:r w:rsidRPr="000D748D">
          <w:rPr>
            <w:b/>
            <w:sz w:val="24"/>
          </w:rPr>
          <w:t xml:space="preserve">What </w:t>
        </w:r>
      </w:moveFrom>
      <w:moveFromRangeEnd w:id="370"/>
    </w:p>
    <w:p w:rsidRPr="00703231" w:rsidR="00490198" w:rsidP="00AA206C" w:rsidRDefault="00490198" w14:paraId="4389E647" w14:textId="77777777">
      <w:pPr>
        <w:pStyle w:val="ListParagraph"/>
        <w:spacing w:before="0" w:after="0" w:line="240" w:lineRule="auto"/>
        <w:ind w:left="3600"/>
        <w:rPr>
          <w:rFonts w:asciiTheme="minorHAnsi" w:hAnsiTheme="minorHAnsi" w:cstheme="minorHAnsi"/>
          <w:iCs/>
          <w:sz w:val="24"/>
          <w:szCs w:val="24"/>
        </w:rPr>
      </w:pPr>
    </w:p>
    <w:p w:rsidR="00AA206C" w:rsidP="00080D5C" w:rsidRDefault="00AA206C" w14:paraId="1C54136D" w14:textId="77777777">
      <w:pPr>
        <w:spacing w:before="0" w:after="0" w:line="240" w:lineRule="auto"/>
        <w:rPr/>
      </w:pPr>
    </w:p>
    <w:p w:rsidR="00545985" w:rsidP="00545985" w:rsidRDefault="00545985" w14:paraId="607A0A12" w14:textId="77777777">
      <w:pPr>
        <w:pStyle w:val="ListParagraph"/>
        <w:spacing w:before="0" w:after="0" w:line="240" w:lineRule="auto"/>
        <w:ind w:left="1440"/>
        <w:rPr>
          <w:rFonts w:asciiTheme="minorHAnsi" w:hAnsiTheme="minorHAnsi" w:cstheme="minorHAnsi"/>
          <w:iCs/>
          <w:sz w:val="24"/>
          <w:szCs w:val="24"/>
        </w:rPr>
      </w:pPr>
    </w:p>
    <w:p w:rsidRPr="000D748D" w:rsidR="0090206A" w:rsidP="000D748D" w:rsidRDefault="00E13824" w14:paraId="126E9ADB" w14:textId="77777777">
      <w:pPr>
        <w:pStyle w:val="ListParagraph"/>
        <w:numPr>
          <w:ilvl w:val="1"/>
          <w:numId w:val="1"/>
        </w:numPr>
        <w:spacing w:before="0" w:after="0" w:line="240" w:lineRule="auto"/>
        <w:ind w:left="1440"/>
        <w:rPr>
          <w:moveFrom w:author="Revision" w:date="2021-05-03T18:47:00Z" w:id="378"/>
          <w:b/>
          <w:sz w:val="24"/>
        </w:rPr>
      </w:pPr>
      <w:moveFromRangeStart w:author="Revision" w:date="2021-05-03T18:47:00Z" w:name="move70960072" w:id="380"/>
    </w:p>
    <w:p w:rsidRPr="000D748D" w:rsidR="0086236E" w:rsidP="000D748D" w:rsidRDefault="0086236E" w14:paraId="38377A55" w14:textId="77777777">
      <w:pPr>
        <w:pStyle w:val="ListParagraph"/>
        <w:rPr>
          <w:moveFrom w:author="Revision" w:date="2021-05-03T18:47:00Z" w:id="381"/>
          <w:b/>
          <w:sz w:val="24"/>
        </w:rPr>
      </w:pPr>
    </w:p>
    <w:p w:rsidRPr="00FA44A4" w:rsidR="00383B4B" w:rsidP="00383B4B" w:rsidRDefault="0086236E" w14:paraId="5D13DB21" w14:textId="77777777">
      <w:pPr>
        <w:pStyle w:val="ListParagraph"/>
        <w:numPr>
          <w:ilvl w:val="1"/>
          <w:numId w:val="1"/>
        </w:numPr>
        <w:spacing w:before="0" w:after="0" w:line="240" w:lineRule="auto"/>
        <w:ind w:left="1440"/>
        <w:rPr>
          <w:rFonts w:asciiTheme="minorHAnsi" w:hAnsiTheme="minorHAnsi" w:cstheme="minorBidi"/>
          <w:b/>
          <w:bCs/>
          <w:sz w:val="24"/>
          <w:szCs w:val="24"/>
        </w:rPr>
      </w:pPr>
      <w:moveFrom w:author="Revision" w:date="2021-05-03T18:47:00Z" w:id="383">
        <w:r w:rsidRPr="000D748D">
          <w:rPr>
            <w:b/>
            <w:sz w:val="24"/>
          </w:rPr>
          <w:t xml:space="preserve">How </w:t>
        </w:r>
      </w:moveFrom>
      <w:moveFromRangeEnd w:id="380"/>
    </w:p>
    <w:p w:rsidRPr="007F38D0" w:rsidR="00383B4B" w:rsidP="007F38D0" w:rsidRDefault="00BE449A" w14:paraId="5DCA5FB2" w14:textId="77777777">
      <w:pPr>
        <w:pStyle w:val="ListParagraph"/>
        <w:numPr>
          <w:ilvl w:val="2"/>
          <w:numId w:val="1"/>
        </w:numPr>
        <w:spacing w:before="0" w:after="0" w:line="240" w:lineRule="auto"/>
        <w:ind w:left="2160"/>
        <w:rPr>
          <w:rFonts w:asciiTheme="minorHAnsi" w:hAnsiTheme="minorHAnsi" w:cstheme="minorBidi"/>
          <w:b/>
          <w:bCs/>
          <w:sz w:val="24"/>
          <w:szCs w:val="24"/>
        </w:rPr>
      </w:pPr>
    </w:p>
    <w:p w:rsidRPr="00FA44A4" w:rsidR="00FA44A4" w:rsidP="007F38D0" w:rsidRDefault="00BE449A" w14:paraId="37C62048" w14:textId="77777777">
      <w:pPr>
        <w:pStyle w:val="ListParagraph"/>
        <w:numPr>
          <w:ilvl w:val="3"/>
          <w:numId w:val="1"/>
        </w:numPr>
        <w:spacing w:before="0" w:after="0" w:line="240" w:lineRule="auto"/>
        <w:ind w:left="2880"/>
        <w:rPr>
          <w:rFonts w:asciiTheme="minorHAnsi" w:hAnsiTheme="minorHAnsi" w:cstheme="minorBidi"/>
          <w:b/>
          <w:sz w:val="24"/>
          <w:szCs w:val="24"/>
        </w:rPr>
      </w:pPr>
    </w:p>
    <w:p w:rsidRPr="000D748D" w:rsidR="006F0166" w:rsidP="000D748D" w:rsidRDefault="00FA44A4" w14:paraId="6532FEEB" w14:textId="77777777">
      <w:pPr>
        <w:spacing w:before="0" w:after="0" w:line="240" w:lineRule="auto"/>
        <w:rPr>
          <w:moveFrom w:author="Revision" w:date="2021-05-03T18:47:00Z" w:id="389"/>
          <w:b/>
          <w:sz w:val="24"/>
        </w:rPr>
      </w:pPr>
      <w:moveFromRangeStart w:author="Revision" w:date="2021-05-03T18:47:00Z" w:name="move70960073" w:id="391"/>
    </w:p>
    <w:p w:rsidRPr="00FA44A4" w:rsidR="00E13824" w:rsidP="00FA44A4" w:rsidRDefault="0030442B" w14:paraId="3E74B830" w14:textId="77777777">
      <w:pPr>
        <w:pStyle w:val="ListParagraph"/>
        <w:numPr>
          <w:ilvl w:val="3"/>
          <w:numId w:val="1"/>
        </w:numPr>
        <w:spacing w:before="0" w:after="0" w:line="240" w:lineRule="auto"/>
        <w:ind w:left="2880"/>
        <w:rPr>
          <w:sz w:val="24"/>
          <w:szCs w:val="24"/>
        </w:rPr>
      </w:pPr>
      <w:moveFrom w:author="Revision" w:date="2021-05-03T18:47:00Z" w:id="393">
        <w:r w:rsidRPr="000D748D">
          <w:rPr>
            <w:rFonts w:asciiTheme="minorHAnsi" w:hAnsiTheme="minorHAnsi"/>
            <w:b/>
            <w:sz w:val="24"/>
          </w:rPr>
          <w:t xml:space="preserve">How </w:t>
        </w:r>
      </w:moveFrom>
      <w:moveFromRangeEnd w:id="391"/>
    </w:p>
    <w:p w:rsidR="005439D7" w:rsidP="003D1FA8" w:rsidRDefault="005439D7" w14:paraId="1ECAF111" w14:textId="77777777">
      <w:pPr>
        <w:pStyle w:val="ListParagraph"/>
        <w:spacing w:before="0" w:after="0" w:line="240" w:lineRule="auto"/>
        <w:ind w:left="2160"/>
        <w:rPr>
          <w:rFonts w:asciiTheme="minorHAnsi" w:hAnsiTheme="minorHAnsi" w:cstheme="minorBidi"/>
          <w:sz w:val="24"/>
          <w:szCs w:val="24"/>
        </w:rPr>
      </w:pPr>
    </w:p>
    <w:p w:rsidR="00D92C1A" w:rsidP="007A6A3B" w:rsidRDefault="052648C4" w14:paraId="6A8ED4AB" w14:textId="77777777">
      <w:pPr>
        <w:pStyle w:val="ListParagraph"/>
        <w:numPr>
          <w:ilvl w:val="1"/>
          <w:numId w:val="1"/>
        </w:numPr>
        <w:spacing w:before="0" w:after="0" w:line="240" w:lineRule="auto"/>
        <w:ind w:left="1440"/>
        <w:rPr>
          <w:rFonts w:asciiTheme="minorHAnsi" w:hAnsiTheme="minorHAnsi" w:eastAsiaTheme="minorEastAsia" w:cstheme="minorBidi"/>
          <w:sz w:val="24"/>
          <w:szCs w:val="24"/>
        </w:rPr>
      </w:pPr>
    </w:p>
    <w:p w:rsidRPr="007F38D0" w:rsidR="00383B4B" w:rsidP="007F38D0" w:rsidRDefault="052648C4" w14:paraId="04818682" w14:textId="77777777">
      <w:pPr>
        <w:pStyle w:val="ListParagraph"/>
        <w:numPr>
          <w:ilvl w:val="2"/>
          <w:numId w:val="1"/>
        </w:numPr>
        <w:tabs>
          <w:tab w:val="left" w:pos="2160"/>
        </w:tabs>
        <w:spacing w:before="0" w:after="0" w:line="240" w:lineRule="auto"/>
        <w:ind w:left="2160"/>
        <w:rPr>
          <w:rFonts w:asciiTheme="minorHAnsi" w:hAnsiTheme="minorHAnsi" w:eastAsiaTheme="minorEastAsia" w:cstheme="minorBidi"/>
          <w:sz w:val="24"/>
          <w:szCs w:val="24"/>
        </w:rPr>
      </w:pPr>
    </w:p>
    <w:p w:rsidRPr="007F38D0" w:rsidR="00D92C1A" w:rsidP="00FA44A4" w:rsidRDefault="052648C4" w14:paraId="7811C94B" w14:textId="77777777">
      <w:pPr>
        <w:pStyle w:val="ListParagraph"/>
        <w:numPr>
          <w:ilvl w:val="2"/>
          <w:numId w:val="1"/>
        </w:numPr>
        <w:tabs>
          <w:tab w:val="left" w:pos="2160"/>
        </w:tabs>
        <w:spacing w:before="0" w:after="0" w:line="240" w:lineRule="auto"/>
        <w:ind w:left="2160"/>
        <w:rPr>
          <w:rFonts w:asciiTheme="minorHAnsi" w:hAnsiTheme="minorHAnsi" w:eastAsiaTheme="minorEastAsia" w:cstheme="minorBidi"/>
          <w:sz w:val="24"/>
          <w:szCs w:val="24"/>
        </w:rPr>
      </w:pPr>
    </w:p>
    <w:p w:rsidRPr="007F38D0" w:rsidR="00D92C1A" w:rsidP="00FA44A4" w:rsidRDefault="052648C4" w14:paraId="5D64388E" w14:textId="77777777">
      <w:pPr>
        <w:pStyle w:val="ListParagraph"/>
        <w:numPr>
          <w:ilvl w:val="2"/>
          <w:numId w:val="1"/>
        </w:numPr>
        <w:tabs>
          <w:tab w:val="left" w:pos="2160"/>
        </w:tabs>
        <w:spacing w:before="0" w:after="0" w:line="240" w:lineRule="auto"/>
        <w:ind w:left="2160"/>
        <w:rPr>
          <w:rFonts w:asciiTheme="minorHAnsi" w:hAnsiTheme="minorHAnsi" w:eastAsiaTheme="minorEastAsia" w:cstheme="minorBidi"/>
          <w:sz w:val="24"/>
          <w:szCs w:val="24"/>
        </w:rPr>
      </w:pPr>
    </w:p>
    <w:p w:rsidR="00D92C1A" w:rsidP="003D1FA8" w:rsidRDefault="00D92C1A" w14:paraId="68DA9898" w14:textId="77777777">
      <w:pPr>
        <w:spacing w:before="0" w:after="0" w:line="240" w:lineRule="auto"/>
        <w:ind w:left="1800"/>
        <w:rPr>
          <w:rFonts w:asciiTheme="minorHAnsi" w:hAnsiTheme="minorHAnsi" w:cstheme="minorBidi"/>
          <w:sz w:val="24"/>
          <w:szCs w:val="24"/>
        </w:rPr>
      </w:pPr>
    </w:p>
    <w:p w:rsidR="00D43E3F" w:rsidP="00FA44A4" w:rsidRDefault="00D92C1A" w14:paraId="251CE679" w14:textId="77777777">
      <w:pPr>
        <w:pStyle w:val="ListParagraph"/>
        <w:numPr>
          <w:ilvl w:val="1"/>
          <w:numId w:val="1"/>
        </w:numPr>
        <w:spacing w:before="0" w:after="0" w:line="240" w:lineRule="auto"/>
        <w:ind w:left="1440"/>
        <w:rPr/>
      </w:pPr>
    </w:p>
    <w:p w:rsidR="005439D7" w:rsidP="00840A5B" w:rsidRDefault="005439D7" w14:paraId="60C26EF8" w14:textId="77777777">
      <w:pPr>
        <w:pStyle w:val="ListParagraph"/>
        <w:spacing w:before="0" w:after="0" w:line="240" w:lineRule="auto"/>
        <w:ind w:left="2160"/>
        <w:rPr>
          <w:rFonts w:asciiTheme="minorHAnsi" w:hAnsiTheme="minorHAnsi" w:cstheme="minorBidi"/>
          <w:sz w:val="24"/>
          <w:szCs w:val="24"/>
        </w:rPr>
      </w:pPr>
    </w:p>
    <w:p w:rsidRPr="007A6A3B" w:rsidR="00545985" w:rsidP="007A6A3B" w:rsidRDefault="00545985" w14:paraId="1E281715" w14:textId="77777777">
      <w:pPr>
        <w:spacing w:before="0" w:after="0" w:line="240" w:lineRule="auto"/>
        <w:rPr>
          <w:rFonts w:asciiTheme="minorHAnsi" w:hAnsiTheme="minorHAnsi" w:cstheme="minorHAnsi"/>
          <w:iCs/>
          <w:sz w:val="24"/>
          <w:szCs w:val="24"/>
        </w:rPr>
      </w:pPr>
    </w:p>
    <w:p w:rsidR="00025008" w:rsidP="006A41E6" w:rsidRDefault="00025008" w14:paraId="030A4531" w14:textId="77777777">
      <w:pPr>
        <w:spacing w:before="0" w:after="0" w:line="240" w:lineRule="auto"/>
        <w:rPr>
          <w:rFonts w:asciiTheme="minorHAnsi" w:hAnsiTheme="minorHAnsi" w:cstheme="minorBidi"/>
          <w:b/>
          <w:caps/>
          <w:sz w:val="24"/>
          <w:szCs w:val="24"/>
          <w:u w:val="single"/>
        </w:rPr>
      </w:pPr>
    </w:p>
    <w:p w:rsidR="00025008" w:rsidP="006A41E6" w:rsidRDefault="00025008" w14:paraId="3C0D23FF" w14:textId="77777777">
      <w:pPr>
        <w:spacing w:before="0" w:after="0" w:line="240" w:lineRule="auto"/>
        <w:rPr>
          <w:rFonts w:asciiTheme="minorHAnsi" w:hAnsiTheme="minorHAnsi" w:cstheme="minorHAnsi"/>
          <w:b/>
          <w:bCs/>
          <w:caps/>
          <w:sz w:val="24"/>
          <w:szCs w:val="24"/>
          <w:u w:val="single"/>
        </w:rPr>
      </w:pPr>
    </w:p>
    <w:p w:rsidR="001D3CB3" w:rsidP="00EE725E" w:rsidRDefault="00EA3BCB" w14:paraId="5F2AB425" w14:textId="77777777">
      <w:pPr>
        <w:pStyle w:val="ListParagraph"/>
        <w:numPr>
          <w:ilvl w:val="0"/>
          <w:numId w:val="1"/>
        </w:numPr>
        <w:spacing w:before="0" w:after="0" w:line="240" w:lineRule="auto"/>
        <w:ind w:left="720"/>
        <w:rPr>
          <w:rFonts w:asciiTheme="minorHAnsi" w:hAnsiTheme="minorHAnsi" w:cstheme="minorHAnsi"/>
          <w:b/>
          <w:bCs/>
          <w:sz w:val="24"/>
          <w:szCs w:val="24"/>
        </w:rPr>
      </w:pPr>
      <w:bookmarkStart w:name="_Hlk56166412" w:id="413"/>
    </w:p>
    <w:p w:rsidRPr="007F38D0" w:rsidR="0025512E" w:rsidP="007F38D0" w:rsidRDefault="00E70BBD" w14:paraId="044DDD5D" w14:textId="77777777">
      <w:pPr>
        <w:pStyle w:val="ListParagraph"/>
        <w:spacing w:before="0" w:after="0" w:line="240" w:lineRule="auto"/>
        <w:ind w:left="1800"/>
        <w:rPr>
          <w:rFonts w:asciiTheme="minorHAnsi" w:hAnsiTheme="minorHAnsi" w:cstheme="minorHAnsi"/>
          <w:b/>
          <w:bCs/>
          <w:sz w:val="24"/>
          <w:szCs w:val="24"/>
        </w:rPr>
      </w:pPr>
    </w:p>
    <w:p w:rsidR="0025512E" w:rsidP="00EE725E" w:rsidRDefault="00E70BBD" w14:paraId="2AF0991B" w14:textId="77777777">
      <w:pPr>
        <w:pStyle w:val="ListParagraph"/>
        <w:numPr>
          <w:ilvl w:val="1"/>
          <w:numId w:val="1"/>
        </w:numPr>
        <w:spacing w:before="0" w:after="0" w:line="240" w:lineRule="auto"/>
        <w:ind w:left="1440"/>
        <w:rPr>
          <w:rFonts w:asciiTheme="minorHAnsi" w:hAnsiTheme="minorHAnsi" w:cstheme="minorHAnsi"/>
          <w:b/>
          <w:bCs/>
          <w:sz w:val="24"/>
          <w:szCs w:val="24"/>
        </w:rPr>
      </w:pPr>
      <w:r w:rsidRPr="000D748D" w:rsidR="001D7DB0">
        <w:rPr>
          <w:sz w:val="24"/>
        </w:rPr>
        <w:t xml:space="preserve">about </w:t>
      </w:r>
    </w:p>
    <w:p w:rsidRPr="00692042" w:rsidR="0025512E" w:rsidP="00EE725E" w:rsidRDefault="0025512E" w14:paraId="6B2E6058" w14:textId="77777777">
      <w:pPr>
        <w:pStyle w:val="ListParagraph"/>
        <w:ind w:left="1440" w:hanging="360"/>
        <w:rPr>
          <w:rFonts w:asciiTheme="minorHAnsi" w:hAnsiTheme="minorHAnsi" w:cstheme="minorHAnsi"/>
          <w:b/>
          <w:bCs/>
          <w:sz w:val="24"/>
          <w:szCs w:val="24"/>
        </w:rPr>
      </w:pPr>
    </w:p>
    <w:p w:rsidR="0025512E" w:rsidP="00EE725E" w:rsidRDefault="00D94613" w14:paraId="5B2E37A9" w14:textId="77777777">
      <w:pPr>
        <w:pStyle w:val="ListParagraph"/>
        <w:numPr>
          <w:ilvl w:val="1"/>
          <w:numId w:val="1"/>
        </w:numPr>
        <w:spacing w:before="0" w:after="0" w:line="240" w:lineRule="auto"/>
        <w:ind w:left="1440"/>
        <w:rPr>
          <w:rFonts w:asciiTheme="minorHAnsi" w:hAnsiTheme="minorHAnsi" w:cstheme="minorBidi"/>
          <w:b/>
          <w:sz w:val="24"/>
          <w:szCs w:val="24"/>
        </w:rPr>
      </w:pPr>
      <w:r w:rsidRPr="000D748D" w:rsidR="001D7DB0">
        <w:rPr>
          <w:sz w:val="24"/>
        </w:rPr>
        <w:t xml:space="preserve">getting a </w:t>
      </w:r>
    </w:p>
    <w:bookmarkEnd w:id="413"/>
    <w:p w:rsidRPr="008024EC" w:rsidR="001D3CB3" w:rsidP="008024EC" w:rsidRDefault="001D3CB3" w14:paraId="171A399F" w14:textId="77777777">
      <w:pPr>
        <w:spacing w:before="0" w:after="0" w:line="240" w:lineRule="auto"/>
        <w:rPr>
          <w:rFonts w:asciiTheme="minorHAnsi" w:hAnsiTheme="minorHAnsi" w:cstheme="minorHAnsi"/>
          <w:b/>
          <w:bCs/>
          <w:sz w:val="24"/>
          <w:szCs w:val="24"/>
        </w:rPr>
      </w:pPr>
    </w:p>
    <w:p w:rsidR="00A05A32" w:rsidP="00EE725E" w:rsidRDefault="00A05A32" w14:paraId="64213977" w14:textId="77777777">
      <w:pPr>
        <w:pStyle w:val="ListParagraph"/>
        <w:numPr>
          <w:ilvl w:val="0"/>
          <w:numId w:val="1"/>
        </w:numPr>
        <w:spacing w:before="0" w:after="0" w:line="240" w:lineRule="auto"/>
        <w:ind w:left="720"/>
        <w:rPr>
          <w:rFonts w:asciiTheme="minorHAnsi" w:hAnsiTheme="minorHAnsi" w:cstheme="minorHAnsi"/>
          <w:b/>
          <w:bCs/>
          <w:sz w:val="24"/>
          <w:szCs w:val="24"/>
        </w:rPr>
      </w:pPr>
    </w:p>
    <w:p w:rsidR="00E91935" w:rsidP="00E91935" w:rsidRDefault="00E91935" w14:paraId="69A6669D" w14:textId="77777777">
      <w:pPr>
        <w:pStyle w:val="ListParagraph"/>
        <w:spacing w:before="0" w:after="0" w:line="240" w:lineRule="auto"/>
        <w:rPr>
          <w:rFonts w:asciiTheme="minorHAnsi" w:hAnsiTheme="minorHAnsi" w:cstheme="minorHAnsi"/>
          <w:b/>
          <w:bCs/>
          <w:sz w:val="24"/>
          <w:szCs w:val="24"/>
        </w:rPr>
      </w:pPr>
    </w:p>
    <w:p w:rsidR="001D3CB3" w:rsidP="00EE725E" w:rsidRDefault="00CF1000" w14:paraId="2FBB93D1" w14:textId="77777777">
      <w:pPr>
        <w:pStyle w:val="ListParagraph"/>
        <w:numPr>
          <w:ilvl w:val="0"/>
          <w:numId w:val="1"/>
        </w:numPr>
        <w:spacing w:before="0" w:after="0" w:line="240" w:lineRule="auto"/>
        <w:ind w:left="720"/>
        <w:rPr>
          <w:rFonts w:asciiTheme="minorHAnsi" w:hAnsiTheme="minorHAnsi" w:cstheme="minorHAnsi"/>
          <w:b/>
          <w:bCs/>
          <w:sz w:val="24"/>
          <w:szCs w:val="24"/>
        </w:rPr>
      </w:pPr>
    </w:p>
    <w:p w:rsidR="0094332B" w:rsidP="0094332B" w:rsidRDefault="0094332B" w14:paraId="4A22794A" w14:textId="77777777">
      <w:pPr>
        <w:pStyle w:val="ListParagraph"/>
        <w:tabs>
          <w:tab w:val="left" w:pos="1440"/>
        </w:tabs>
        <w:spacing w:before="0" w:after="0" w:line="240" w:lineRule="auto"/>
        <w:ind w:left="1440"/>
        <w:rPr>
          <w:rFonts w:asciiTheme="minorHAnsi" w:hAnsiTheme="minorHAnsi" w:cstheme="minorHAnsi"/>
          <w:b/>
          <w:bCs/>
          <w:sz w:val="24"/>
          <w:szCs w:val="24"/>
        </w:rPr>
      </w:pPr>
    </w:p>
    <w:p w:rsidR="001D3CB3" w:rsidP="00EE725E" w:rsidRDefault="001D3CB3" w14:paraId="2793E6D9" w14:textId="77777777">
      <w:pPr>
        <w:pStyle w:val="ListParagraph"/>
        <w:numPr>
          <w:ilvl w:val="1"/>
          <w:numId w:val="1"/>
        </w:numPr>
        <w:tabs>
          <w:tab w:val="left" w:pos="1440"/>
        </w:tabs>
        <w:spacing w:before="0" w:after="0" w:line="240" w:lineRule="auto"/>
        <w:ind w:left="1440"/>
        <w:rPr>
          <w:rFonts w:asciiTheme="minorHAnsi" w:hAnsiTheme="minorHAnsi" w:cstheme="minorHAnsi"/>
          <w:b/>
          <w:bCs/>
          <w:sz w:val="24"/>
          <w:szCs w:val="24"/>
        </w:rPr>
      </w:pPr>
    </w:p>
    <w:p w:rsidR="001D3CB3" w:rsidP="00692042" w:rsidRDefault="001D3CB3" w14:paraId="700BD9F0" w14:textId="77777777">
      <w:pPr>
        <w:pStyle w:val="ListParagraph"/>
        <w:spacing w:before="0" w:after="0" w:line="240" w:lineRule="auto"/>
        <w:ind w:left="1800"/>
        <w:rPr>
          <w:rFonts w:asciiTheme="minorHAnsi" w:hAnsiTheme="minorHAnsi" w:cstheme="minorHAnsi"/>
          <w:b/>
          <w:bCs/>
          <w:sz w:val="24"/>
          <w:szCs w:val="24"/>
        </w:rPr>
      </w:pPr>
    </w:p>
    <w:p w:rsidRPr="00267B2A" w:rsidR="00267B2A" w:rsidP="00267B2A" w:rsidRDefault="001D3CB3" w14:paraId="11B4B47E" w14:textId="77777777">
      <w:pPr>
        <w:pStyle w:val="ListParagraph"/>
        <w:numPr>
          <w:ilvl w:val="1"/>
          <w:numId w:val="1"/>
        </w:numPr>
        <w:spacing w:before="0" w:after="0" w:line="240" w:lineRule="auto"/>
        <w:ind w:left="1440"/>
        <w:rPr>
          <w:rFonts w:asciiTheme="minorHAnsi" w:hAnsiTheme="minorHAnsi" w:cstheme="minorHAnsi"/>
          <w:sz w:val="24"/>
          <w:szCs w:val="24"/>
        </w:rPr>
      </w:pPr>
    </w:p>
    <w:p w:rsidRPr="000D748D" w:rsidR="00A819BB" w:rsidP="000D748D" w:rsidRDefault="00A819BB" w14:paraId="5C7CF341" w14:textId="77777777">
      <w:pPr>
        <w:pStyle w:val="ListParagraph"/>
        <w:spacing w:before="0" w:after="160" w:line="259" w:lineRule="auto"/>
        <w:rPr>
          <w:moveFrom w:author="Revision" w:date="2021-05-03T18:47:00Z" w:id="436"/>
          <w:b/>
          <w:i/>
          <w:sz w:val="24"/>
        </w:rPr>
      </w:pPr>
      <w:moveFromRangeStart w:author="Revision" w:date="2021-05-03T18:47:00Z" w:name="move70960074" w:id="437"/>
    </w:p>
    <w:p w:rsidRPr="008024EC" w:rsidR="00EA3BCB" w:rsidP="0094332B" w:rsidRDefault="008F12B8" w14:paraId="78B768DE" w14:textId="77777777">
      <w:pPr>
        <w:pStyle w:val="ListParagraph"/>
        <w:numPr>
          <w:ilvl w:val="1"/>
          <w:numId w:val="1"/>
        </w:numPr>
        <w:spacing w:before="0" w:after="0" w:line="240" w:lineRule="auto"/>
        <w:ind w:left="1440"/>
        <w:rPr>
          <w:rFonts w:asciiTheme="minorHAnsi" w:hAnsiTheme="minorHAnsi" w:cstheme="minorHAnsi"/>
          <w:sz w:val="24"/>
          <w:szCs w:val="24"/>
        </w:rPr>
      </w:pPr>
      <w:moveFrom w:author="Revision" w:date="2021-05-03T18:47:00Z" w:id="439">
        <w:r w:rsidRPr="000D748D">
          <w:rPr>
            <w:b/>
            <w:sz w:val="24"/>
          </w:rPr>
          <w:t xml:space="preserve">How </w:t>
        </w:r>
      </w:moveFrom>
      <w:moveFromRangeEnd w:id="437"/>
    </w:p>
    <w:p w:rsidRPr="00EA3BCB" w:rsidR="00EA3BCB" w:rsidP="00684387" w:rsidRDefault="00EA3BCB" w14:paraId="2F3F09A1" w14:textId="77777777">
      <w:pPr>
        <w:pStyle w:val="ListParagraph"/>
        <w:spacing w:before="0" w:after="0" w:line="240" w:lineRule="auto"/>
        <w:ind w:left="1080"/>
        <w:rPr>
          <w:rFonts w:asciiTheme="minorHAnsi" w:hAnsiTheme="minorHAnsi" w:cstheme="minorHAnsi"/>
          <w:b/>
          <w:bCs/>
          <w:sz w:val="24"/>
          <w:szCs w:val="24"/>
        </w:rPr>
      </w:pPr>
    </w:p>
    <w:p w:rsidRPr="00561040" w:rsidR="00A968A3" w:rsidP="00CF1000" w:rsidRDefault="00400BC6" w14:paraId="20613E6E" w14:textId="77777777">
      <w:pPr>
        <w:pStyle w:val="ListParagraph"/>
        <w:numPr>
          <w:ilvl w:val="0"/>
          <w:numId w:val="1"/>
        </w:numPr>
        <w:spacing w:before="0" w:after="0" w:line="240" w:lineRule="auto"/>
        <w:ind w:left="720"/>
        <w:rPr>
          <w:rFonts w:asciiTheme="minorHAnsi" w:hAnsiTheme="minorHAnsi" w:cstheme="minorHAnsi"/>
          <w:b/>
          <w:bCs/>
          <w:sz w:val="24"/>
          <w:szCs w:val="24"/>
        </w:rPr>
      </w:pPr>
    </w:p>
    <w:p w:rsidRPr="000D748D" w:rsidR="0086236E" w:rsidP="0086236E" w:rsidRDefault="0086236E" w14:paraId="4DA4CCBD" w14:textId="77777777">
      <w:pPr>
        <w:pStyle w:val="ListParagraph"/>
        <w:spacing w:before="0" w:after="0" w:line="240" w:lineRule="auto"/>
        <w:rPr>
          <w:moveFrom w:author="Revision" w:date="2021-05-03T18:47:00Z" w:id="444"/>
          <w:b/>
          <w:sz w:val="24"/>
        </w:rPr>
      </w:pPr>
      <w:moveFromRangeStart w:author="Revision" w:date="2021-05-03T18:47:00Z" w:name="move70960075" w:id="445"/>
    </w:p>
    <w:p w:rsidRPr="00366515" w:rsidR="006E20FD" w:rsidP="0094332B" w:rsidRDefault="0086236E" w14:paraId="6C3555CE" w14:textId="77777777">
      <w:pPr>
        <w:pStyle w:val="ListParagraph"/>
        <w:numPr>
          <w:ilvl w:val="1"/>
          <w:numId w:val="1"/>
        </w:numPr>
        <w:spacing w:before="0" w:after="0" w:line="240" w:lineRule="auto"/>
        <w:ind w:left="1440"/>
        <w:rPr>
          <w:b/>
          <w:bCs/>
          <w:sz w:val="24"/>
          <w:szCs w:val="24"/>
        </w:rPr>
      </w:pPr>
      <w:moveFrom w:author="Revision" w:date="2021-05-03T18:47:00Z" w:id="447">
        <w:r w:rsidRPr="000D748D">
          <w:rPr>
            <w:b/>
            <w:sz w:val="24"/>
          </w:rPr>
          <w:t xml:space="preserve">How effective do you feel </w:t>
        </w:r>
      </w:moveFrom>
      <w:moveFromRangeEnd w:id="445"/>
    </w:p>
    <w:p w:rsidRPr="008024EC" w:rsidR="00366515" w:rsidP="0094332B" w:rsidRDefault="00366515" w14:paraId="5529B5D9" w14:textId="77777777">
      <w:pPr>
        <w:pStyle w:val="ListParagraph"/>
        <w:spacing w:before="0" w:after="0" w:line="240" w:lineRule="auto"/>
        <w:ind w:left="1440"/>
        <w:rPr>
          <w:b/>
          <w:bCs/>
          <w:sz w:val="24"/>
          <w:szCs w:val="24"/>
        </w:rPr>
      </w:pPr>
    </w:p>
    <w:p w:rsidRPr="00FC0BE2" w:rsidR="0094332B" w:rsidP="00FC0BE2" w:rsidRDefault="006E20FD" w14:paraId="3C3222F8" w14:textId="77777777">
      <w:pPr>
        <w:pStyle w:val="ListParagraph"/>
        <w:numPr>
          <w:ilvl w:val="1"/>
          <w:numId w:val="1"/>
        </w:numPr>
        <w:spacing w:before="0" w:after="0" w:line="240" w:lineRule="auto"/>
        <w:ind w:left="1440"/>
        <w:rPr>
          <w:b/>
          <w:bCs/>
          <w:sz w:val="24"/>
          <w:szCs w:val="24"/>
        </w:rPr>
      </w:pPr>
    </w:p>
    <w:p w:rsidRPr="008024EC" w:rsidR="006E20FD" w:rsidP="0094332B" w:rsidRDefault="0094332B" w14:paraId="6A745577" w14:textId="77777777">
      <w:pPr>
        <w:pStyle w:val="ListParagraph"/>
        <w:numPr>
          <w:ilvl w:val="2"/>
          <w:numId w:val="1"/>
        </w:numPr>
        <w:spacing w:before="0" w:after="0" w:line="240" w:lineRule="auto"/>
        <w:ind w:left="2160"/>
        <w:rPr>
          <w:rFonts w:asciiTheme="minorHAnsi" w:hAnsiTheme="minorHAnsi" w:cstheme="minorHAnsi"/>
          <w:sz w:val="24"/>
          <w:szCs w:val="24"/>
        </w:rPr>
      </w:pPr>
    </w:p>
    <w:p w:rsidR="006E20FD" w:rsidP="00366515" w:rsidRDefault="006E20FD" w14:paraId="0BFF9A1D" w14:textId="77777777">
      <w:pPr>
        <w:pStyle w:val="ListParagraph"/>
        <w:spacing w:before="0" w:after="0" w:line="240" w:lineRule="auto"/>
        <w:ind w:left="2520"/>
        <w:rPr>
          <w:rFonts w:asciiTheme="minorHAnsi" w:hAnsiTheme="minorHAnsi" w:cstheme="minorHAnsi"/>
          <w:sz w:val="24"/>
          <w:szCs w:val="24"/>
        </w:rPr>
      </w:pPr>
    </w:p>
    <w:p w:rsidRPr="00FC0BE2" w:rsidR="0094332B" w:rsidP="00FC0BE2" w:rsidRDefault="00F7687B" w14:paraId="67C802E1" w14:textId="77777777">
      <w:pPr>
        <w:pStyle w:val="ListParagraph"/>
        <w:numPr>
          <w:ilvl w:val="1"/>
          <w:numId w:val="1"/>
        </w:numPr>
        <w:spacing w:before="0" w:after="0" w:line="240" w:lineRule="auto"/>
        <w:ind w:left="1440"/>
        <w:rPr>
          <w:rFonts w:asciiTheme="minorHAnsi" w:hAnsiTheme="minorHAnsi" w:cstheme="minorHAnsi"/>
          <w:b/>
          <w:bCs/>
          <w:sz w:val="24"/>
          <w:szCs w:val="24"/>
        </w:rPr>
      </w:pPr>
    </w:p>
    <w:p w:rsidRPr="000D748D" w:rsidR="001D7DB0" w:rsidP="000D748D" w:rsidRDefault="00F7687B" w14:paraId="2A824642" w14:textId="7F23625A">
      <w:pPr>
        <w:pStyle w:val="ListParagraph"/>
        <w:numPr>
          <w:ilvl w:val="1"/>
          <w:numId w:val="1"/>
        </w:numPr>
        <w:spacing w:before="0" w:after="0" w:line="259" w:lineRule="auto"/>
        <w:ind w:left="1440"/>
        <w:rPr>
          <w:sz w:val="24"/>
        </w:rPr>
      </w:pPr>
      <w:r w:rsidRPr="000D748D" w:rsidR="001D7DB0">
        <w:rPr>
          <w:sz w:val="24"/>
        </w:rPr>
        <w:t>COVID-19 vaccine?</w:t>
      </w:r>
    </w:p>
    <w:p w:rsidR="006E20FD" w:rsidP="00366515" w:rsidRDefault="006E20FD" w14:paraId="0B811720" w14:textId="77777777">
      <w:pPr>
        <w:pStyle w:val="ListParagraph"/>
        <w:spacing w:before="0" w:after="0" w:line="240" w:lineRule="auto"/>
        <w:ind w:left="1800"/>
        <w:rPr>
          <w:rFonts w:asciiTheme="minorHAnsi" w:hAnsiTheme="minorHAnsi" w:cstheme="minorHAnsi"/>
          <w:b/>
          <w:bCs/>
          <w:sz w:val="24"/>
          <w:szCs w:val="24"/>
        </w:rPr>
      </w:pPr>
    </w:p>
    <w:p w:rsidRPr="00FC0BE2" w:rsidR="005439D7" w:rsidP="00FC0BE2" w:rsidRDefault="00FF3C36" w14:paraId="7260E6FC" w14:textId="77777777">
      <w:pPr>
        <w:pStyle w:val="ListParagraph"/>
        <w:numPr>
          <w:ilvl w:val="1"/>
          <w:numId w:val="1"/>
        </w:numPr>
        <w:spacing w:before="0" w:after="0" w:line="240" w:lineRule="auto"/>
        <w:ind w:left="1440"/>
        <w:rPr>
          <w:rFonts w:asciiTheme="minorHAnsi" w:hAnsiTheme="minorHAnsi" w:cstheme="minorHAnsi"/>
          <w:b/>
          <w:bCs/>
          <w:sz w:val="24"/>
          <w:szCs w:val="24"/>
        </w:rPr>
      </w:pPr>
    </w:p>
    <w:p w:rsidRPr="000D748D" w:rsidR="00055349" w:rsidP="000D748D" w:rsidRDefault="005652F6" w14:paraId="779A22A1" w14:textId="77777777">
      <w:pPr>
        <w:pStyle w:val="ListParagraph"/>
        <w:spacing w:before="0" w:after="0" w:line="240" w:lineRule="auto"/>
        <w:rPr>
          <w:moveFrom w:author="Revision" w:date="2021-05-03T18:47:00Z" w:id="461"/>
          <w:b/>
          <w:sz w:val="24"/>
        </w:rPr>
      </w:pPr>
      <w:moveFromRangeStart w:author="Revision" w:date="2021-05-03T18:47:00Z" w:name="move70960076" w:id="463"/>
    </w:p>
    <w:p w:rsidRPr="00FC0BE2" w:rsidR="005439D7" w:rsidP="00866685" w:rsidRDefault="007D6A2C" w14:paraId="0A045B54" w14:textId="77777777">
      <w:pPr>
        <w:pStyle w:val="ListParagraph"/>
        <w:numPr>
          <w:ilvl w:val="2"/>
          <w:numId w:val="1"/>
        </w:numPr>
        <w:spacing w:before="0" w:after="0" w:line="240" w:lineRule="auto"/>
        <w:ind w:left="2160"/>
        <w:rPr>
          <w:rFonts w:asciiTheme="minorHAnsi" w:hAnsiTheme="minorHAnsi" w:cstheme="minorHAnsi"/>
          <w:sz w:val="24"/>
          <w:szCs w:val="24"/>
        </w:rPr>
      </w:pPr>
      <w:bookmarkStart w:name="_Hlk56166269" w:id="465"/>
      <w:moveFrom w:author="Revision" w:date="2021-05-03T18:47:00Z" w:id="466">
        <w:r w:rsidRPr="000D748D">
          <w:rPr>
            <w:rFonts w:asciiTheme="minorHAnsi" w:hAnsiTheme="minorHAnsi"/>
            <w:b/>
            <w:sz w:val="24"/>
          </w:rPr>
          <w:t xml:space="preserve">What </w:t>
        </w:r>
      </w:moveFrom>
      <w:moveFromRangeEnd w:id="463"/>
    </w:p>
    <w:p w:rsidRPr="00866685" w:rsidR="005439D7" w:rsidP="00866685" w:rsidRDefault="00820FB0" w14:paraId="64304B34" w14:textId="77777777">
      <w:pPr>
        <w:pStyle w:val="ListParagraph"/>
        <w:numPr>
          <w:ilvl w:val="2"/>
          <w:numId w:val="1"/>
        </w:numPr>
        <w:spacing w:before="0" w:after="0" w:line="240" w:lineRule="auto"/>
        <w:ind w:left="2160"/>
        <w:rPr>
          <w:rFonts w:asciiTheme="minorHAnsi" w:hAnsiTheme="minorHAnsi" w:cstheme="minorHAnsi"/>
          <w:sz w:val="24"/>
          <w:szCs w:val="24"/>
        </w:rPr>
      </w:pPr>
    </w:p>
    <w:p w:rsidR="00254438" w:rsidP="00866685" w:rsidRDefault="00820FB0" w14:paraId="2BC1F1BE" w14:textId="77777777">
      <w:pPr>
        <w:pStyle w:val="ListParagraph"/>
        <w:numPr>
          <w:ilvl w:val="2"/>
          <w:numId w:val="1"/>
        </w:numPr>
        <w:spacing w:before="0" w:after="0" w:line="240" w:lineRule="auto"/>
        <w:ind w:left="2160"/>
        <w:rPr>
          <w:rFonts w:asciiTheme="minorHAnsi" w:hAnsiTheme="minorHAnsi" w:cstheme="minorHAnsi"/>
          <w:sz w:val="24"/>
          <w:szCs w:val="24"/>
        </w:rPr>
      </w:pPr>
    </w:p>
    <w:p w:rsidRPr="00866685" w:rsidR="00866685" w:rsidP="00866685" w:rsidRDefault="00866685" w14:paraId="4A63D66C" w14:textId="77777777">
      <w:pPr>
        <w:pStyle w:val="ListParagraph"/>
        <w:spacing w:before="0" w:after="0" w:line="240" w:lineRule="auto"/>
        <w:ind w:left="2160"/>
        <w:rPr>
          <w:rFonts w:asciiTheme="minorHAnsi" w:hAnsiTheme="minorHAnsi" w:cstheme="minorHAnsi"/>
          <w:sz w:val="24"/>
          <w:szCs w:val="24"/>
        </w:rPr>
      </w:pPr>
    </w:p>
    <w:p w:rsidRPr="00410529" w:rsidR="005439D7" w:rsidP="00410529" w:rsidRDefault="00065BF1" w14:paraId="7325C340" w14:textId="77777777">
      <w:pPr>
        <w:pStyle w:val="ListParagraph"/>
        <w:numPr>
          <w:ilvl w:val="1"/>
          <w:numId w:val="1"/>
        </w:numPr>
        <w:spacing w:before="0" w:after="0" w:line="240" w:lineRule="auto"/>
        <w:ind w:left="1440"/>
        <w:rPr>
          <w:rFonts w:asciiTheme="minorHAnsi" w:hAnsiTheme="minorHAnsi" w:cstheme="minorHAnsi"/>
          <w:sz w:val="24"/>
          <w:szCs w:val="24"/>
        </w:rPr>
      </w:pPr>
    </w:p>
    <w:p w:rsidRPr="00866685" w:rsidR="005439D7" w:rsidP="00866685" w:rsidRDefault="005439D7" w14:paraId="0AC05C2C" w14:textId="77777777">
      <w:pPr>
        <w:pStyle w:val="ListParagraph"/>
        <w:numPr>
          <w:ilvl w:val="2"/>
          <w:numId w:val="1"/>
        </w:numPr>
        <w:tabs>
          <w:tab w:val="left" w:pos="2880"/>
        </w:tabs>
        <w:spacing w:before="0" w:after="0" w:line="240" w:lineRule="auto"/>
        <w:ind w:left="2160"/>
        <w:rPr>
          <w:rFonts w:asciiTheme="minorHAnsi" w:hAnsiTheme="minorHAnsi" w:cstheme="minorHAnsi"/>
          <w:sz w:val="24"/>
          <w:szCs w:val="24"/>
        </w:rPr>
      </w:pPr>
    </w:p>
    <w:p w:rsidRPr="00254438" w:rsidR="009D2D63" w:rsidP="00035716" w:rsidRDefault="005439D7" w14:paraId="109CC972" w14:textId="77777777">
      <w:pPr>
        <w:pStyle w:val="ListParagraph"/>
        <w:spacing w:before="0" w:after="0" w:line="240" w:lineRule="auto"/>
        <w:ind w:left="2160"/>
        <w:rPr>
          <w:rFonts w:asciiTheme="minorHAnsi" w:hAnsiTheme="minorHAnsi" w:cstheme="minorHAnsi"/>
          <w:sz w:val="24"/>
          <w:szCs w:val="24"/>
        </w:rPr>
      </w:pPr>
    </w:p>
    <w:p w:rsidRPr="000D748D" w:rsidR="00814C22" w:rsidP="000D748D" w:rsidRDefault="00814C22" w14:paraId="10CDE5D9" w14:textId="6F2F70B9">
      <w:pPr>
        <w:pStyle w:val="ListParagraph"/>
        <w:spacing w:before="0" w:after="0" w:line="240" w:lineRule="auto"/>
        <w:rPr>
          <w:rFonts w:asciiTheme="minorHAnsi" w:hAnsiTheme="minorHAnsi"/>
          <w:b/>
          <w:sz w:val="24"/>
        </w:rPr>
      </w:pPr>
    </w:p>
    <w:p w:rsidR="00814C22" w:rsidP="00B04BCD" w:rsidRDefault="00B04BCD" w14:paraId="62F3DB16" w14:textId="487377F6">
      <w:pPr>
        <w:pStyle w:val="ListParagraph"/>
        <w:numPr>
          <w:ilvl w:val="0"/>
          <w:numId w:val="1"/>
        </w:numPr>
        <w:spacing w:before="0" w:after="0" w:line="240" w:lineRule="auto"/>
        <w:ind w:left="720"/>
        <w:rPr>
          <w:rFonts w:asciiTheme="minorHAnsi" w:hAnsiTheme="minorHAnsi" w:cstheme="minorBidi"/>
          <w:b/>
          <w:sz w:val="24"/>
          <w:szCs w:val="24"/>
        </w:rPr>
      </w:pPr>
      <w:r w:rsidRPr="6BB4DC7F">
        <w:rPr>
          <w:rFonts w:asciiTheme="minorHAnsi" w:hAnsiTheme="minorHAnsi" w:cstheme="minorBidi"/>
          <w:b/>
          <w:sz w:val="24"/>
          <w:szCs w:val="24"/>
        </w:rPr>
        <w:t xml:space="preserve">What questions or concerns do you have about getting </w:t>
      </w:r>
      <w:r>
        <w:rPr>
          <w:rFonts w:asciiTheme="minorHAnsi" w:hAnsiTheme="minorHAnsi" w:cstheme="minorBidi"/>
          <w:b/>
          <w:sz w:val="24"/>
          <w:szCs w:val="24"/>
        </w:rPr>
        <w:t>a</w:t>
      </w:r>
      <w:r w:rsidRPr="6BB4DC7F">
        <w:rPr>
          <w:rFonts w:asciiTheme="minorHAnsi" w:hAnsiTheme="minorHAnsi" w:cstheme="minorBidi"/>
          <w:b/>
          <w:sz w:val="24"/>
          <w:szCs w:val="24"/>
        </w:rPr>
        <w:t xml:space="preserve"> COVID-19 vaccine? </w:t>
      </w:r>
    </w:p>
    <w:p w:rsidR="00E14F35" w:rsidP="00E14F35" w:rsidRDefault="00E14F35" w14:paraId="69E8DC80" w14:textId="77777777">
      <w:pPr>
        <w:pStyle w:val="ListParagraph"/>
        <w:spacing w:before="0" w:after="0" w:line="240" w:lineRule="auto"/>
        <w:rPr>
          <w:rFonts w:asciiTheme="minorHAnsi" w:hAnsiTheme="minorHAnsi" w:cstheme="minorHAnsi"/>
          <w:sz w:val="24"/>
          <w:szCs w:val="24"/>
        </w:rPr>
      </w:pPr>
    </w:p>
    <w:p w:rsidRPr="000D748D" w:rsidR="00261185" w:rsidP="00814C22" w:rsidRDefault="00B04BCD" w14:paraId="04D4E141" w14:textId="77777777">
      <w:pPr>
        <w:pStyle w:val="ListParagraph"/>
        <w:numPr>
          <w:ilvl w:val="1"/>
          <w:numId w:val="1"/>
        </w:numPr>
        <w:spacing w:before="0" w:after="0" w:line="240" w:lineRule="auto"/>
        <w:ind w:left="1440"/>
        <w:rPr>
          <w:rFonts w:asciiTheme="minorHAnsi" w:hAnsiTheme="minorHAnsi"/>
          <w:b/>
          <w:sz w:val="24"/>
        </w:rPr>
      </w:pPr>
      <w:r w:rsidRPr="00814C22">
        <w:rPr>
          <w:rFonts w:asciiTheme="minorHAnsi" w:hAnsiTheme="minorHAnsi" w:cstheme="minorHAnsi"/>
          <w:sz w:val="24"/>
          <w:szCs w:val="24"/>
        </w:rPr>
        <w:t>What kinds of information would you look for to better understand if you should take a COVID-19 vaccine when it is available?</w:t>
      </w:r>
      <w:r xmlns:w="http://schemas.openxmlformats.org/wordprocessingml/2006/main" w:rsidR="00A4608C">
        <w:rPr>
          <w:rFonts w:asciiTheme="minorHAnsi" w:hAnsiTheme="minorHAnsi" w:cstheme="minorHAnsi"/>
          <w:sz w:val="24"/>
          <w:szCs w:val="24"/>
        </w:rPr>
        <w:t xml:space="preserve"> </w:t>
      </w:r>
    </w:p>
    <w:p w:rsidR="005439D7" w:rsidP="00EA1100" w:rsidRDefault="005439D7" w14:paraId="255FFC49" w14:textId="77777777">
      <w:pPr>
        <w:pStyle w:val="ListParagraph"/>
        <w:spacing w:before="0" w:after="0" w:line="240" w:lineRule="auto"/>
        <w:ind w:left="1440"/>
        <w:rPr>
          <w:rFonts w:asciiTheme="minorHAnsi" w:hAnsiTheme="minorHAnsi" w:cstheme="minorHAnsi"/>
          <w:sz w:val="24"/>
          <w:szCs w:val="24"/>
        </w:rPr>
      </w:pPr>
    </w:p>
    <w:p w:rsidR="004A5496" w:rsidP="00EA1100" w:rsidRDefault="00254438" w14:paraId="6E5E3191" w14:textId="77777777">
      <w:pPr>
        <w:pStyle w:val="ListParagraph"/>
        <w:numPr>
          <w:ilvl w:val="1"/>
          <w:numId w:val="1"/>
        </w:numPr>
        <w:spacing w:before="0" w:after="0" w:line="240" w:lineRule="auto"/>
        <w:ind w:left="1440"/>
        <w:rPr>
          <w:rFonts w:asciiTheme="minorHAnsi" w:hAnsiTheme="minorHAnsi" w:cstheme="minorHAnsi"/>
          <w:sz w:val="24"/>
          <w:szCs w:val="24"/>
        </w:rPr>
      </w:pPr>
    </w:p>
    <w:p w:rsidR="004A5496" w:rsidP="004A5496" w:rsidRDefault="004A5496" w14:paraId="2EA07898" w14:textId="77777777">
      <w:pPr>
        <w:pStyle w:val="ListParagraph"/>
        <w:spacing w:before="0" w:after="0" w:line="240" w:lineRule="auto"/>
        <w:ind w:left="2160"/>
        <w:rPr>
          <w:rFonts w:asciiTheme="minorHAnsi" w:hAnsiTheme="minorHAnsi" w:cstheme="minorHAnsi"/>
          <w:sz w:val="24"/>
          <w:szCs w:val="24"/>
        </w:rPr>
      </w:pPr>
    </w:p>
    <w:p w:rsidRPr="00E9324F" w:rsidR="00EA3BCB" w:rsidP="00E9324F" w:rsidRDefault="00EA3BCB" w14:paraId="5D3F2EDE" w14:textId="77777777">
      <w:pPr>
        <w:pStyle w:val="ListParagraph"/>
        <w:numPr>
          <w:ilvl w:val="0"/>
          <w:numId w:val="1"/>
        </w:numPr>
        <w:spacing w:before="0" w:after="0" w:line="240" w:lineRule="auto"/>
        <w:ind w:left="720"/>
        <w:rPr>
          <w:rFonts w:asciiTheme="minorHAnsi" w:hAnsiTheme="minorHAnsi" w:cstheme="minorHAnsi"/>
          <w:b/>
          <w:bCs/>
          <w:sz w:val="24"/>
          <w:szCs w:val="24"/>
        </w:rPr>
      </w:pPr>
    </w:p>
    <w:p w:rsidR="00EA3BCB" w:rsidP="00684387" w:rsidRDefault="00EA3BCB" w14:paraId="5BF5D7B5" w14:textId="77777777">
      <w:pPr>
        <w:pStyle w:val="ListParagraph"/>
        <w:spacing w:before="0" w:after="0" w:line="240" w:lineRule="auto"/>
        <w:ind w:left="1080"/>
        <w:rPr>
          <w:rFonts w:asciiTheme="minorHAnsi" w:hAnsiTheme="minorHAnsi" w:cstheme="minorHAnsi"/>
          <w:sz w:val="24"/>
          <w:szCs w:val="24"/>
        </w:rPr>
      </w:pPr>
    </w:p>
    <w:p w:rsidRPr="009271B1" w:rsidR="00820FB0" w:rsidP="00EA1100" w:rsidRDefault="00A4608C" w14:paraId="01612B86" w14:textId="77777777">
      <w:pPr>
        <w:pStyle w:val="ListParagraph"/>
        <w:numPr>
          <w:ilvl w:val="0"/>
          <w:numId w:val="1"/>
        </w:numPr>
        <w:spacing w:before="0" w:after="0" w:line="240" w:lineRule="auto"/>
        <w:ind w:left="720"/>
        <w:rPr>
          <w:rFonts w:asciiTheme="minorHAnsi" w:hAnsiTheme="minorHAnsi" w:cstheme="minorHAnsi"/>
          <w:b/>
          <w:bCs/>
          <w:sz w:val="24"/>
          <w:szCs w:val="24"/>
        </w:rPr>
      </w:pPr>
      <w:r w:rsidRPr="000D748D">
        <w:rPr>
          <w:rFonts w:asciiTheme="minorHAnsi" w:hAnsiTheme="minorHAnsi"/>
          <w:sz w:val="24"/>
        </w:rPr>
        <w:t xml:space="preserve">Where would you </w:t>
      </w:r>
    </w:p>
    <w:p w:rsidR="005439D7" w:rsidP="005439D7" w:rsidRDefault="005439D7" w14:paraId="07CF7552" w14:textId="77777777">
      <w:pPr>
        <w:pStyle w:val="ListParagraph"/>
        <w:spacing w:before="0" w:after="0" w:line="240" w:lineRule="auto"/>
        <w:ind w:left="1080"/>
        <w:rPr>
          <w:rFonts w:asciiTheme="minorHAnsi" w:hAnsiTheme="minorHAnsi" w:cstheme="minorHAnsi"/>
          <w:sz w:val="24"/>
          <w:szCs w:val="24"/>
        </w:rPr>
      </w:pPr>
    </w:p>
    <w:p w:rsidRPr="0051084D" w:rsidR="00B04BCD" w:rsidP="00814C22" w:rsidRDefault="009103F6" w14:paraId="10BC96C6" w14:textId="3FA94C1E">
      <w:pPr>
        <w:pStyle w:val="ListParagraph"/>
        <w:numPr>
          <w:ilvl w:val="1"/>
          <w:numId w:val="1"/>
        </w:numPr>
        <w:spacing w:before="0" w:after="0" w:line="240" w:lineRule="auto"/>
        <w:ind w:left="1440"/>
        <w:rPr>
          <w:rFonts w:asciiTheme="minorHAnsi" w:hAnsiTheme="minorHAnsi" w:cstheme="minorBidi"/>
          <w:b/>
          <w:sz w:val="24"/>
          <w:szCs w:val="24"/>
        </w:rPr>
      </w:pPr>
      <w:r xmlns:w="http://schemas.openxmlformats.org/wordprocessingml/2006/main" w:rsidR="00A4608C">
        <w:rPr>
          <w:rFonts w:asciiTheme="minorHAnsi" w:hAnsiTheme="minorHAnsi" w:cstheme="minorHAnsi"/>
          <w:sz w:val="24"/>
          <w:szCs w:val="24"/>
        </w:rPr>
        <w:t>look for</w:t>
      </w:r>
      <w:r w:rsidRPr="000D748D" w:rsidR="00A4608C">
        <w:rPr>
          <w:rFonts w:asciiTheme="minorHAnsi" w:hAnsiTheme="minorHAnsi"/>
          <w:sz w:val="24"/>
        </w:rPr>
        <w:t xml:space="preserve"> information</w:t>
      </w:r>
      <w:r w:rsidRPr="000D748D" w:rsidR="00261185">
        <w:rPr>
          <w:rFonts w:asciiTheme="minorHAnsi" w:hAnsiTheme="minorHAnsi"/>
          <w:sz w:val="24"/>
        </w:rPr>
        <w:t xml:space="preserve"> </w:t>
      </w:r>
      <w:r xmlns:w="http://schemas.openxmlformats.org/wordprocessingml/2006/main" w:rsidR="00261185">
        <w:rPr>
          <w:rFonts w:asciiTheme="minorHAnsi" w:hAnsiTheme="minorHAnsi" w:cstheme="minorHAnsi"/>
          <w:sz w:val="24"/>
          <w:szCs w:val="24"/>
        </w:rPr>
        <w:t>about COVID-19 vaccines</w:t>
      </w:r>
      <w:r w:rsidRPr="000D748D" w:rsidR="00A4608C">
        <w:rPr>
          <w:rFonts w:asciiTheme="minorHAnsi" w:hAnsiTheme="minorHAnsi"/>
          <w:sz w:val="24"/>
        </w:rPr>
        <w:t>?</w:t>
      </w:r>
    </w:p>
    <w:p w:rsidRPr="009271B1" w:rsidR="005439D7" w:rsidP="009271B1" w:rsidRDefault="00254438" w14:paraId="5CD9F1D0" w14:textId="77777777">
      <w:pPr>
        <w:pStyle w:val="ListParagraph"/>
        <w:numPr>
          <w:ilvl w:val="2"/>
          <w:numId w:val="1"/>
        </w:numPr>
        <w:spacing w:before="0" w:after="0" w:line="240" w:lineRule="auto"/>
        <w:ind w:left="2160"/>
        <w:rPr>
          <w:rFonts w:asciiTheme="minorHAnsi" w:hAnsiTheme="minorHAnsi" w:cstheme="minorHAnsi"/>
          <w:b/>
          <w:bCs/>
          <w:sz w:val="24"/>
          <w:szCs w:val="24"/>
        </w:rPr>
      </w:pPr>
    </w:p>
    <w:p w:rsidRPr="009271B1" w:rsidR="005439D7" w:rsidP="009271B1" w:rsidRDefault="00E14F35" w14:paraId="301EAD61" w14:textId="77777777">
      <w:pPr>
        <w:pStyle w:val="ListParagraph"/>
        <w:numPr>
          <w:ilvl w:val="2"/>
          <w:numId w:val="1"/>
        </w:numPr>
        <w:spacing w:before="0" w:after="0" w:line="240" w:lineRule="auto"/>
        <w:ind w:left="2160"/>
        <w:rPr>
          <w:rFonts w:asciiTheme="minorHAnsi" w:hAnsiTheme="minorHAnsi" w:cstheme="minorHAnsi"/>
          <w:sz w:val="24"/>
          <w:szCs w:val="24"/>
        </w:rPr>
      </w:pPr>
    </w:p>
    <w:p w:rsidRPr="005143F0" w:rsidR="00A6341F" w:rsidP="000D748D" w:rsidRDefault="0051084D" w14:paraId="37FE0AB9" w14:textId="23EE1C89">
      <w:pPr>
        <w:pStyle w:val="ListParagraph"/>
        <w:numPr>
          <w:ilvl w:val="1"/>
          <w:numId w:val="1"/>
        </w:numPr>
        <w:spacing w:before="0" w:after="0" w:line="240" w:lineRule="auto"/>
        <w:ind w:left="1440"/>
        <w:rPr>
          <w:rFonts w:asciiTheme="minorHAnsi" w:hAnsiTheme="minorHAnsi" w:cstheme="minorBidi"/>
          <w:sz w:val="24"/>
          <w:szCs w:val="24"/>
        </w:rPr>
      </w:pPr>
      <w:r w:rsidRPr="005143F0">
        <w:rPr>
          <w:rFonts w:asciiTheme="minorHAnsi" w:hAnsiTheme="minorHAnsi" w:cstheme="minorHAnsi"/>
          <w:sz w:val="24"/>
          <w:szCs w:val="24"/>
        </w:rPr>
        <w:t>Would recommendations from certain individuals or groups impact your decision</w:t>
      </w:r>
      <w:r xmlns:w="http://schemas.openxmlformats.org/wordprocessingml/2006/main" w:rsidRPr="005143F0">
        <w:rPr>
          <w:rFonts w:asciiTheme="minorHAnsi" w:hAnsiTheme="minorHAnsi" w:cstheme="minorHAnsi"/>
          <w:sz w:val="24"/>
          <w:szCs w:val="24"/>
        </w:rPr>
        <w:t>; for example, your personal doctor</w:t>
      </w:r>
      <w:r xmlns:w="http://schemas.openxmlformats.org/wordprocessingml/2006/main" w:rsidRPr="005143F0" w:rsidR="006D2FAA">
        <w:rPr>
          <w:rFonts w:asciiTheme="minorHAnsi" w:hAnsiTheme="minorHAnsi" w:cstheme="minorHAnsi"/>
          <w:sz w:val="24"/>
          <w:szCs w:val="24"/>
        </w:rPr>
        <w:t xml:space="preserve"> or public health officials</w:t>
      </w:r>
      <w:r w:rsidRPr="005143F0" w:rsidR="006D2FAA">
        <w:rPr>
          <w:rFonts w:asciiTheme="minorHAnsi" w:hAnsiTheme="minorHAnsi" w:cstheme="minorHAnsi"/>
          <w:sz w:val="24"/>
          <w:szCs w:val="24"/>
        </w:rPr>
        <w:t>?</w:t>
      </w:r>
    </w:p>
    <w:p w:rsidRPr="000D748D" w:rsidR="0031368E" w:rsidP="000D748D" w:rsidRDefault="0031368E" w14:paraId="2DE338DE" w14:textId="77777777">
      <w:pPr>
        <w:pStyle w:val="ListParagraph"/>
        <w:spacing w:before="0" w:after="0" w:line="240" w:lineRule="auto"/>
        <w:ind w:left="1440"/>
        <w:rPr>
          <w:moveTo w:author="Revision" w:date="2021-05-03T18:47:00Z" w:id="502"/>
        </w:rPr>
      </w:pPr>
      <w:moveToRangeStart w:author="Revision" w:date="2021-05-03T18:47:00Z" w:name="move70960070" w:id="503"/>
    </w:p>
    <w:p w:rsidRPr="001E230E" w:rsidR="00490198" w:rsidP="001E230E" w:rsidRDefault="00C74965" w14:paraId="00C97363" w14:textId="77777777">
      <w:pPr>
        <w:pStyle w:val="ListParagraph"/>
        <w:numPr>
          <w:ilvl w:val="3"/>
          <w:numId w:val="1"/>
        </w:numPr>
        <w:tabs>
          <w:tab w:val="left" w:pos="2880"/>
        </w:tabs>
        <w:spacing w:before="0" w:after="0" w:line="240" w:lineRule="auto"/>
        <w:ind w:left="2880"/>
        <w:rPr>
          <w:rFonts w:asciiTheme="minorHAnsi" w:hAnsiTheme="minorHAnsi" w:cstheme="minorHAnsi"/>
          <w:sz w:val="24"/>
          <w:szCs w:val="24"/>
        </w:rPr>
      </w:pPr>
      <w:moveTo w:author="Revision" w:date="2021-05-03T18:47:00Z" w:id="505">
        <w:r w:rsidRPr="000D748D">
          <w:rPr>
            <w:b/>
            <w:sz w:val="24"/>
          </w:rPr>
          <w:t xml:space="preserve">How </w:t>
        </w:r>
      </w:moveTo>
      <w:moveToRangeEnd w:id="503"/>
    </w:p>
    <w:p w:rsidRPr="001E230E" w:rsidR="00C81897" w:rsidP="001E230E" w:rsidRDefault="00490198" w14:paraId="4B5C589B" w14:textId="77777777">
      <w:pPr>
        <w:pStyle w:val="ListParagraph"/>
        <w:numPr>
          <w:ilvl w:val="3"/>
          <w:numId w:val="1"/>
        </w:numPr>
        <w:tabs>
          <w:tab w:val="left" w:pos="2880"/>
        </w:tabs>
        <w:spacing w:before="0" w:after="0" w:line="240" w:lineRule="auto"/>
        <w:ind w:left="2880"/>
        <w:rPr>
          <w:rFonts w:asciiTheme="minorHAnsi" w:hAnsiTheme="minorHAnsi" w:cstheme="minorHAnsi"/>
          <w:sz w:val="24"/>
          <w:szCs w:val="24"/>
        </w:rPr>
      </w:pPr>
    </w:p>
    <w:p w:rsidRPr="005331C1" w:rsidR="00490198" w:rsidP="005331C1" w:rsidRDefault="00C81897" w14:paraId="30C022A1" w14:textId="77777777">
      <w:pPr>
        <w:pStyle w:val="ListParagraph"/>
        <w:numPr>
          <w:ilvl w:val="3"/>
          <w:numId w:val="1"/>
        </w:numPr>
        <w:tabs>
          <w:tab w:val="left" w:pos="2880"/>
        </w:tabs>
        <w:spacing w:before="0" w:after="0" w:line="240" w:lineRule="auto"/>
        <w:ind w:left="2880"/>
        <w:rPr>
          <w:rFonts w:asciiTheme="minorHAnsi" w:hAnsiTheme="minorHAnsi" w:cstheme="minorHAnsi"/>
          <w:sz w:val="24"/>
          <w:szCs w:val="24"/>
        </w:rPr>
      </w:pPr>
    </w:p>
    <w:p w:rsidR="009A6896" w:rsidP="00EA1100" w:rsidRDefault="004A5496" w14:paraId="55FD4424" w14:textId="77777777">
      <w:pPr>
        <w:pStyle w:val="ListParagraph"/>
        <w:numPr>
          <w:ilvl w:val="2"/>
          <w:numId w:val="1"/>
        </w:numPr>
        <w:spacing w:before="0" w:after="0" w:line="240" w:lineRule="auto"/>
        <w:ind w:left="2160"/>
        <w:rPr>
          <w:rFonts w:asciiTheme="minorHAnsi" w:hAnsiTheme="minorHAnsi" w:cstheme="minorHAnsi"/>
          <w:sz w:val="24"/>
          <w:szCs w:val="24"/>
        </w:rPr>
      </w:pPr>
    </w:p>
    <w:p w:rsidR="00576185" w:rsidP="00F14B93" w:rsidRDefault="00576185" w14:paraId="702C081F" w14:textId="77777777">
      <w:pPr>
        <w:pStyle w:val="ListParagraph"/>
        <w:spacing w:before="0" w:after="0" w:line="240" w:lineRule="auto"/>
        <w:ind w:left="2160"/>
        <w:rPr>
          <w:rFonts w:asciiTheme="minorHAnsi" w:hAnsiTheme="minorHAnsi" w:cstheme="minorHAnsi"/>
          <w:sz w:val="24"/>
          <w:szCs w:val="24"/>
        </w:rPr>
      </w:pPr>
    </w:p>
    <w:p w:rsidRPr="00F14B93" w:rsidR="00576185" w:rsidP="00F14B93" w:rsidRDefault="00576185" w14:paraId="64406E71" w14:textId="77777777">
      <w:pPr>
        <w:pStyle w:val="ListParagraph"/>
        <w:numPr>
          <w:ilvl w:val="0"/>
          <w:numId w:val="1"/>
        </w:numPr>
        <w:spacing w:before="0" w:after="0" w:line="240" w:lineRule="auto"/>
        <w:ind w:left="720"/>
        <w:rPr>
          <w:sz w:val="24"/>
          <w:szCs w:val="24"/>
        </w:rPr>
      </w:pPr>
    </w:p>
    <w:p w:rsidR="00576185" w:rsidP="00F14B93" w:rsidRDefault="00576185" w14:paraId="16D9D585" w14:textId="77777777">
      <w:pPr>
        <w:pStyle w:val="ListParagraph"/>
        <w:spacing w:before="0" w:after="0" w:line="240" w:lineRule="auto"/>
        <w:ind w:left="1080"/>
        <w:rPr>
          <w:sz w:val="24"/>
          <w:szCs w:val="24"/>
        </w:rPr>
      </w:pPr>
    </w:p>
    <w:p w:rsidRPr="00F14B93" w:rsidR="00576185" w:rsidP="00F14B93" w:rsidRDefault="00576185" w14:paraId="7FE6ACDE" w14:textId="77777777">
      <w:pPr>
        <w:pStyle w:val="ListParagraph"/>
        <w:numPr>
          <w:ilvl w:val="1"/>
          <w:numId w:val="1"/>
        </w:numPr>
        <w:spacing w:before="0" w:after="0" w:line="240" w:lineRule="auto"/>
        <w:ind w:left="1440"/>
        <w:rPr>
          <w:rFonts w:asciiTheme="minorHAnsi" w:hAnsiTheme="minorHAnsi" w:cstheme="minorBidi"/>
          <w:sz w:val="24"/>
          <w:szCs w:val="24"/>
        </w:rPr>
      </w:pPr>
      <w:r xmlns:w="http://schemas.openxmlformats.org/wordprocessingml/2006/main" w:rsidRPr="00C74965" w:rsidR="00C74965">
        <w:rPr>
          <w:rFonts w:eastAsia="Arial"/>
          <w:b/>
          <w:bCs/>
          <w:sz w:val="24"/>
          <w:szCs w:val="24"/>
        </w:rPr>
        <w:t>have</w:t>
      </w:r>
      <w:r w:rsidRPr="000D748D" w:rsidR="00C74965">
        <w:rPr>
          <w:b/>
          <w:sz w:val="24"/>
        </w:rPr>
        <w:t xml:space="preserve"> your </w:t>
      </w:r>
    </w:p>
    <w:p w:rsidR="00035716" w:rsidP="006A41E6" w:rsidRDefault="00035716" w14:paraId="4F82B34A" w14:textId="77777777">
      <w:pPr>
        <w:spacing w:before="0" w:after="0" w:line="240" w:lineRule="auto"/>
        <w:rPr>
          <w:rFonts w:asciiTheme="minorHAnsi" w:hAnsiTheme="minorHAnsi" w:cstheme="minorHAnsi"/>
          <w:b/>
          <w:bCs/>
          <w:caps/>
          <w:sz w:val="24"/>
          <w:szCs w:val="24"/>
          <w:u w:val="single"/>
        </w:rPr>
      </w:pPr>
    </w:p>
    <w:p w:rsidRPr="000D748D" w:rsidR="00DF61D0" w:rsidP="00DF61D0" w:rsidRDefault="00035716" w14:paraId="78C1CB91" w14:textId="77777777">
      <w:pPr>
        <w:pStyle w:val="ListParagraph"/>
        <w:spacing w:before="0" w:after="0" w:line="240" w:lineRule="auto"/>
        <w:ind w:left="1440"/>
        <w:rPr>
          <w:moveFrom w:author="Revision" w:date="2021-05-03T18:47:00Z" w:id="522"/>
          <w:rFonts w:asciiTheme="minorHAnsi" w:hAnsiTheme="minorHAnsi"/>
          <w:sz w:val="24"/>
        </w:rPr>
      </w:pPr>
      <w:r xmlns:w="http://schemas.openxmlformats.org/wordprocessingml/2006/main" w:rsidRPr="00C74965" w:rsidR="00C74965">
        <w:rPr>
          <w:rFonts w:eastAsia="Arial"/>
          <w:b/>
          <w:bCs/>
          <w:sz w:val="24"/>
          <w:szCs w:val="24"/>
        </w:rPr>
        <w:lastRenderedPageBreak/>
        <w:t>cultural beliefs</w:t>
      </w:r>
      <w:moveFromRangeStart w:author="Revision" w:date="2021-05-03T18:47:00Z" w:name="move70960058" w:id="526"/>
    </w:p>
    <w:p w:rsidRPr="004A2187" w:rsidR="006A41E6" w:rsidP="006A41E6" w:rsidRDefault="00E05D08" w14:paraId="74CBD15D" w14:textId="77777777">
      <w:pPr>
        <w:spacing w:before="0" w:after="0" w:line="240" w:lineRule="auto"/>
        <w:rPr>
          <w:rFonts w:asciiTheme="minorHAnsi" w:hAnsiTheme="minorHAnsi" w:cstheme="minorHAnsi"/>
          <w:b/>
          <w:bCs/>
          <w:caps/>
          <w:sz w:val="24"/>
          <w:szCs w:val="24"/>
          <w:u w:val="single"/>
        </w:rPr>
      </w:pPr>
      <w:moveFrom w:author="Revision" w:date="2021-05-03T18:47:00Z" w:id="528">
        <w:r>
          <w:rPr>
            <w:rFonts w:asciiTheme="minorHAnsi" w:hAnsiTheme="minorHAnsi" w:cstheme="minorHAnsi"/>
            <w:b/>
            <w:bCs/>
            <w:caps/>
            <w:sz w:val="24"/>
            <w:szCs w:val="24"/>
            <w:u w:val="single"/>
          </w:rPr>
          <w:t xml:space="preserve">PREVENTIVE MEASURES </w:t>
        </w:r>
        <w:r w:rsidRPr="004A2187">
          <w:rPr>
            <w:rFonts w:asciiTheme="minorHAnsi" w:hAnsiTheme="minorHAnsi" w:cstheme="minorHAnsi"/>
            <w:b/>
            <w:bCs/>
            <w:caps/>
            <w:sz w:val="24"/>
            <w:szCs w:val="24"/>
            <w:u w:val="single"/>
          </w:rPr>
          <w:t>(</w:t>
        </w:r>
      </w:moveFrom>
      <w:moveFromRangeEnd w:id="526"/>
    </w:p>
    <w:p w:rsidRPr="00545985" w:rsidR="006A41E6" w:rsidP="00545985" w:rsidRDefault="006A41E6" w14:paraId="4A2BD75E" w14:textId="77777777">
      <w:pPr>
        <w:pStyle w:val="ListParagraph"/>
        <w:spacing w:before="0" w:after="0" w:line="240" w:lineRule="auto"/>
        <w:ind w:left="2160"/>
        <w:rPr>
          <w:rFonts w:asciiTheme="minorHAnsi" w:hAnsiTheme="minorHAnsi" w:cstheme="minorHAnsi"/>
          <w:iCs/>
          <w:sz w:val="24"/>
          <w:szCs w:val="24"/>
        </w:rPr>
      </w:pPr>
    </w:p>
    <w:p w:rsidRPr="000D748D" w:rsidR="00C74965" w:rsidP="000D748D" w:rsidRDefault="00254438" w14:paraId="3FA3C801" w14:textId="16D9B556">
      <w:pPr>
        <w:pStyle w:val="ListParagraph"/>
        <w:numPr>
          <w:ilvl w:val="0"/>
          <w:numId w:val="1"/>
        </w:numPr>
        <w:spacing w:before="0" w:after="160" w:line="259" w:lineRule="auto"/>
        <w:ind w:left="720"/>
        <w:rPr>
          <w:sz w:val="24"/>
        </w:rPr>
      </w:pPr>
      <w:r w:rsidRPr="000D748D" w:rsidR="00C74965">
        <w:rPr>
          <w:b/>
          <w:sz w:val="24"/>
        </w:rPr>
        <w:t xml:space="preserve"> or </w:t>
      </w:r>
      <w:r xmlns:w="http://schemas.openxmlformats.org/wordprocessingml/2006/main" w:rsidRPr="00C74965" w:rsidR="00C74965">
        <w:rPr>
          <w:rFonts w:eastAsia="Arial"/>
          <w:b/>
          <w:bCs/>
          <w:sz w:val="24"/>
          <w:szCs w:val="24"/>
        </w:rPr>
        <w:t xml:space="preserve">traditions informed </w:t>
      </w:r>
      <w:r w:rsidRPr="000D748D" w:rsidR="00C74965">
        <w:rPr>
          <w:b/>
          <w:sz w:val="24"/>
        </w:rPr>
        <w:t xml:space="preserve">your </w:t>
      </w:r>
      <w:r xmlns:w="http://schemas.openxmlformats.org/wordprocessingml/2006/main" w:rsidR="00892F66">
        <w:rPr>
          <w:rFonts w:eastAsia="Arial"/>
          <w:b/>
          <w:bCs/>
          <w:sz w:val="24"/>
          <w:szCs w:val="24"/>
        </w:rPr>
        <w:t>views</w:t>
      </w:r>
      <w:r xmlns:w="http://schemas.openxmlformats.org/wordprocessingml/2006/main" w:rsidRPr="00C74965" w:rsidR="00C74965">
        <w:rPr>
          <w:rFonts w:eastAsia="Arial"/>
          <w:b/>
          <w:bCs/>
          <w:sz w:val="24"/>
          <w:szCs w:val="24"/>
        </w:rPr>
        <w:t xml:space="preserve">of COVID-19 and </w:t>
      </w:r>
      <w:r xmlns:w="http://schemas.openxmlformats.org/wordprocessingml/2006/main" w:rsidRPr="00C74965" w:rsidR="00892F66">
        <w:rPr>
          <w:rFonts w:eastAsia="Arial"/>
          <w:b/>
          <w:bCs/>
          <w:sz w:val="24"/>
          <w:szCs w:val="24"/>
        </w:rPr>
        <w:t xml:space="preserve"> </w:t>
      </w:r>
      <w:r w:rsidRPr="000D748D" w:rsidR="00C74965">
        <w:rPr>
          <w:b/>
          <w:sz w:val="24"/>
        </w:rPr>
        <w:t>COVID-19</w:t>
      </w:r>
      <w:r xmlns:w="http://schemas.openxmlformats.org/wordprocessingml/2006/main" w:rsidRPr="00C74965" w:rsidR="00C74965">
        <w:rPr>
          <w:rFonts w:eastAsia="Arial"/>
          <w:b/>
          <w:bCs/>
          <w:sz w:val="24"/>
          <w:szCs w:val="24"/>
        </w:rPr>
        <w:t xml:space="preserve"> vaccines, if at all?</w:t>
      </w:r>
    </w:p>
    <w:p w:rsidRPr="00FD3EEA" w:rsidR="00FD3EEA" w:rsidP="00FD3EEA" w:rsidRDefault="00FD3EEA" w14:paraId="390E6BA6" w14:textId="77777777">
      <w:pPr>
        <w:pStyle w:val="ListParagraph"/>
        <w:spacing w:before="0" w:after="0" w:line="240" w:lineRule="auto"/>
        <w:ind w:left="1800"/>
        <w:rPr>
          <w:rFonts w:asciiTheme="minorHAnsi" w:hAnsiTheme="minorHAnsi" w:cstheme="minorHAnsi"/>
          <w:b/>
          <w:bCs/>
          <w:iCs/>
          <w:sz w:val="24"/>
          <w:szCs w:val="24"/>
        </w:rPr>
      </w:pPr>
    </w:p>
    <w:p w:rsidRPr="00FD3EEA" w:rsidR="00C81897" w:rsidP="00FD3EEA" w:rsidRDefault="00C81897" w14:paraId="79449D1D" w14:textId="77777777">
      <w:pPr>
        <w:pStyle w:val="ListParagraph"/>
        <w:numPr>
          <w:ilvl w:val="1"/>
          <w:numId w:val="1"/>
        </w:numPr>
        <w:spacing w:before="0" w:after="0" w:line="240" w:lineRule="auto"/>
        <w:ind w:left="1440"/>
        <w:rPr>
          <w:rFonts w:asciiTheme="minorHAnsi" w:hAnsiTheme="minorHAnsi" w:cstheme="minorHAnsi"/>
          <w:b/>
          <w:bCs/>
          <w:iCs/>
          <w:sz w:val="24"/>
          <w:szCs w:val="24"/>
        </w:rPr>
      </w:pPr>
    </w:p>
    <w:p w:rsidR="00C81897" w:rsidP="00FD3EEA" w:rsidRDefault="00C81897" w14:paraId="584C4B42" w14:textId="77777777">
      <w:pPr>
        <w:pStyle w:val="ListParagraph"/>
        <w:spacing w:before="0" w:after="0" w:line="240" w:lineRule="auto"/>
        <w:ind w:left="1440"/>
        <w:rPr>
          <w:rFonts w:asciiTheme="minorHAnsi" w:hAnsiTheme="minorHAnsi" w:cstheme="minorHAnsi"/>
          <w:iCs/>
          <w:sz w:val="24"/>
          <w:szCs w:val="24"/>
        </w:rPr>
      </w:pPr>
    </w:p>
    <w:p w:rsidRPr="00970933" w:rsidR="00C74965" w:rsidP="00C7202C" w:rsidRDefault="00C74965" w14:paraId="652E7F7B" w14:textId="70779BF0">
      <w:pPr>
        <w:pStyle w:val="ListParagraph"/>
        <w:numPr>
          <w:ilvl w:val="1"/>
          <w:numId w:val="1"/>
        </w:numPr>
        <w:spacing w:before="0" w:after="160" w:line="259" w:lineRule="auto"/>
        <w:ind w:left="1440"/>
        <w:rPr>
          <w:sz w:val="24"/>
          <w:szCs w:val="24"/>
        </w:rPr>
      </w:pPr>
      <w:r w:rsidRPr="000D748D">
        <w:rPr>
          <w:sz w:val="24"/>
        </w:rPr>
        <w:t xml:space="preserve">How </w:t>
      </w:r>
      <w:r xmlns:w="http://schemas.openxmlformats.org/wordprocessingml/2006/main" w:rsidRPr="00481F4F">
        <w:rPr>
          <w:rFonts w:eastAsia="Arial"/>
          <w:sz w:val="24"/>
          <w:szCs w:val="24"/>
        </w:rPr>
        <w:t>has history informed</w:t>
      </w:r>
      <w:r w:rsidRPr="000D748D">
        <w:rPr>
          <w:sz w:val="24"/>
        </w:rPr>
        <w:t xml:space="preserve"> your </w:t>
      </w:r>
      <w:r xmlns:w="http://schemas.openxmlformats.org/wordprocessingml/2006/main" w:rsidRPr="00481F4F">
        <w:rPr>
          <w:rFonts w:eastAsia="Arial"/>
          <w:sz w:val="24"/>
          <w:szCs w:val="24"/>
        </w:rPr>
        <w:t xml:space="preserve">understanding?  </w:t>
      </w:r>
    </w:p>
    <w:p w:rsidRPr="00C7202C" w:rsidR="00420861" w:rsidP="00C7202C" w:rsidRDefault="001F206B" w14:paraId="09DDF619" w14:textId="0E2B7007">
      <w:pPr>
        <w:rPr>
          <w:b/>
          <w:bCs/>
          <w:i/>
          <w:iCs/>
          <w:sz w:val="24"/>
          <w:szCs w:val="24"/>
        </w:rPr>
      </w:pPr>
      <w:r xmlns:w="http://schemas.openxmlformats.org/wordprocessingml/2006/main" w:rsidRPr="00937417">
        <w:rPr>
          <w:b/>
          <w:bCs/>
          <w:i/>
          <w:iCs/>
          <w:sz w:val="24"/>
          <w:szCs w:val="24"/>
        </w:rPr>
        <w:t>Convenience</w:t>
      </w:r>
      <w:r xmlns:w="http://schemas.openxmlformats.org/wordprocessingml/2006/main" w:rsidR="001D0707">
        <w:rPr>
          <w:b/>
          <w:bCs/>
          <w:i/>
          <w:iCs/>
          <w:sz w:val="24"/>
          <w:szCs w:val="24"/>
        </w:rPr>
        <w:t xml:space="preserve"> (10 minutes)</w:t>
      </w:r>
    </w:p>
    <w:p w:rsidRPr="000D748D" w:rsidR="00243E39" w:rsidP="000D748D" w:rsidRDefault="00243E39" w14:paraId="546EB2CD" w14:textId="37A6395B">
      <w:pPr>
        <w:pStyle w:val="ListParagraph"/>
        <w:numPr>
          <w:ilvl w:val="0"/>
          <w:numId w:val="3"/>
        </w:numPr>
        <w:spacing w:before="0" w:after="160" w:line="259" w:lineRule="auto"/>
        <w:ind w:left="720"/>
        <w:rPr>
          <w:b/>
          <w:sz w:val="24"/>
        </w:rPr>
      </w:pPr>
      <w:r xmlns:w="http://schemas.openxmlformats.org/wordprocessingml/2006/main" w:rsidRPr="00C32DD2">
        <w:rPr>
          <w:b/>
          <w:bCs/>
          <w:iCs/>
          <w:sz w:val="24"/>
          <w:szCs w:val="24"/>
        </w:rPr>
        <w:t>Where would you prefer</w:t>
      </w:r>
      <w:r w:rsidRPr="000D748D">
        <w:rPr>
          <w:b/>
          <w:sz w:val="24"/>
        </w:rPr>
        <w:t xml:space="preserve"> to </w:t>
      </w:r>
      <w:r xmlns:w="http://schemas.openxmlformats.org/wordprocessingml/2006/main" w:rsidRPr="00C32DD2">
        <w:rPr>
          <w:b/>
          <w:bCs/>
          <w:iCs/>
          <w:sz w:val="24"/>
          <w:szCs w:val="24"/>
        </w:rPr>
        <w:t>go to get a COVID-19 vaccine?</w:t>
      </w:r>
    </w:p>
    <w:p w:rsidRPr="000D748D" w:rsidR="00BB3B64" w:rsidP="000D748D" w:rsidRDefault="00BB3B64" w14:paraId="7EF32981" w14:textId="77777777">
      <w:pPr>
        <w:pStyle w:val="ListParagraph"/>
        <w:tabs>
          <w:tab w:val="left" w:pos="1440"/>
        </w:tabs>
        <w:spacing w:before="0" w:after="0" w:line="240" w:lineRule="auto"/>
        <w:ind w:left="1440"/>
        <w:rPr>
          <w:moveFrom w:author="Revision" w:date="2021-05-03T18:47:00Z" w:id="551"/>
        </w:rPr>
      </w:pPr>
      <w:moveFromRangeStart w:author="Revision" w:date="2021-05-03T18:47:00Z" w:name="move70960067" w:id="552"/>
    </w:p>
    <w:p w:rsidR="00B8653D" w:rsidP="00FD3EEA" w:rsidRDefault="004E570F" w14:paraId="086934DC" w14:textId="77777777">
      <w:pPr>
        <w:pStyle w:val="ListParagraph"/>
        <w:numPr>
          <w:ilvl w:val="0"/>
          <w:numId w:val="1"/>
        </w:numPr>
        <w:spacing w:before="0" w:after="0" w:line="240" w:lineRule="auto"/>
        <w:ind w:left="720"/>
        <w:contextualSpacing w:val="0"/>
        <w:rPr>
          <w:rFonts w:asciiTheme="minorHAnsi" w:hAnsiTheme="minorHAnsi" w:cstheme="minorHAnsi"/>
          <w:iCs/>
          <w:sz w:val="24"/>
          <w:szCs w:val="24"/>
        </w:rPr>
      </w:pPr>
      <w:moveFrom w:author="Revision" w:date="2021-05-03T18:47:00Z" w:id="554">
        <w:r w:rsidRPr="000D748D">
          <w:rPr>
            <w:rFonts w:asciiTheme="minorHAnsi" w:hAnsiTheme="minorHAnsi"/>
            <w:b/>
            <w:sz w:val="24"/>
          </w:rPr>
          <w:t xml:space="preserve">How important do you think it is to take precautions to </w:t>
        </w:r>
      </w:moveFrom>
      <w:moveFromRangeEnd w:id="552"/>
    </w:p>
    <w:p w:rsidR="00B8653D" w:rsidP="00B8653D" w:rsidRDefault="00B8653D" w14:paraId="471D8E20" w14:textId="77777777">
      <w:pPr>
        <w:pStyle w:val="ListParagraph"/>
        <w:spacing w:before="0" w:after="0" w:line="240" w:lineRule="auto"/>
        <w:contextualSpacing w:val="0"/>
        <w:rPr>
          <w:rFonts w:asciiTheme="minorHAnsi" w:hAnsiTheme="minorHAnsi" w:cstheme="minorHAnsi"/>
          <w:iCs/>
          <w:sz w:val="24"/>
          <w:szCs w:val="24"/>
        </w:rPr>
      </w:pPr>
    </w:p>
    <w:p w:rsidRPr="00B8653D" w:rsidR="00B8653D" w:rsidP="00FD3EEA" w:rsidRDefault="00233798" w14:paraId="53E22FED" w14:textId="77777777">
      <w:pPr>
        <w:pStyle w:val="paragraph"/>
        <w:numPr>
          <w:ilvl w:val="1"/>
          <w:numId w:val="1"/>
        </w:numPr>
        <w:spacing w:before="0" w:beforeAutospacing="0" w:after="0" w:afterAutospacing="0"/>
        <w:ind w:left="1440"/>
        <w:textAlignment w:val="baseline"/>
        <w:rPr>
          <w:rFonts w:asciiTheme="minorHAnsi" w:hAnsiTheme="minorHAnsi" w:cstheme="minorHAnsi"/>
        </w:rPr>
      </w:pPr>
      <w:r w:rsidRPr="000D748D">
        <w:t xml:space="preserve">What are some of the </w:t>
      </w:r>
      <w:r xmlns:w="http://schemas.openxmlformats.org/wordprocessingml/2006/main">
        <w:rPr>
          <w:iCs/>
        </w:rPr>
        <w:t xml:space="preserve">main </w:t>
      </w:r>
      <w:r w:rsidRPr="000D748D">
        <w:t xml:space="preserve">reasons you </w:t>
      </w:r>
    </w:p>
    <w:p w:rsidRPr="001E230E" w:rsidR="00F03811" w:rsidP="001E230E" w:rsidRDefault="00F03811" w14:paraId="275569D2" w14:textId="77777777">
      <w:pPr>
        <w:spacing w:before="0" w:after="0" w:line="240" w:lineRule="auto"/>
        <w:rPr>
          <w:rFonts w:asciiTheme="minorHAnsi" w:hAnsiTheme="minorHAnsi" w:cstheme="minorHAnsi"/>
          <w:iCs/>
          <w:sz w:val="24"/>
          <w:szCs w:val="24"/>
        </w:rPr>
      </w:pPr>
    </w:p>
    <w:p w:rsidRPr="00561040" w:rsidR="00F03811" w:rsidP="00FD3EEA" w:rsidRDefault="00F03811" w14:paraId="12C96526" w14:textId="77777777">
      <w:pPr>
        <w:pStyle w:val="ListParagraph"/>
        <w:numPr>
          <w:ilvl w:val="0"/>
          <w:numId w:val="1"/>
        </w:numPr>
        <w:ind w:left="720"/>
        <w:rPr>
          <w:rFonts w:asciiTheme="minorHAnsi" w:hAnsiTheme="minorHAnsi" w:cstheme="minorBidi"/>
          <w:b/>
          <w:sz w:val="24"/>
          <w:szCs w:val="24"/>
        </w:rPr>
      </w:pPr>
    </w:p>
    <w:p w:rsidRPr="00561040" w:rsidR="00BD45B0" w:rsidP="00FD3EEA" w:rsidRDefault="00BD45B0" w14:paraId="533A1DB3" w14:textId="77777777">
      <w:pPr>
        <w:pStyle w:val="ListParagraph"/>
        <w:spacing w:before="0" w:after="0" w:line="240" w:lineRule="auto"/>
        <w:contextualSpacing w:val="0"/>
        <w:rPr>
          <w:rFonts w:asciiTheme="minorHAnsi" w:hAnsiTheme="minorHAnsi" w:cstheme="minorHAnsi"/>
          <w:b/>
          <w:iCs/>
          <w:sz w:val="24"/>
          <w:szCs w:val="24"/>
        </w:rPr>
      </w:pPr>
    </w:p>
    <w:p w:rsidRPr="00561040" w:rsidR="0050706F" w:rsidP="00FD3EEA" w:rsidRDefault="0050706F" w14:paraId="77922D06" w14:textId="77777777">
      <w:pPr>
        <w:pStyle w:val="ListParagraph"/>
        <w:numPr>
          <w:ilvl w:val="0"/>
          <w:numId w:val="1"/>
        </w:numPr>
        <w:spacing w:before="0" w:after="0" w:line="240" w:lineRule="auto"/>
        <w:ind w:left="720"/>
        <w:contextualSpacing w:val="0"/>
        <w:rPr>
          <w:rFonts w:asciiTheme="minorHAnsi" w:hAnsiTheme="minorHAnsi" w:cstheme="minorHAnsi"/>
          <w:b/>
          <w:iCs/>
          <w:sz w:val="24"/>
          <w:szCs w:val="24"/>
        </w:rPr>
      </w:pPr>
    </w:p>
    <w:p w:rsidRPr="0050706F" w:rsidR="0050706F" w:rsidP="0050706F" w:rsidRDefault="0050706F" w14:paraId="3DD62695" w14:textId="77777777">
      <w:pPr>
        <w:pStyle w:val="ListParagraph"/>
        <w:rPr>
          <w:rFonts w:asciiTheme="minorHAnsi" w:hAnsiTheme="minorHAnsi" w:cstheme="minorHAnsi"/>
          <w:iCs/>
          <w:sz w:val="24"/>
          <w:szCs w:val="24"/>
        </w:rPr>
      </w:pPr>
    </w:p>
    <w:p w:rsidRPr="00BF12FD" w:rsidR="00207AFB" w:rsidP="00BF12FD" w:rsidRDefault="0050706F" w14:paraId="5B92EF14" w14:textId="77777777">
      <w:pPr>
        <w:pStyle w:val="ListParagraph"/>
        <w:numPr>
          <w:ilvl w:val="1"/>
          <w:numId w:val="1"/>
        </w:numPr>
        <w:spacing w:before="0" w:after="0" w:line="240" w:lineRule="auto"/>
        <w:ind w:left="1440"/>
        <w:contextualSpacing w:val="0"/>
        <w:rPr>
          <w:rFonts w:asciiTheme="minorHAnsi" w:hAnsiTheme="minorHAnsi" w:cstheme="minorHAnsi"/>
          <w:iCs/>
          <w:sz w:val="24"/>
          <w:szCs w:val="24"/>
        </w:rPr>
      </w:pPr>
    </w:p>
    <w:p w:rsidRPr="00BF12FD" w:rsidR="00207AFB" w:rsidP="00BF12FD" w:rsidRDefault="00FF2E21" w14:paraId="2EEAC103" w14:textId="77777777">
      <w:pPr>
        <w:pStyle w:val="ListParagraph"/>
        <w:numPr>
          <w:ilvl w:val="2"/>
          <w:numId w:val="1"/>
        </w:numPr>
        <w:spacing w:before="0" w:after="0" w:line="240" w:lineRule="auto"/>
        <w:ind w:left="2160"/>
        <w:contextualSpacing w:val="0"/>
        <w:rPr>
          <w:rFonts w:asciiTheme="minorHAnsi" w:hAnsiTheme="minorHAnsi" w:cstheme="minorHAnsi"/>
          <w:iCs/>
          <w:sz w:val="24"/>
          <w:szCs w:val="24"/>
        </w:rPr>
      </w:pPr>
    </w:p>
    <w:p w:rsidRPr="00BF12FD" w:rsidR="00207AFB" w:rsidP="00BF12FD" w:rsidRDefault="00FF2E21" w14:paraId="7EFB5565" w14:textId="77777777">
      <w:pPr>
        <w:pStyle w:val="ListParagraph"/>
        <w:numPr>
          <w:ilvl w:val="2"/>
          <w:numId w:val="1"/>
        </w:numPr>
        <w:spacing w:before="0" w:after="0" w:line="240" w:lineRule="auto"/>
        <w:ind w:left="2160"/>
        <w:contextualSpacing w:val="0"/>
        <w:rPr>
          <w:rFonts w:asciiTheme="minorHAnsi" w:hAnsiTheme="minorHAnsi" w:cstheme="minorHAnsi"/>
          <w:iCs/>
          <w:sz w:val="24"/>
          <w:szCs w:val="24"/>
        </w:rPr>
      </w:pPr>
    </w:p>
    <w:p w:rsidRPr="005439D7" w:rsidR="00FF2E21" w:rsidP="00FD3EEA" w:rsidRDefault="00FF2E21" w14:paraId="0B080492" w14:textId="77777777">
      <w:pPr>
        <w:pStyle w:val="ListParagraph"/>
        <w:numPr>
          <w:ilvl w:val="2"/>
          <w:numId w:val="1"/>
        </w:numPr>
        <w:spacing w:before="0" w:after="0" w:line="240" w:lineRule="auto"/>
        <w:ind w:left="2160"/>
        <w:contextualSpacing w:val="0"/>
        <w:rPr>
          <w:rFonts w:asciiTheme="minorHAnsi" w:hAnsiTheme="minorHAnsi" w:cstheme="minorHAnsi"/>
          <w:iCs/>
          <w:sz w:val="24"/>
          <w:szCs w:val="24"/>
        </w:rPr>
      </w:pPr>
    </w:p>
    <w:p w:rsidR="0050706F" w:rsidP="0050706F" w:rsidRDefault="0050706F" w14:paraId="4DA418B3" w14:textId="77777777">
      <w:pPr>
        <w:pStyle w:val="ListParagraph"/>
        <w:spacing w:before="0" w:after="0" w:line="240" w:lineRule="auto"/>
        <w:ind w:left="1440"/>
        <w:contextualSpacing w:val="0"/>
        <w:rPr>
          <w:rFonts w:asciiTheme="minorHAnsi" w:hAnsiTheme="minorHAnsi" w:cstheme="minorHAnsi"/>
          <w:iCs/>
          <w:sz w:val="24"/>
          <w:szCs w:val="24"/>
        </w:rPr>
      </w:pPr>
    </w:p>
    <w:p w:rsidRPr="00BF12FD" w:rsidR="005439D7" w:rsidP="00BF12FD" w:rsidRDefault="0050706F" w14:paraId="2B5465B1" w14:textId="77777777">
      <w:pPr>
        <w:pStyle w:val="ListParagraph"/>
        <w:numPr>
          <w:ilvl w:val="1"/>
          <w:numId w:val="1"/>
        </w:numPr>
        <w:spacing w:before="0" w:after="0" w:line="240" w:lineRule="auto"/>
        <w:ind w:left="1440"/>
        <w:contextualSpacing w:val="0"/>
        <w:rPr>
          <w:rFonts w:asciiTheme="minorHAnsi" w:hAnsiTheme="minorHAnsi" w:cstheme="minorHAnsi"/>
          <w:b/>
          <w:bCs/>
          <w:iCs/>
          <w:sz w:val="24"/>
          <w:szCs w:val="24"/>
        </w:rPr>
      </w:pPr>
    </w:p>
    <w:p w:rsidRPr="00BF12FD" w:rsidR="005439D7" w:rsidP="00BF12FD" w:rsidRDefault="00FF2E21" w14:paraId="5FCE08E5" w14:textId="77777777">
      <w:pPr>
        <w:pStyle w:val="ListParagraph"/>
        <w:numPr>
          <w:ilvl w:val="2"/>
          <w:numId w:val="1"/>
        </w:numPr>
        <w:tabs>
          <w:tab w:val="left" w:pos="2160"/>
        </w:tabs>
        <w:spacing w:before="0" w:after="0" w:line="240" w:lineRule="auto"/>
        <w:ind w:left="2160"/>
        <w:contextualSpacing w:val="0"/>
        <w:rPr>
          <w:rFonts w:asciiTheme="minorHAnsi" w:hAnsiTheme="minorHAnsi" w:cstheme="minorHAnsi"/>
          <w:iCs/>
          <w:sz w:val="24"/>
          <w:szCs w:val="24"/>
        </w:rPr>
      </w:pPr>
    </w:p>
    <w:p w:rsidRPr="00BF12FD" w:rsidR="005439D7" w:rsidP="00BF12FD" w:rsidRDefault="0050706F" w14:paraId="7E3831F9" w14:textId="77777777">
      <w:pPr>
        <w:pStyle w:val="ListParagraph"/>
        <w:numPr>
          <w:ilvl w:val="2"/>
          <w:numId w:val="1"/>
        </w:numPr>
        <w:spacing w:before="0" w:after="0" w:line="240" w:lineRule="auto"/>
        <w:ind w:left="2160"/>
        <w:contextualSpacing w:val="0"/>
        <w:rPr>
          <w:rFonts w:asciiTheme="minorHAnsi" w:hAnsiTheme="minorHAnsi" w:cstheme="minorHAnsi"/>
          <w:iCs/>
          <w:sz w:val="24"/>
          <w:szCs w:val="24"/>
        </w:rPr>
      </w:pPr>
    </w:p>
    <w:p w:rsidRPr="00BF12FD" w:rsidR="00334137" w:rsidP="00334137" w:rsidRDefault="00FF2E21" w14:paraId="4CE2162B" w14:textId="77777777">
      <w:pPr>
        <w:pStyle w:val="ListParagraph"/>
        <w:numPr>
          <w:ilvl w:val="2"/>
          <w:numId w:val="1"/>
        </w:numPr>
        <w:spacing w:before="0" w:after="0" w:line="240" w:lineRule="auto"/>
        <w:ind w:left="2160"/>
        <w:contextualSpacing w:val="0"/>
        <w:rPr>
          <w:rFonts w:asciiTheme="minorHAnsi" w:hAnsiTheme="minorHAnsi" w:cstheme="minorHAnsi"/>
          <w:iCs/>
          <w:sz w:val="24"/>
          <w:szCs w:val="24"/>
        </w:rPr>
      </w:pPr>
    </w:p>
    <w:p w:rsidRPr="005439D7" w:rsidR="00FF2E21" w:rsidP="00576086" w:rsidRDefault="00FF2E21" w14:paraId="18793B14" w14:textId="77777777">
      <w:pPr>
        <w:pStyle w:val="ListParagraph"/>
        <w:numPr>
          <w:ilvl w:val="3"/>
          <w:numId w:val="1"/>
        </w:numPr>
        <w:spacing w:before="0" w:after="0" w:line="240" w:lineRule="auto"/>
        <w:ind w:left="2880"/>
        <w:contextualSpacing w:val="0"/>
        <w:rPr>
          <w:rFonts w:asciiTheme="minorHAnsi" w:hAnsiTheme="minorHAnsi" w:cstheme="minorHAnsi"/>
          <w:iCs/>
          <w:sz w:val="24"/>
          <w:szCs w:val="24"/>
        </w:rPr>
      </w:pPr>
    </w:p>
    <w:p w:rsidRPr="000D748D" w:rsidR="00B42D37" w:rsidP="000D748D" w:rsidRDefault="0050706F" w14:paraId="0085ED85" w14:textId="77777777">
      <w:pPr>
        <w:pStyle w:val="ListParagraph"/>
        <w:spacing w:before="0" w:after="0" w:line="240" w:lineRule="auto"/>
        <w:rPr>
          <w:moveFrom w:author="Revision" w:date="2021-05-03T18:47:00Z" w:id="587"/>
        </w:rPr>
      </w:pPr>
      <w:moveFromRangeStart w:author="Revision" w:date="2021-05-03T18:47:00Z" w:name="move70960063" w:id="589"/>
    </w:p>
    <w:p w:rsidRPr="00CB50FD" w:rsidR="0050706F" w:rsidP="00576086" w:rsidRDefault="00E05D08" w14:paraId="69091B0E" w14:textId="77777777">
      <w:pPr>
        <w:pStyle w:val="ListParagraph"/>
        <w:numPr>
          <w:ilvl w:val="0"/>
          <w:numId w:val="1"/>
        </w:numPr>
        <w:tabs>
          <w:tab w:val="left" w:pos="720"/>
        </w:tabs>
        <w:spacing w:before="0" w:after="0" w:line="240" w:lineRule="auto"/>
        <w:ind w:left="720"/>
        <w:contextualSpacing w:val="0"/>
        <w:rPr>
          <w:rFonts w:asciiTheme="minorHAnsi" w:hAnsiTheme="minorHAnsi" w:cstheme="minorHAnsi"/>
          <w:b/>
          <w:bCs/>
          <w:iCs/>
          <w:sz w:val="24"/>
          <w:szCs w:val="24"/>
        </w:rPr>
      </w:pPr>
      <w:moveFrom w:author="Revision" w:date="2021-05-03T18:47:00Z" w:id="591">
        <w:r w:rsidRPr="00561040">
          <w:rPr>
            <w:rFonts w:asciiTheme="minorHAnsi" w:hAnsiTheme="minorHAnsi" w:cstheme="minorHAnsi"/>
            <w:b/>
            <w:bCs/>
            <w:iCs/>
            <w:sz w:val="24"/>
            <w:szCs w:val="24"/>
          </w:rPr>
          <w:t xml:space="preserve">Let’s talk </w:t>
        </w:r>
      </w:moveFrom>
      <w:moveFromRangeEnd w:id="589"/>
    </w:p>
    <w:p w:rsidRPr="00F7203C" w:rsidR="005439D7" w:rsidP="005439D7" w:rsidRDefault="005439D7" w14:paraId="1D5FE69B" w14:textId="77777777">
      <w:pPr>
        <w:pStyle w:val="ListParagraph"/>
        <w:spacing w:before="0" w:after="0" w:line="240" w:lineRule="auto"/>
        <w:ind w:left="1080"/>
        <w:contextualSpacing w:val="0"/>
        <w:rPr>
          <w:rFonts w:asciiTheme="minorHAnsi" w:hAnsiTheme="minorHAnsi" w:cstheme="minorHAnsi"/>
          <w:b/>
          <w:bCs/>
          <w:iCs/>
          <w:sz w:val="24"/>
          <w:szCs w:val="24"/>
        </w:rPr>
      </w:pPr>
    </w:p>
    <w:p w:rsidRPr="005439D7" w:rsidR="00FF2E21" w:rsidP="00576086" w:rsidRDefault="00FF2E21" w14:paraId="031E8382" w14:textId="77777777">
      <w:pPr>
        <w:pStyle w:val="ListParagraph"/>
        <w:numPr>
          <w:ilvl w:val="1"/>
          <w:numId w:val="1"/>
        </w:numPr>
        <w:spacing w:before="0" w:after="0" w:line="240" w:lineRule="auto"/>
        <w:ind w:left="1440"/>
        <w:contextualSpacing w:val="0"/>
        <w:rPr>
          <w:rFonts w:asciiTheme="minorHAnsi" w:hAnsiTheme="minorHAnsi" w:cstheme="minorHAnsi"/>
          <w:iCs/>
          <w:sz w:val="24"/>
          <w:szCs w:val="24"/>
        </w:rPr>
      </w:pPr>
    </w:p>
    <w:p w:rsidR="00F40FA7" w:rsidP="00576086" w:rsidRDefault="00F40FA7" w14:paraId="44A7B25F" w14:textId="77777777">
      <w:pPr>
        <w:pStyle w:val="ListParagraph"/>
        <w:spacing w:before="0" w:after="0" w:line="240" w:lineRule="auto"/>
        <w:ind w:left="1440"/>
        <w:contextualSpacing w:val="0"/>
        <w:rPr>
          <w:rFonts w:asciiTheme="minorHAnsi" w:hAnsiTheme="minorHAnsi" w:cstheme="minorHAnsi"/>
          <w:iCs/>
          <w:sz w:val="24"/>
          <w:szCs w:val="24"/>
        </w:rPr>
      </w:pPr>
    </w:p>
    <w:p w:rsidRPr="00BF12FD" w:rsidR="005439D7" w:rsidP="00BF12FD" w:rsidRDefault="00F40FA7" w14:paraId="7072BD6E" w14:textId="77777777">
      <w:pPr>
        <w:pStyle w:val="ListParagraph"/>
        <w:numPr>
          <w:ilvl w:val="1"/>
          <w:numId w:val="1"/>
        </w:numPr>
        <w:spacing w:before="0" w:after="0" w:line="240" w:lineRule="auto"/>
        <w:ind w:left="1440"/>
        <w:contextualSpacing w:val="0"/>
        <w:rPr>
          <w:rFonts w:asciiTheme="minorHAnsi" w:hAnsiTheme="minorHAnsi" w:cstheme="minorHAnsi"/>
          <w:iCs/>
          <w:sz w:val="24"/>
          <w:szCs w:val="24"/>
        </w:rPr>
      </w:pPr>
    </w:p>
    <w:p w:rsidRPr="00BF12FD" w:rsidR="005439D7" w:rsidP="00BF12FD" w:rsidRDefault="00F7203C" w14:paraId="7CDA0A69" w14:textId="77777777">
      <w:pPr>
        <w:pStyle w:val="ListParagraph"/>
        <w:numPr>
          <w:ilvl w:val="2"/>
          <w:numId w:val="1"/>
        </w:numPr>
        <w:spacing w:before="0" w:after="0" w:line="240" w:lineRule="auto"/>
        <w:ind w:left="2160"/>
        <w:contextualSpacing w:val="0"/>
        <w:rPr>
          <w:rFonts w:asciiTheme="minorHAnsi" w:hAnsiTheme="minorHAnsi" w:cstheme="minorHAnsi"/>
          <w:iCs/>
          <w:sz w:val="24"/>
          <w:szCs w:val="24"/>
        </w:rPr>
      </w:pPr>
    </w:p>
    <w:p w:rsidRPr="001E0E31" w:rsidR="001E0E31" w:rsidP="000D748D" w:rsidRDefault="00E05D08" w14:paraId="53CE5C3F" w14:textId="77777777">
      <w:pPr>
        <w:pStyle w:val="ListParagraph"/>
        <w:numPr>
          <w:ilvl w:val="1"/>
          <w:numId w:val="1"/>
        </w:numPr>
        <w:spacing w:before="0" w:after="0" w:line="240" w:lineRule="auto"/>
        <w:ind w:left="1440"/>
        <w:contextualSpacing w:val="0"/>
        <w:rPr>
          <w:moveFrom w:author="Revision" w:date="2021-05-03T18:47:00Z" w:id="601"/>
          <w:rFonts w:asciiTheme="minorHAnsi" w:hAnsiTheme="minorHAnsi" w:cstheme="minorHAnsi"/>
          <w:iCs/>
          <w:sz w:val="24"/>
          <w:szCs w:val="24"/>
        </w:rPr>
      </w:pPr>
      <w:moveFromRangeStart w:author="Revision" w:date="2021-05-03T18:47:00Z" w:name="move70960064" w:id="602"/>
      <w:moveFrom w:author="Revision" w:date="2021-05-03T18:47:00Z" w:id="603">
        <w:r>
          <w:rPr>
            <w:rFonts w:asciiTheme="minorHAnsi" w:hAnsiTheme="minorHAnsi" w:cstheme="minorHAnsi"/>
            <w:iCs/>
            <w:sz w:val="24"/>
            <w:szCs w:val="24"/>
          </w:rPr>
          <w:t>What are some reasons why someone wouldn’t wear a mask when they were out in public?</w:t>
        </w:r>
      </w:moveFrom>
    </w:p>
    <w:moveFromRangeEnd w:id="602"/>
    <w:p w:rsidRPr="00BF12FD" w:rsidR="005439D7" w:rsidP="00BF12FD" w:rsidRDefault="00F7203C" w14:paraId="2EB5D1B4" w14:textId="77777777">
      <w:pPr>
        <w:pStyle w:val="ListParagraph"/>
        <w:numPr>
          <w:ilvl w:val="3"/>
          <w:numId w:val="1"/>
        </w:numPr>
        <w:spacing w:before="0" w:after="0" w:line="240" w:lineRule="auto"/>
        <w:ind w:left="2880"/>
        <w:contextualSpacing w:val="0"/>
        <w:rPr>
          <w:rFonts w:asciiTheme="minorHAnsi" w:hAnsiTheme="minorHAnsi" w:cstheme="minorHAnsi"/>
          <w:iCs/>
          <w:sz w:val="24"/>
          <w:szCs w:val="24"/>
        </w:rPr>
      </w:pPr>
    </w:p>
    <w:p w:rsidR="00F40FA7" w:rsidP="00F40FA7" w:rsidRDefault="00F40FA7" w14:paraId="103AA0B0" w14:textId="77777777">
      <w:pPr>
        <w:pStyle w:val="ListParagraph"/>
        <w:spacing w:before="0" w:after="0" w:line="240" w:lineRule="auto"/>
        <w:ind w:left="1440"/>
        <w:contextualSpacing w:val="0"/>
        <w:rPr>
          <w:rFonts w:asciiTheme="minorHAnsi" w:hAnsiTheme="minorHAnsi" w:cstheme="minorHAnsi"/>
          <w:iCs/>
          <w:sz w:val="24"/>
          <w:szCs w:val="24"/>
        </w:rPr>
      </w:pPr>
    </w:p>
    <w:p w:rsidRPr="00561040" w:rsidR="00BD45B0" w:rsidP="00576086" w:rsidRDefault="003E76BE" w14:paraId="34333F8D" w14:textId="77777777">
      <w:pPr>
        <w:pStyle w:val="ListParagraph"/>
        <w:numPr>
          <w:ilvl w:val="0"/>
          <w:numId w:val="1"/>
        </w:numPr>
        <w:spacing w:before="0" w:after="0" w:line="240" w:lineRule="auto"/>
        <w:ind w:left="720"/>
        <w:rPr>
          <w:rFonts w:asciiTheme="minorHAnsi" w:hAnsiTheme="minorHAnsi" w:cstheme="minorHAnsi"/>
          <w:b/>
          <w:bCs/>
          <w:iCs/>
          <w:sz w:val="24"/>
          <w:szCs w:val="24"/>
        </w:rPr>
      </w:pPr>
    </w:p>
    <w:p w:rsidRPr="00561040" w:rsidR="003E76BE" w:rsidP="003E76BE" w:rsidRDefault="003E76BE" w14:paraId="2D19E63B" w14:textId="77777777">
      <w:pPr>
        <w:pStyle w:val="ListParagraph"/>
        <w:spacing w:before="0" w:after="0" w:line="240" w:lineRule="auto"/>
        <w:rPr>
          <w:rFonts w:asciiTheme="minorHAnsi" w:hAnsiTheme="minorHAnsi" w:cstheme="minorHAnsi"/>
          <w:b/>
          <w:bCs/>
          <w:iCs/>
          <w:sz w:val="24"/>
          <w:szCs w:val="24"/>
        </w:rPr>
      </w:pPr>
    </w:p>
    <w:p w:rsidRPr="00561040" w:rsidR="003E76BE" w:rsidP="00576086" w:rsidRDefault="003E76BE" w14:paraId="55A22F63" w14:textId="77777777">
      <w:pPr>
        <w:pStyle w:val="ListParagraph"/>
        <w:numPr>
          <w:ilvl w:val="1"/>
          <w:numId w:val="1"/>
        </w:numPr>
        <w:spacing w:before="0" w:after="0" w:line="240" w:lineRule="auto"/>
        <w:ind w:left="1440"/>
        <w:rPr>
          <w:rFonts w:asciiTheme="minorHAnsi" w:hAnsiTheme="minorHAnsi" w:cstheme="minorHAnsi"/>
          <w:b/>
          <w:bCs/>
          <w:iCs/>
          <w:sz w:val="24"/>
          <w:szCs w:val="24"/>
        </w:rPr>
      </w:pPr>
    </w:p>
    <w:p w:rsidR="003E76BE" w:rsidP="00576086" w:rsidRDefault="003E76BE" w14:paraId="4A00CD85" w14:textId="77777777">
      <w:pPr>
        <w:pStyle w:val="ListParagraph"/>
        <w:spacing w:before="0" w:after="0" w:line="240" w:lineRule="auto"/>
        <w:ind w:left="1440"/>
        <w:rPr>
          <w:rFonts w:asciiTheme="minorHAnsi" w:hAnsiTheme="minorHAnsi" w:cstheme="minorHAnsi"/>
          <w:iCs/>
          <w:sz w:val="24"/>
          <w:szCs w:val="24"/>
        </w:rPr>
      </w:pPr>
    </w:p>
    <w:p w:rsidRPr="00BF12FD" w:rsidR="003156CB" w:rsidP="003156CB" w:rsidRDefault="003E76BE" w14:paraId="1BD93804"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Pr="000D748D" w:rsidR="00E05D08" w:rsidP="000D748D" w:rsidRDefault="003E76BE" w14:paraId="6FCCC69E" w14:textId="77777777">
      <w:pPr>
        <w:pStyle w:val="ListParagraph"/>
        <w:numPr>
          <w:ilvl w:val="1"/>
          <w:numId w:val="1"/>
        </w:numPr>
        <w:ind w:left="1440"/>
        <w:rPr>
          <w:moveFrom w:author="Revision" w:date="2021-05-03T18:47:00Z" w:id="616"/>
        </w:rPr>
      </w:pPr>
      <w:r xmlns:w="http://schemas.openxmlformats.org/wordprocessingml/2006/main" w:rsidR="00233798">
        <w:rPr>
          <w:iCs/>
          <w:sz w:val="24"/>
          <w:szCs w:val="24"/>
        </w:rPr>
        <w:t>would prefer</w:t>
      </w:r>
      <w:moveFromRangeStart w:author="Revision" w:date="2021-05-03T18:47:00Z" w:name="move70960065" w:id="619"/>
      <w:moveFrom w:author="Revision" w:date="2021-05-03T18:47:00Z" w:id="620">
        <w:r w:rsidRPr="000D748D" w:rsidR="00E05D08">
          <w:rPr>
            <w:sz w:val="24"/>
          </w:rPr>
          <w:t>How well does it work at preventing the spread of COVID-19?</w:t>
        </w:r>
      </w:moveFrom>
    </w:p>
    <w:moveFromRangeEnd w:id="619"/>
    <w:p w:rsidR="003E76BE" w:rsidP="003E76BE" w:rsidRDefault="003E76BE" w14:paraId="1DEC88B9" w14:textId="77777777">
      <w:pPr>
        <w:pStyle w:val="ListParagraph"/>
        <w:spacing w:before="0" w:after="0" w:line="240" w:lineRule="auto"/>
        <w:ind w:left="1440"/>
        <w:rPr>
          <w:rFonts w:asciiTheme="minorHAnsi" w:hAnsiTheme="minorHAnsi" w:cstheme="minorHAnsi"/>
          <w:iCs/>
          <w:sz w:val="24"/>
          <w:szCs w:val="24"/>
        </w:rPr>
      </w:pPr>
    </w:p>
    <w:p w:rsidRPr="00BF12FD" w:rsidR="00A23B94" w:rsidP="00BF12FD" w:rsidRDefault="00C110A2" w14:paraId="1645D549" w14:textId="77777777">
      <w:pPr>
        <w:pStyle w:val="ListParagraph"/>
        <w:numPr>
          <w:ilvl w:val="1"/>
          <w:numId w:val="1"/>
        </w:numPr>
        <w:tabs>
          <w:tab w:val="left" w:pos="1440"/>
        </w:tabs>
        <w:spacing w:before="0" w:after="0" w:line="240" w:lineRule="auto"/>
        <w:ind w:left="1440"/>
        <w:rPr>
          <w:rFonts w:asciiTheme="minorHAnsi" w:hAnsiTheme="minorHAnsi" w:cstheme="minorHAnsi"/>
          <w:b/>
          <w:bCs/>
          <w:iCs/>
          <w:sz w:val="24"/>
          <w:szCs w:val="24"/>
        </w:rPr>
      </w:pPr>
    </w:p>
    <w:p w:rsidRPr="00561040" w:rsidR="003E76BE" w:rsidP="00576086" w:rsidRDefault="003E76BE" w14:paraId="10140E37" w14:textId="77777777">
      <w:pPr>
        <w:pStyle w:val="ListParagraph"/>
        <w:numPr>
          <w:ilvl w:val="2"/>
          <w:numId w:val="1"/>
        </w:numPr>
        <w:spacing w:before="0" w:after="0" w:line="240" w:lineRule="auto"/>
        <w:ind w:left="2160"/>
        <w:rPr>
          <w:rFonts w:asciiTheme="minorHAnsi" w:hAnsiTheme="minorHAnsi" w:cstheme="minorHAnsi"/>
          <w:b/>
          <w:bCs/>
          <w:iCs/>
          <w:sz w:val="24"/>
          <w:szCs w:val="24"/>
        </w:rPr>
      </w:pPr>
    </w:p>
    <w:p w:rsidRPr="00576086" w:rsidR="003E76BE" w:rsidP="00576086" w:rsidRDefault="003E76BE" w14:paraId="6C720C66" w14:textId="77777777">
      <w:pPr>
        <w:spacing w:before="0" w:after="0" w:line="240" w:lineRule="auto"/>
        <w:rPr>
          <w:rFonts w:asciiTheme="minorHAnsi" w:hAnsiTheme="minorHAnsi" w:cstheme="minorHAnsi"/>
          <w:iCs/>
          <w:sz w:val="24"/>
          <w:szCs w:val="24"/>
        </w:rPr>
      </w:pPr>
    </w:p>
    <w:p w:rsidRPr="00561040" w:rsidR="003E76BE" w:rsidP="00576086" w:rsidRDefault="003E76BE" w14:paraId="6E529CA3" w14:textId="77777777">
      <w:pPr>
        <w:pStyle w:val="ListParagraph"/>
        <w:numPr>
          <w:ilvl w:val="0"/>
          <w:numId w:val="1"/>
        </w:numPr>
        <w:spacing w:before="0" w:after="0" w:line="240" w:lineRule="auto"/>
        <w:ind w:left="720"/>
        <w:rPr>
          <w:rFonts w:asciiTheme="minorHAnsi" w:hAnsiTheme="minorHAnsi" w:cstheme="minorHAnsi"/>
          <w:b/>
          <w:bCs/>
          <w:iCs/>
          <w:sz w:val="24"/>
          <w:szCs w:val="24"/>
        </w:rPr>
      </w:pPr>
    </w:p>
    <w:p w:rsidR="003E76BE" w:rsidP="003E76BE" w:rsidRDefault="003E76BE" w14:paraId="72501585" w14:textId="77777777">
      <w:pPr>
        <w:pStyle w:val="ListParagraph"/>
        <w:spacing w:before="0" w:after="0" w:line="240" w:lineRule="auto"/>
        <w:rPr>
          <w:rFonts w:asciiTheme="minorHAnsi" w:hAnsiTheme="minorHAnsi" w:cstheme="minorHAnsi"/>
          <w:iCs/>
          <w:sz w:val="24"/>
          <w:szCs w:val="24"/>
        </w:rPr>
      </w:pPr>
    </w:p>
    <w:p w:rsidR="003E76BE" w:rsidP="00576086" w:rsidRDefault="00B32ACC" w14:paraId="05567659" w14:textId="77777777">
      <w:pPr>
        <w:pStyle w:val="ListParagraph"/>
        <w:numPr>
          <w:ilvl w:val="1"/>
          <w:numId w:val="1"/>
        </w:numPr>
        <w:tabs>
          <w:tab w:val="left" w:pos="1440"/>
        </w:tabs>
        <w:spacing w:before="0" w:after="0" w:line="240" w:lineRule="auto"/>
        <w:ind w:left="1440"/>
        <w:rPr>
          <w:rFonts w:asciiTheme="minorHAnsi" w:hAnsiTheme="minorHAnsi" w:cstheme="minorHAnsi"/>
          <w:iCs/>
          <w:sz w:val="24"/>
          <w:szCs w:val="24"/>
        </w:rPr>
      </w:pPr>
    </w:p>
    <w:p w:rsidR="003E76BE" w:rsidP="003E76BE" w:rsidRDefault="003E76BE" w14:paraId="6106DE84" w14:textId="77777777">
      <w:pPr>
        <w:pStyle w:val="ListParagraph"/>
        <w:spacing w:before="0" w:after="0" w:line="240" w:lineRule="auto"/>
        <w:ind w:left="1440"/>
        <w:rPr>
          <w:rFonts w:asciiTheme="minorHAnsi" w:hAnsiTheme="minorHAnsi" w:cstheme="minorHAnsi"/>
          <w:iCs/>
          <w:sz w:val="24"/>
          <w:szCs w:val="24"/>
        </w:rPr>
      </w:pPr>
    </w:p>
    <w:p w:rsidRPr="00BF12FD" w:rsidR="005439D7" w:rsidP="00BF12FD" w:rsidRDefault="00B32ACC" w14:paraId="5F9351E8"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Pr="00BF12FD" w:rsidR="005439D7" w:rsidP="00BF12FD" w:rsidRDefault="00B32ACC" w14:paraId="31BA16F6" w14:textId="77777777">
      <w:pPr>
        <w:pStyle w:val="ListParagraph"/>
        <w:numPr>
          <w:ilvl w:val="2"/>
          <w:numId w:val="1"/>
        </w:numPr>
        <w:tabs>
          <w:tab w:val="left" w:pos="2160"/>
        </w:tabs>
        <w:spacing w:before="0" w:after="0" w:line="240" w:lineRule="auto"/>
        <w:ind w:left="2160"/>
        <w:rPr>
          <w:rFonts w:asciiTheme="minorHAnsi" w:hAnsiTheme="minorHAnsi" w:cstheme="minorHAnsi"/>
          <w:iCs/>
          <w:sz w:val="24"/>
          <w:szCs w:val="24"/>
        </w:rPr>
      </w:pPr>
    </w:p>
    <w:p w:rsidRPr="005439D7" w:rsidR="003E76BE" w:rsidP="00576086" w:rsidRDefault="00B32ACC" w14:paraId="4B0FA180" w14:textId="77777777">
      <w:pPr>
        <w:pStyle w:val="ListParagraph"/>
        <w:numPr>
          <w:ilvl w:val="2"/>
          <w:numId w:val="1"/>
        </w:numPr>
        <w:tabs>
          <w:tab w:val="left" w:pos="2160"/>
        </w:tabs>
        <w:spacing w:before="0" w:after="0" w:line="240" w:lineRule="auto"/>
        <w:ind w:left="2160"/>
        <w:rPr>
          <w:rFonts w:asciiTheme="minorHAnsi" w:hAnsiTheme="minorHAnsi" w:cstheme="minorHAnsi"/>
          <w:iCs/>
          <w:sz w:val="24"/>
          <w:szCs w:val="24"/>
        </w:rPr>
      </w:pPr>
    </w:p>
    <w:p w:rsidRPr="00BF12FD" w:rsidR="00103A3F" w:rsidP="00BF12FD" w:rsidRDefault="00103A3F" w14:paraId="31B385F1" w14:textId="77777777">
      <w:pPr>
        <w:spacing w:before="0" w:after="0" w:line="240" w:lineRule="auto"/>
        <w:rPr>
          <w:rFonts w:asciiTheme="minorHAnsi" w:hAnsiTheme="minorHAnsi" w:cstheme="minorHAnsi"/>
          <w:iCs/>
          <w:sz w:val="24"/>
          <w:szCs w:val="24"/>
        </w:rPr>
      </w:pPr>
    </w:p>
    <w:p w:rsidRPr="005439D7" w:rsidR="00103A3F" w:rsidP="00576086" w:rsidRDefault="00B32ACC" w14:paraId="4F262B3E" w14:textId="77777777">
      <w:pPr>
        <w:pStyle w:val="ListParagraph"/>
        <w:numPr>
          <w:ilvl w:val="0"/>
          <w:numId w:val="1"/>
        </w:numPr>
        <w:spacing w:before="0" w:after="0" w:line="240" w:lineRule="auto"/>
        <w:ind w:left="720"/>
        <w:rPr>
          <w:rFonts w:asciiTheme="minorHAnsi" w:hAnsiTheme="minorHAnsi" w:cstheme="minorBidi"/>
          <w:sz w:val="24"/>
          <w:szCs w:val="24"/>
        </w:rPr>
      </w:pPr>
    </w:p>
    <w:p w:rsidR="005439D7" w:rsidP="005439D7" w:rsidRDefault="005439D7" w14:paraId="0655C850" w14:textId="77777777">
      <w:pPr>
        <w:pStyle w:val="ListParagraph"/>
        <w:spacing w:before="0" w:after="0" w:line="240" w:lineRule="auto"/>
        <w:ind w:left="1080"/>
        <w:rPr>
          <w:rFonts w:asciiTheme="minorHAnsi" w:hAnsiTheme="minorHAnsi" w:cstheme="minorHAnsi"/>
          <w:iCs/>
          <w:sz w:val="24"/>
          <w:szCs w:val="24"/>
          <w:highlight w:val="yellow"/>
        </w:rPr>
      </w:pPr>
    </w:p>
    <w:p w:rsidRPr="00564D35" w:rsidR="005439D7" w:rsidP="00564D35" w:rsidRDefault="004565D5" w14:paraId="23F24FEC"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Pr="00564D35" w:rsidR="005439D7" w:rsidP="00564D35" w:rsidRDefault="004565D5" w14:paraId="21F0E6AE"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576086" w:rsidR="00103A3F" w:rsidP="00FA06A8" w:rsidRDefault="004565D5" w14:paraId="31CE61CD"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103A3F" w:rsidP="00103A3F" w:rsidRDefault="00103A3F" w14:paraId="558ABEFA" w14:textId="77777777">
      <w:pPr>
        <w:pStyle w:val="ListParagraph"/>
        <w:spacing w:before="0" w:after="0" w:line="240" w:lineRule="auto"/>
        <w:rPr>
          <w:rFonts w:asciiTheme="minorHAnsi" w:hAnsiTheme="minorHAnsi" w:cstheme="minorHAnsi"/>
          <w:iCs/>
          <w:sz w:val="24"/>
          <w:szCs w:val="24"/>
        </w:rPr>
      </w:pPr>
    </w:p>
    <w:p w:rsidRPr="00561040" w:rsidR="004565D5" w:rsidP="00FA06A8" w:rsidRDefault="004565D5" w14:paraId="46CD5DED" w14:textId="77777777">
      <w:pPr>
        <w:pStyle w:val="ListParagraph"/>
        <w:numPr>
          <w:ilvl w:val="0"/>
          <w:numId w:val="1"/>
        </w:numPr>
        <w:spacing w:before="0" w:after="0" w:line="240" w:lineRule="auto"/>
        <w:ind w:left="720"/>
        <w:rPr>
          <w:rFonts w:asciiTheme="minorHAnsi" w:hAnsiTheme="minorHAnsi" w:cstheme="minorHAnsi"/>
          <w:b/>
          <w:bCs/>
          <w:iCs/>
          <w:sz w:val="24"/>
          <w:szCs w:val="24"/>
        </w:rPr>
      </w:pPr>
    </w:p>
    <w:p w:rsidRPr="00561040" w:rsidR="005439D7" w:rsidP="00FA06A8" w:rsidRDefault="005439D7" w14:paraId="4F993685" w14:textId="77777777">
      <w:pPr>
        <w:pStyle w:val="ListParagraph"/>
        <w:spacing w:before="0" w:after="0" w:line="240" w:lineRule="auto"/>
        <w:rPr>
          <w:rFonts w:asciiTheme="minorHAnsi" w:hAnsiTheme="minorHAnsi" w:cstheme="minorHAnsi"/>
          <w:b/>
          <w:bCs/>
          <w:iCs/>
          <w:sz w:val="24"/>
          <w:szCs w:val="24"/>
        </w:rPr>
      </w:pPr>
    </w:p>
    <w:p w:rsidR="004565D5" w:rsidP="00FA06A8" w:rsidRDefault="004565D5" w14:paraId="43CD7BF6" w14:textId="77777777">
      <w:pPr>
        <w:pStyle w:val="ListParagraph"/>
        <w:numPr>
          <w:ilvl w:val="0"/>
          <w:numId w:val="1"/>
        </w:numPr>
        <w:spacing w:before="0" w:after="0" w:line="240" w:lineRule="auto"/>
        <w:ind w:left="720"/>
        <w:rPr>
          <w:rFonts w:asciiTheme="minorHAnsi" w:hAnsiTheme="minorHAnsi" w:cstheme="minorHAnsi"/>
          <w:b/>
          <w:bCs/>
          <w:iCs/>
          <w:sz w:val="24"/>
          <w:szCs w:val="24"/>
        </w:rPr>
      </w:pPr>
    </w:p>
    <w:p w:rsidRPr="00FA06A8" w:rsidR="00FA06A8" w:rsidP="00FA06A8" w:rsidRDefault="00FA06A8" w14:paraId="3D195892" w14:textId="77777777">
      <w:pPr>
        <w:spacing w:before="0" w:after="0" w:line="240" w:lineRule="auto"/>
        <w:rPr>
          <w:rFonts w:asciiTheme="minorHAnsi" w:hAnsiTheme="minorHAnsi" w:cstheme="minorHAnsi"/>
          <w:b/>
          <w:bCs/>
          <w:iCs/>
          <w:sz w:val="24"/>
          <w:szCs w:val="24"/>
        </w:rPr>
      </w:pPr>
    </w:p>
    <w:p w:rsidR="00103A3F" w:rsidP="00FA06A8" w:rsidRDefault="004565D5" w14:paraId="1067A877"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Pr="00103A3F" w:rsidR="005439D7" w:rsidP="005439D7" w:rsidRDefault="005439D7" w14:paraId="73B6A562" w14:textId="77777777">
      <w:pPr>
        <w:pStyle w:val="ListParagraph"/>
        <w:spacing w:before="0" w:after="0" w:line="240" w:lineRule="auto"/>
        <w:ind w:left="1800"/>
        <w:rPr>
          <w:rFonts w:asciiTheme="minorHAnsi" w:hAnsiTheme="minorHAnsi" w:cstheme="minorHAnsi"/>
          <w:iCs/>
          <w:sz w:val="24"/>
          <w:szCs w:val="24"/>
        </w:rPr>
      </w:pPr>
    </w:p>
    <w:p w:rsidR="00F03811" w:rsidP="006A41E6" w:rsidRDefault="00F03811" w14:paraId="40F39DBB" w14:textId="77777777">
      <w:pPr>
        <w:pStyle w:val="ListParagraph"/>
        <w:spacing w:before="0" w:after="0" w:line="240" w:lineRule="auto"/>
        <w:rPr>
          <w:rFonts w:asciiTheme="minorHAnsi" w:hAnsiTheme="minorHAnsi" w:cstheme="minorHAnsi"/>
          <w:iCs/>
          <w:sz w:val="24"/>
          <w:szCs w:val="24"/>
        </w:rPr>
      </w:pPr>
    </w:p>
    <w:p w:rsidRPr="004A2187" w:rsidR="00F03811" w:rsidP="00F03811" w:rsidRDefault="00F03811" w14:paraId="5CF6F5F5" w14:textId="77777777">
      <w:pPr>
        <w:spacing w:before="0" w:after="0" w:line="240" w:lineRule="auto"/>
        <w:rPr>
          <w:rFonts w:asciiTheme="minorHAnsi" w:hAnsiTheme="minorHAnsi" w:cstheme="minorHAnsi"/>
          <w:b/>
          <w:bCs/>
          <w:caps/>
          <w:sz w:val="24"/>
          <w:szCs w:val="24"/>
          <w:u w:val="single"/>
        </w:rPr>
      </w:pPr>
    </w:p>
    <w:p w:rsidR="006A41E6" w:rsidP="006A41E6" w:rsidRDefault="006A41E6" w14:paraId="0946AED8" w14:textId="77777777">
      <w:pPr>
        <w:pStyle w:val="ListParagraph"/>
        <w:spacing w:before="0" w:after="0" w:line="240" w:lineRule="auto"/>
        <w:rPr>
          <w:rFonts w:asciiTheme="minorHAnsi" w:hAnsiTheme="minorHAnsi" w:cstheme="minorHAnsi"/>
          <w:iCs/>
          <w:sz w:val="24"/>
          <w:szCs w:val="24"/>
        </w:rPr>
      </w:pPr>
    </w:p>
    <w:p w:rsidRPr="00C136E1" w:rsidR="00C110A2" w:rsidP="006D70AC" w:rsidRDefault="00BE13C2" w14:paraId="77AE4B17" w14:textId="77777777">
      <w:pPr>
        <w:pStyle w:val="ListParagraph"/>
        <w:numPr>
          <w:ilvl w:val="0"/>
          <w:numId w:val="1"/>
        </w:numPr>
        <w:spacing w:before="0" w:after="0" w:line="240" w:lineRule="auto"/>
        <w:ind w:left="720"/>
        <w:rPr>
          <w:rFonts w:asciiTheme="minorHAnsi" w:hAnsiTheme="minorHAnsi" w:cstheme="minorHAnsi"/>
          <w:b/>
          <w:bCs/>
          <w:iCs/>
          <w:sz w:val="24"/>
          <w:szCs w:val="24"/>
        </w:rPr>
      </w:pPr>
    </w:p>
    <w:p w:rsidR="002D3FE5" w:rsidP="002D3FE5" w:rsidRDefault="002D3FE5" w14:paraId="74839B27" w14:textId="77777777">
      <w:pPr>
        <w:pStyle w:val="ListParagraph"/>
        <w:spacing w:before="0" w:after="0" w:line="240" w:lineRule="auto"/>
        <w:rPr>
          <w:rFonts w:asciiTheme="minorHAnsi" w:hAnsiTheme="minorHAnsi" w:cstheme="minorHAnsi"/>
          <w:iCs/>
          <w:sz w:val="24"/>
          <w:szCs w:val="24"/>
        </w:rPr>
      </w:pPr>
    </w:p>
    <w:p w:rsidRPr="00564D35" w:rsidR="006D70AC" w:rsidP="00564D35" w:rsidRDefault="00C110A2" w14:paraId="77E41349"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Pr="00564D35" w:rsidR="00207AFB" w:rsidP="00564D35" w:rsidRDefault="00386741" w14:paraId="03C4DBEC" w14:textId="77777777">
      <w:pPr>
        <w:pStyle w:val="ListParagraph"/>
        <w:numPr>
          <w:ilvl w:val="2"/>
          <w:numId w:val="1"/>
        </w:numPr>
        <w:tabs>
          <w:tab w:val="left" w:pos="2160"/>
        </w:tabs>
        <w:spacing w:before="0" w:after="0" w:line="240" w:lineRule="auto"/>
        <w:ind w:left="2160"/>
        <w:rPr>
          <w:rFonts w:asciiTheme="minorHAnsi" w:hAnsiTheme="minorHAnsi" w:cstheme="minorHAnsi"/>
          <w:iCs/>
          <w:sz w:val="24"/>
          <w:szCs w:val="24"/>
        </w:rPr>
      </w:pPr>
    </w:p>
    <w:p w:rsidRPr="00564D35" w:rsidR="00207AFB" w:rsidP="00564D35" w:rsidRDefault="007458BD" w14:paraId="32359EB6" w14:textId="77777777">
      <w:pPr>
        <w:pStyle w:val="ListParagraph"/>
        <w:numPr>
          <w:ilvl w:val="2"/>
          <w:numId w:val="1"/>
        </w:numPr>
        <w:tabs>
          <w:tab w:val="left" w:pos="2160"/>
        </w:tabs>
        <w:spacing w:before="0" w:after="0" w:line="240" w:lineRule="auto"/>
        <w:ind w:left="2160"/>
        <w:rPr>
          <w:rFonts w:asciiTheme="minorHAnsi" w:hAnsiTheme="minorHAnsi" w:cstheme="minorHAnsi"/>
          <w:iCs/>
          <w:sz w:val="24"/>
          <w:szCs w:val="24"/>
        </w:rPr>
      </w:pPr>
    </w:p>
    <w:p w:rsidRPr="00564D35" w:rsidR="00207AFB" w:rsidP="00564D35" w:rsidRDefault="002D3FE5" w14:paraId="4E168BE0" w14:textId="77777777">
      <w:pPr>
        <w:pStyle w:val="ListParagraph"/>
        <w:numPr>
          <w:ilvl w:val="2"/>
          <w:numId w:val="1"/>
        </w:numPr>
        <w:tabs>
          <w:tab w:val="left" w:pos="2160"/>
        </w:tabs>
        <w:spacing w:before="0" w:after="0" w:line="240" w:lineRule="auto"/>
        <w:ind w:left="2160"/>
        <w:rPr>
          <w:rFonts w:asciiTheme="minorHAnsi" w:hAnsiTheme="minorHAnsi" w:cstheme="minorHAnsi"/>
          <w:iCs/>
          <w:sz w:val="24"/>
          <w:szCs w:val="24"/>
        </w:rPr>
      </w:pPr>
    </w:p>
    <w:p w:rsidR="002D3FE5" w:rsidP="00845F3F" w:rsidRDefault="002D3FE5" w14:paraId="5200EF75"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2D3FE5" w:rsidP="002D3FE5" w:rsidRDefault="002D3FE5" w14:paraId="08EF489A" w14:textId="77777777">
      <w:pPr>
        <w:pStyle w:val="ListParagraph"/>
        <w:spacing w:before="0" w:after="0" w:line="240" w:lineRule="auto"/>
        <w:ind w:left="2880"/>
        <w:rPr>
          <w:rFonts w:asciiTheme="minorHAnsi" w:hAnsiTheme="minorHAnsi" w:cstheme="minorHAnsi"/>
          <w:iCs/>
          <w:sz w:val="24"/>
          <w:szCs w:val="24"/>
        </w:rPr>
      </w:pPr>
    </w:p>
    <w:p w:rsidRPr="00564D35" w:rsidR="00845F3F" w:rsidP="00564D35" w:rsidRDefault="002D3FE5" w14:paraId="5EC10167" w14:textId="77777777">
      <w:pPr>
        <w:pStyle w:val="ListParagraph"/>
        <w:numPr>
          <w:ilvl w:val="1"/>
          <w:numId w:val="1"/>
        </w:numPr>
        <w:spacing w:before="0" w:after="0" w:line="240" w:lineRule="auto"/>
        <w:ind w:left="1530"/>
        <w:rPr>
          <w:rFonts w:asciiTheme="minorHAnsi" w:hAnsiTheme="minorHAnsi" w:cstheme="minorHAnsi"/>
          <w:b/>
          <w:bCs/>
          <w:iCs/>
          <w:sz w:val="24"/>
          <w:szCs w:val="24"/>
        </w:rPr>
      </w:pPr>
    </w:p>
    <w:p w:rsidRPr="00845F3F" w:rsidR="002D3FE5" w:rsidP="00845F3F" w:rsidRDefault="000E3B2B" w14:paraId="2D5FB4DF"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561040" w:rsidR="00545985" w:rsidP="00545985" w:rsidRDefault="00545985" w14:paraId="4BAA8A6E" w14:textId="77777777">
      <w:pPr>
        <w:spacing w:before="0" w:after="0" w:line="240" w:lineRule="auto"/>
        <w:rPr>
          <w:rFonts w:asciiTheme="minorHAnsi" w:hAnsiTheme="minorHAnsi" w:cstheme="minorHAnsi"/>
          <w:b/>
          <w:bCs/>
          <w:iCs/>
          <w:sz w:val="24"/>
          <w:szCs w:val="24"/>
        </w:rPr>
      </w:pPr>
    </w:p>
    <w:p w:rsidRPr="00564D35" w:rsidR="00845F3F" w:rsidP="00564D35" w:rsidRDefault="002D3FE5" w14:paraId="688D795F" w14:textId="77777777">
      <w:pPr>
        <w:pStyle w:val="ListParagraph"/>
        <w:numPr>
          <w:ilvl w:val="1"/>
          <w:numId w:val="1"/>
        </w:numPr>
        <w:spacing w:before="0" w:after="0" w:line="240" w:lineRule="auto"/>
        <w:ind w:left="1440"/>
        <w:rPr>
          <w:rFonts w:asciiTheme="minorHAnsi" w:hAnsiTheme="minorHAnsi" w:cstheme="minorHAnsi"/>
          <w:b/>
          <w:bCs/>
          <w:iCs/>
          <w:sz w:val="24"/>
          <w:szCs w:val="24"/>
        </w:rPr>
      </w:pPr>
    </w:p>
    <w:p w:rsidRPr="00564D35" w:rsidR="000E3B2B" w:rsidP="00564D35" w:rsidRDefault="0001313E" w14:paraId="1676226E"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564D35" w:rsidR="000E3B2B" w:rsidP="00564D35" w:rsidRDefault="0081406C" w14:paraId="4D13A589" w14:textId="77777777">
      <w:pPr>
        <w:pStyle w:val="ListParagraph"/>
        <w:numPr>
          <w:ilvl w:val="3"/>
          <w:numId w:val="1"/>
        </w:numPr>
        <w:spacing w:before="0" w:after="0" w:line="240" w:lineRule="auto"/>
        <w:ind w:left="2880"/>
        <w:rPr>
          <w:rFonts w:asciiTheme="minorHAnsi" w:hAnsiTheme="minorHAnsi" w:cstheme="minorHAnsi"/>
          <w:iCs/>
          <w:sz w:val="24"/>
          <w:szCs w:val="24"/>
        </w:rPr>
      </w:pPr>
    </w:p>
    <w:p w:rsidRPr="00564D35" w:rsidR="000E3B2B" w:rsidP="00564D35" w:rsidRDefault="002D3FE5" w14:paraId="05C24EDE" w14:textId="77777777">
      <w:pPr>
        <w:pStyle w:val="ListParagraph"/>
        <w:numPr>
          <w:ilvl w:val="2"/>
          <w:numId w:val="1"/>
        </w:numPr>
        <w:spacing w:before="0" w:after="0" w:line="240" w:lineRule="auto"/>
        <w:ind w:left="2160"/>
        <w:rPr>
          <w:rFonts w:asciiTheme="minorHAnsi" w:hAnsiTheme="minorHAnsi" w:cstheme="minorHAnsi"/>
          <w:b/>
          <w:bCs/>
          <w:iCs/>
          <w:sz w:val="24"/>
          <w:szCs w:val="24"/>
        </w:rPr>
      </w:pPr>
    </w:p>
    <w:p w:rsidRPr="00FF0E85" w:rsidR="00207AFB" w:rsidP="00FF0E85" w:rsidRDefault="00386741" w14:paraId="0A5842D0" w14:textId="77777777">
      <w:pPr>
        <w:pStyle w:val="ListParagraph"/>
        <w:numPr>
          <w:ilvl w:val="3"/>
          <w:numId w:val="1"/>
        </w:numPr>
        <w:spacing w:before="0" w:after="0" w:line="240" w:lineRule="auto"/>
        <w:ind w:left="2880"/>
        <w:rPr>
          <w:rFonts w:asciiTheme="minorHAnsi" w:hAnsiTheme="minorHAnsi" w:cstheme="minorHAnsi"/>
          <w:iCs/>
          <w:sz w:val="24"/>
          <w:szCs w:val="24"/>
        </w:rPr>
      </w:pPr>
    </w:p>
    <w:p w:rsidRPr="00FF0E85" w:rsidR="00845F3F" w:rsidP="00FF0E85" w:rsidRDefault="002D3FE5" w14:paraId="7707E6D2"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FF0E85" w:rsidR="00845F3F" w:rsidP="00FF0E85" w:rsidRDefault="00BF1482" w14:paraId="052F0E83" w14:textId="77777777">
      <w:pPr>
        <w:pStyle w:val="ListParagraph"/>
        <w:numPr>
          <w:ilvl w:val="3"/>
          <w:numId w:val="1"/>
        </w:numPr>
        <w:spacing w:before="0" w:after="0" w:line="240" w:lineRule="auto"/>
        <w:ind w:left="2880"/>
        <w:rPr>
          <w:rFonts w:asciiTheme="minorHAnsi" w:hAnsiTheme="minorHAnsi" w:cstheme="minorHAnsi"/>
          <w:iCs/>
          <w:sz w:val="24"/>
          <w:szCs w:val="24"/>
        </w:rPr>
      </w:pPr>
    </w:p>
    <w:p w:rsidRPr="000E3B2B" w:rsidR="002D3FE5" w:rsidP="00845F3F" w:rsidRDefault="00BF1482" w14:paraId="794C73C1" w14:textId="77777777">
      <w:pPr>
        <w:pStyle w:val="ListParagraph"/>
        <w:numPr>
          <w:ilvl w:val="3"/>
          <w:numId w:val="1"/>
        </w:numPr>
        <w:spacing w:before="0" w:after="0" w:line="240" w:lineRule="auto"/>
        <w:ind w:left="2880"/>
        <w:rPr>
          <w:rFonts w:asciiTheme="minorHAnsi" w:hAnsiTheme="minorHAnsi" w:cstheme="minorHAnsi"/>
          <w:iCs/>
          <w:sz w:val="24"/>
          <w:szCs w:val="24"/>
        </w:rPr>
      </w:pPr>
    </w:p>
    <w:p w:rsidR="002D3FE5" w:rsidP="002D3FE5" w:rsidRDefault="002D3FE5" w14:paraId="0501ADDA" w14:textId="77777777">
      <w:pPr>
        <w:pStyle w:val="ListParagraph"/>
        <w:spacing w:before="0" w:after="0" w:line="240" w:lineRule="auto"/>
        <w:ind w:left="1440"/>
        <w:rPr>
          <w:rFonts w:asciiTheme="minorHAnsi" w:hAnsiTheme="minorHAnsi" w:cstheme="minorHAnsi"/>
          <w:iCs/>
          <w:sz w:val="24"/>
          <w:szCs w:val="24"/>
        </w:rPr>
      </w:pPr>
    </w:p>
    <w:p w:rsidRPr="00FF0E85" w:rsidR="000E3B2B" w:rsidP="00FF0E85" w:rsidRDefault="002D3FE5" w14:paraId="2C7725B1"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Pr="00FF0E85" w:rsidR="000E3B2B" w:rsidP="00FF0E85" w:rsidRDefault="00DD744B" w14:paraId="71EDB231" w14:textId="77777777">
      <w:pPr>
        <w:pStyle w:val="ListParagraph"/>
        <w:numPr>
          <w:ilvl w:val="2"/>
          <w:numId w:val="1"/>
        </w:numPr>
        <w:spacing w:before="0" w:after="0" w:line="240" w:lineRule="auto"/>
        <w:ind w:left="2160"/>
        <w:rPr>
          <w:rFonts w:asciiTheme="minorHAnsi" w:hAnsiTheme="minorHAnsi" w:cstheme="minorHAnsi"/>
          <w:b/>
          <w:bCs/>
          <w:iCs/>
          <w:sz w:val="24"/>
          <w:szCs w:val="24"/>
        </w:rPr>
      </w:pPr>
    </w:p>
    <w:p w:rsidRPr="00FF0E85" w:rsidR="000E3B2B" w:rsidP="00FF0E85" w:rsidRDefault="00DD744B" w14:paraId="46D9F929" w14:textId="77777777">
      <w:pPr>
        <w:pStyle w:val="ListParagraph"/>
        <w:numPr>
          <w:ilvl w:val="2"/>
          <w:numId w:val="1"/>
        </w:numPr>
        <w:spacing w:before="0" w:after="0" w:line="240" w:lineRule="auto"/>
        <w:ind w:left="2160"/>
        <w:rPr>
          <w:rFonts w:asciiTheme="minorHAnsi" w:hAnsiTheme="minorHAnsi" w:cstheme="minorHAnsi"/>
          <w:b/>
          <w:bCs/>
          <w:iCs/>
          <w:sz w:val="24"/>
          <w:szCs w:val="24"/>
        </w:rPr>
      </w:pPr>
    </w:p>
    <w:p w:rsidRPr="00FF0E85" w:rsidR="000E3B2B" w:rsidP="00FF0E85" w:rsidRDefault="00DD744B" w14:paraId="3338815F"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FF0E85" w:rsidR="000E3B2B" w:rsidP="00FF0E85" w:rsidRDefault="002D3FE5" w14:paraId="19C7ED6F" w14:textId="77777777">
      <w:pPr>
        <w:pStyle w:val="ListParagraph"/>
        <w:numPr>
          <w:ilvl w:val="3"/>
          <w:numId w:val="1"/>
        </w:numPr>
        <w:spacing w:before="0" w:after="0" w:line="240" w:lineRule="auto"/>
        <w:ind w:left="2880"/>
        <w:rPr>
          <w:rFonts w:asciiTheme="minorHAnsi" w:hAnsiTheme="minorHAnsi" w:cstheme="minorHAnsi"/>
          <w:iCs/>
          <w:sz w:val="24"/>
          <w:szCs w:val="24"/>
        </w:rPr>
      </w:pPr>
    </w:p>
    <w:p w:rsidRPr="001C715B" w:rsidR="000E3B2B" w:rsidP="001C715B" w:rsidRDefault="002D3FE5" w14:paraId="25EC7F96" w14:textId="77777777">
      <w:pPr>
        <w:pStyle w:val="ListParagraph"/>
        <w:numPr>
          <w:ilvl w:val="3"/>
          <w:numId w:val="1"/>
        </w:numPr>
        <w:spacing w:before="0" w:after="0" w:line="240" w:lineRule="auto"/>
        <w:ind w:left="2880"/>
        <w:rPr>
          <w:rFonts w:asciiTheme="minorHAnsi" w:hAnsiTheme="minorHAnsi" w:cstheme="minorHAnsi"/>
          <w:iCs/>
          <w:sz w:val="24"/>
          <w:szCs w:val="24"/>
        </w:rPr>
      </w:pPr>
    </w:p>
    <w:p w:rsidRPr="001C715B" w:rsidR="000E3B2B" w:rsidP="001C715B" w:rsidRDefault="00DD744B" w14:paraId="7CE7632C"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1C715B" w:rsidR="000E3B2B" w:rsidP="001C715B" w:rsidRDefault="00103A3F" w14:paraId="53D48C57" w14:textId="77777777">
      <w:pPr>
        <w:pStyle w:val="ListParagraph"/>
        <w:numPr>
          <w:ilvl w:val="3"/>
          <w:numId w:val="1"/>
        </w:numPr>
        <w:tabs>
          <w:tab w:val="left" w:pos="2880"/>
        </w:tabs>
        <w:spacing w:before="0" w:after="0" w:line="240" w:lineRule="auto"/>
        <w:ind w:left="2880"/>
        <w:rPr>
          <w:rFonts w:asciiTheme="minorHAnsi" w:hAnsiTheme="minorHAnsi" w:cstheme="minorHAnsi"/>
          <w:iCs/>
          <w:sz w:val="24"/>
          <w:szCs w:val="24"/>
        </w:rPr>
      </w:pPr>
    </w:p>
    <w:p w:rsidRPr="001C715B" w:rsidR="000E3B2B" w:rsidP="001C715B" w:rsidRDefault="00DD744B" w14:paraId="1C18BB1A" w14:textId="77777777">
      <w:pPr>
        <w:pStyle w:val="ListParagraph"/>
        <w:numPr>
          <w:ilvl w:val="3"/>
          <w:numId w:val="1"/>
        </w:numPr>
        <w:tabs>
          <w:tab w:val="left" w:pos="2880"/>
        </w:tabs>
        <w:spacing w:before="0" w:after="0" w:line="240" w:lineRule="auto"/>
        <w:ind w:left="2880"/>
        <w:rPr>
          <w:rFonts w:asciiTheme="minorHAnsi" w:hAnsiTheme="minorHAnsi" w:cstheme="minorHAnsi"/>
          <w:iCs/>
          <w:sz w:val="24"/>
          <w:szCs w:val="24"/>
        </w:rPr>
      </w:pPr>
    </w:p>
    <w:p w:rsidR="00103A3F" w:rsidP="00845F3F" w:rsidRDefault="00DD744B" w14:paraId="7BCE9195" w14:textId="77777777">
      <w:pPr>
        <w:pStyle w:val="ListParagraph"/>
        <w:numPr>
          <w:ilvl w:val="3"/>
          <w:numId w:val="1"/>
        </w:numPr>
        <w:tabs>
          <w:tab w:val="left" w:pos="2880"/>
        </w:tabs>
        <w:spacing w:before="0" w:after="0" w:line="240" w:lineRule="auto"/>
        <w:ind w:left="2880"/>
        <w:rPr>
          <w:rFonts w:asciiTheme="minorHAnsi" w:hAnsiTheme="minorHAnsi" w:cstheme="minorHAnsi"/>
          <w:iCs/>
          <w:sz w:val="24"/>
          <w:szCs w:val="24"/>
        </w:rPr>
      </w:pPr>
    </w:p>
    <w:p w:rsidRPr="00103A3F" w:rsidR="00103A3F" w:rsidP="00103A3F" w:rsidRDefault="00103A3F" w14:paraId="3EB409B9" w14:textId="77777777">
      <w:pPr>
        <w:spacing w:before="0" w:after="0" w:line="240" w:lineRule="auto"/>
        <w:rPr>
          <w:rFonts w:asciiTheme="minorHAnsi" w:hAnsiTheme="minorHAnsi" w:cstheme="minorHAnsi"/>
          <w:iCs/>
          <w:sz w:val="24"/>
          <w:szCs w:val="24"/>
        </w:rPr>
      </w:pPr>
    </w:p>
    <w:p w:rsidR="00545985" w:rsidP="00545985" w:rsidRDefault="00545985" w14:paraId="1BE5DD25" w14:textId="77777777">
      <w:pPr>
        <w:spacing w:before="0" w:after="0" w:line="240" w:lineRule="auto"/>
        <w:rPr>
          <w:rFonts w:asciiTheme="minorHAnsi" w:hAnsiTheme="minorHAnsi" w:cstheme="minorHAnsi"/>
          <w:iCs/>
          <w:sz w:val="24"/>
          <w:szCs w:val="24"/>
        </w:rPr>
      </w:pPr>
    </w:p>
    <w:p w:rsidRPr="004A2187" w:rsidR="00103A3F" w:rsidP="00103A3F" w:rsidRDefault="00BC2549" w14:paraId="5C618D3C" w14:textId="77777777">
      <w:pPr>
        <w:spacing w:before="0" w:after="0" w:line="240" w:lineRule="auto"/>
        <w:rPr>
          <w:rFonts w:asciiTheme="minorHAnsi" w:hAnsiTheme="minorHAnsi" w:cstheme="minorHAnsi"/>
          <w:b/>
          <w:bCs/>
          <w:caps/>
          <w:sz w:val="24"/>
          <w:szCs w:val="24"/>
          <w:u w:val="single"/>
        </w:rPr>
      </w:pPr>
    </w:p>
    <w:p w:rsidR="00103A3F" w:rsidP="00103A3F" w:rsidRDefault="00103A3F" w14:paraId="25742ADD" w14:textId="77777777">
      <w:pPr>
        <w:pStyle w:val="ListParagraph"/>
        <w:spacing w:before="0" w:after="0" w:line="240" w:lineRule="auto"/>
        <w:rPr>
          <w:rFonts w:asciiTheme="minorHAnsi" w:hAnsiTheme="minorHAnsi" w:cstheme="minorHAnsi"/>
          <w:iCs/>
          <w:sz w:val="24"/>
          <w:szCs w:val="24"/>
        </w:rPr>
      </w:pPr>
    </w:p>
    <w:p w:rsidRPr="00561040" w:rsidR="00B306B6" w:rsidP="00845F3F" w:rsidRDefault="00B306B6" w14:paraId="749D219F" w14:textId="77777777">
      <w:pPr>
        <w:pStyle w:val="ListParagraph"/>
        <w:numPr>
          <w:ilvl w:val="0"/>
          <w:numId w:val="1"/>
        </w:numPr>
        <w:spacing w:before="0" w:after="0" w:line="240" w:lineRule="auto"/>
        <w:ind w:left="720"/>
        <w:rPr>
          <w:rFonts w:asciiTheme="minorHAnsi" w:hAnsiTheme="minorHAnsi" w:cstheme="minorHAnsi"/>
          <w:b/>
          <w:bCs/>
          <w:iCs/>
          <w:sz w:val="24"/>
          <w:szCs w:val="24"/>
        </w:rPr>
      </w:pPr>
    </w:p>
    <w:p w:rsidRPr="00561040" w:rsidR="00B306B6" w:rsidP="00845F3F" w:rsidRDefault="00B306B6" w14:paraId="4B1FB996" w14:textId="77777777">
      <w:pPr>
        <w:pStyle w:val="ListParagraph"/>
        <w:spacing w:before="0" w:after="0" w:line="240" w:lineRule="auto"/>
        <w:rPr>
          <w:rFonts w:asciiTheme="minorHAnsi" w:hAnsiTheme="minorHAnsi" w:cstheme="minorHAnsi"/>
          <w:b/>
          <w:bCs/>
          <w:iCs/>
          <w:sz w:val="24"/>
          <w:szCs w:val="24"/>
        </w:rPr>
      </w:pPr>
    </w:p>
    <w:p w:rsidRPr="008F710B" w:rsidR="00103A3F" w:rsidP="00845F3F" w:rsidRDefault="002C2BF3" w14:paraId="1B1F8DD4" w14:textId="77777777">
      <w:pPr>
        <w:pStyle w:val="ListParagraph"/>
        <w:numPr>
          <w:ilvl w:val="0"/>
          <w:numId w:val="1"/>
        </w:numPr>
        <w:spacing w:before="0" w:after="0" w:line="240" w:lineRule="auto"/>
        <w:ind w:left="720"/>
        <w:rPr>
          <w:rFonts w:asciiTheme="minorHAnsi" w:hAnsiTheme="minorHAnsi" w:cstheme="minorHAnsi"/>
          <w:b/>
          <w:bCs/>
          <w:iCs/>
          <w:sz w:val="24"/>
          <w:szCs w:val="24"/>
        </w:rPr>
      </w:pPr>
    </w:p>
    <w:p w:rsidRPr="008F710B" w:rsidR="00BC2549" w:rsidP="00BC2549" w:rsidRDefault="00BC2549" w14:paraId="2490CBCB" w14:textId="77777777">
      <w:pPr>
        <w:pStyle w:val="ListParagraph"/>
        <w:spacing w:before="0" w:after="0" w:line="240" w:lineRule="auto"/>
        <w:rPr>
          <w:rFonts w:asciiTheme="minorHAnsi" w:hAnsiTheme="minorHAnsi" w:cstheme="minorHAnsi"/>
          <w:iCs/>
          <w:sz w:val="24"/>
          <w:szCs w:val="24"/>
        </w:rPr>
      </w:pPr>
    </w:p>
    <w:p w:rsidRPr="00F14B93" w:rsidR="009C2455" w:rsidP="008F710B" w:rsidRDefault="009C2455" w14:paraId="61E6F30D" w14:textId="77777777">
      <w:pPr>
        <w:pStyle w:val="ListParagraph"/>
        <w:numPr>
          <w:ilvl w:val="1"/>
          <w:numId w:val="1"/>
        </w:numPr>
        <w:spacing w:before="0" w:after="0" w:line="240" w:lineRule="auto"/>
        <w:ind w:left="1440"/>
        <w:rPr>
          <w:rFonts w:asciiTheme="minorHAnsi" w:hAnsiTheme="minorHAnsi" w:cstheme="minorBidi"/>
          <w:b/>
          <w:sz w:val="24"/>
          <w:szCs w:val="24"/>
        </w:rPr>
      </w:pPr>
    </w:p>
    <w:p w:rsidR="009C2455" w:rsidP="009C2455" w:rsidRDefault="009C2455" w14:paraId="74071E6C" w14:textId="77777777">
      <w:pPr>
        <w:pStyle w:val="ListParagraph"/>
        <w:spacing w:before="0" w:after="0" w:line="240" w:lineRule="auto"/>
        <w:ind w:left="1440"/>
        <w:rPr>
          <w:rFonts w:asciiTheme="minorHAnsi" w:hAnsiTheme="minorHAnsi" w:cstheme="minorHAnsi"/>
          <w:iCs/>
          <w:sz w:val="24"/>
          <w:szCs w:val="24"/>
        </w:rPr>
      </w:pPr>
    </w:p>
    <w:p w:rsidRPr="00832BAD" w:rsidR="00207AFB" w:rsidP="00832BAD" w:rsidRDefault="009C2455" w14:paraId="50271A3B" w14:textId="77777777">
      <w:pPr>
        <w:pStyle w:val="ListParagraph"/>
        <w:numPr>
          <w:ilvl w:val="1"/>
          <w:numId w:val="1"/>
        </w:numPr>
        <w:spacing w:before="0" w:after="0" w:line="240" w:lineRule="auto"/>
        <w:ind w:left="1440"/>
        <w:rPr>
          <w:rFonts w:asciiTheme="minorHAnsi" w:hAnsiTheme="minorHAnsi" w:cstheme="minorHAnsi"/>
          <w:b/>
          <w:bCs/>
          <w:iCs/>
          <w:sz w:val="24"/>
          <w:szCs w:val="24"/>
        </w:rPr>
      </w:pPr>
    </w:p>
    <w:p w:rsidRPr="00832BAD" w:rsidR="00207AFB" w:rsidP="00832BAD" w:rsidRDefault="009C2455" w14:paraId="07263329"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561040" w:rsidR="009C2455" w:rsidP="00845F3F" w:rsidRDefault="009C2455" w14:paraId="5F856AAF" w14:textId="77777777">
      <w:pPr>
        <w:pStyle w:val="ListParagraph"/>
        <w:numPr>
          <w:ilvl w:val="2"/>
          <w:numId w:val="1"/>
        </w:numPr>
        <w:spacing w:before="0" w:after="0" w:line="240" w:lineRule="auto"/>
        <w:ind w:left="2160"/>
        <w:rPr>
          <w:rFonts w:asciiTheme="minorHAnsi" w:hAnsiTheme="minorHAnsi" w:cstheme="minorHAnsi"/>
          <w:b/>
          <w:bCs/>
          <w:iCs/>
          <w:sz w:val="24"/>
          <w:szCs w:val="24"/>
        </w:rPr>
      </w:pPr>
    </w:p>
    <w:p w:rsidRPr="00561040" w:rsidR="009C2455" w:rsidP="009C2455" w:rsidRDefault="009C2455" w14:paraId="1C5A9DA8" w14:textId="77777777">
      <w:pPr>
        <w:pStyle w:val="ListParagraph"/>
        <w:spacing w:before="0" w:after="0" w:line="240" w:lineRule="auto"/>
        <w:ind w:left="1440"/>
        <w:rPr>
          <w:rFonts w:asciiTheme="minorHAnsi" w:hAnsiTheme="minorHAnsi" w:cstheme="minorHAnsi"/>
          <w:b/>
          <w:bCs/>
          <w:iCs/>
          <w:sz w:val="24"/>
          <w:szCs w:val="24"/>
        </w:rPr>
      </w:pPr>
    </w:p>
    <w:p w:rsidRPr="00832BAD" w:rsidR="00845F3F" w:rsidP="00832BAD" w:rsidRDefault="00ED67E7" w14:paraId="5B5F06F4" w14:textId="77777777">
      <w:pPr>
        <w:pStyle w:val="ListParagraph"/>
        <w:numPr>
          <w:ilvl w:val="1"/>
          <w:numId w:val="1"/>
        </w:numPr>
        <w:spacing w:before="0" w:after="0" w:line="240" w:lineRule="auto"/>
        <w:ind w:left="1440"/>
        <w:rPr>
          <w:rFonts w:asciiTheme="minorHAnsi" w:hAnsiTheme="minorHAnsi" w:cstheme="minorHAnsi"/>
          <w:b/>
          <w:bCs/>
          <w:iCs/>
          <w:sz w:val="24"/>
          <w:szCs w:val="24"/>
        </w:rPr>
      </w:pPr>
    </w:p>
    <w:p w:rsidR="009C2455" w:rsidP="00845F3F" w:rsidRDefault="00832BAD" w14:paraId="679A9F12" w14:textId="77777777">
      <w:pPr>
        <w:pStyle w:val="ListParagraph"/>
        <w:numPr>
          <w:ilvl w:val="2"/>
          <w:numId w:val="1"/>
        </w:numPr>
        <w:tabs>
          <w:tab w:val="left" w:pos="2160"/>
        </w:tabs>
        <w:spacing w:before="0" w:after="0" w:line="240" w:lineRule="auto"/>
        <w:ind w:left="2160"/>
        <w:rPr>
          <w:rFonts w:asciiTheme="minorHAnsi" w:hAnsiTheme="minorHAnsi" w:cstheme="minorHAnsi"/>
          <w:iCs/>
          <w:sz w:val="24"/>
          <w:szCs w:val="24"/>
        </w:rPr>
      </w:pPr>
    </w:p>
    <w:p w:rsidR="00144F0B" w:rsidP="00144F0B" w:rsidRDefault="00144F0B" w14:paraId="31D56CFA" w14:textId="77777777">
      <w:pPr>
        <w:pStyle w:val="ListParagraph"/>
        <w:spacing w:before="0" w:after="0" w:line="240" w:lineRule="auto"/>
        <w:ind w:left="1440"/>
        <w:rPr>
          <w:rFonts w:asciiTheme="minorHAnsi" w:hAnsiTheme="minorHAnsi" w:cstheme="minorHAnsi"/>
          <w:iCs/>
          <w:sz w:val="24"/>
          <w:szCs w:val="24"/>
        </w:rPr>
      </w:pPr>
    </w:p>
    <w:p w:rsidRPr="005011D8" w:rsidR="00207AFB" w:rsidP="005011D8" w:rsidRDefault="00ED67E7" w14:paraId="63C27AD3"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Pr="00845F3F" w:rsidR="00845F3F" w:rsidP="00845F3F" w:rsidRDefault="00144F0B" w14:paraId="36EEDFD9"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144F0B" w:rsidP="00144F0B" w:rsidRDefault="00144F0B" w14:paraId="050E5097" w14:textId="77777777">
      <w:pPr>
        <w:pStyle w:val="ListParagraph"/>
        <w:spacing w:before="0" w:after="0" w:line="240" w:lineRule="auto"/>
        <w:ind w:left="1440"/>
        <w:rPr>
          <w:rFonts w:asciiTheme="minorHAnsi" w:hAnsiTheme="minorHAnsi" w:cstheme="minorHAnsi"/>
          <w:iCs/>
          <w:sz w:val="24"/>
          <w:szCs w:val="24"/>
        </w:rPr>
      </w:pPr>
    </w:p>
    <w:p w:rsidRPr="005011D8" w:rsidR="00207AFB" w:rsidP="005011D8" w:rsidRDefault="00757FCA" w14:paraId="113672A5" w14:textId="77777777">
      <w:pPr>
        <w:pStyle w:val="ListParagraph"/>
        <w:numPr>
          <w:ilvl w:val="1"/>
          <w:numId w:val="1"/>
        </w:numPr>
        <w:tabs>
          <w:tab w:val="left" w:pos="1440"/>
        </w:tabs>
        <w:spacing w:before="0" w:after="0" w:line="240" w:lineRule="auto"/>
        <w:ind w:left="1440"/>
        <w:rPr>
          <w:rFonts w:asciiTheme="minorHAnsi" w:hAnsiTheme="minorHAnsi" w:cstheme="minorHAnsi"/>
          <w:iCs/>
          <w:sz w:val="24"/>
          <w:szCs w:val="24"/>
        </w:rPr>
      </w:pPr>
    </w:p>
    <w:p w:rsidRPr="005011D8" w:rsidR="00207AFB" w:rsidP="005011D8" w:rsidRDefault="00AB245B" w14:paraId="70D8E9D9"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144F0B" w:rsidP="00845F3F" w:rsidRDefault="00AB245B" w14:paraId="4C9015BA"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E56F95" w:rsidR="00144F0B" w:rsidP="00E56F95" w:rsidRDefault="00144F0B" w14:paraId="4E9E6FFD" w14:textId="77777777">
      <w:pPr>
        <w:pStyle w:val="ListParagraph"/>
        <w:spacing w:before="0" w:after="0" w:line="240" w:lineRule="auto"/>
        <w:ind w:left="2520"/>
        <w:rPr>
          <w:rFonts w:asciiTheme="minorHAnsi" w:hAnsiTheme="minorHAnsi" w:cstheme="minorHAnsi"/>
          <w:iCs/>
          <w:sz w:val="24"/>
          <w:szCs w:val="24"/>
        </w:rPr>
      </w:pPr>
    </w:p>
    <w:p w:rsidRPr="00561040" w:rsidR="006170F8" w:rsidP="00E56F95" w:rsidRDefault="00112BEF" w14:paraId="2F3B1A92" w14:textId="77777777">
      <w:pPr>
        <w:pStyle w:val="ListParagraph"/>
        <w:numPr>
          <w:ilvl w:val="0"/>
          <w:numId w:val="1"/>
        </w:numPr>
        <w:tabs>
          <w:tab w:val="left" w:pos="810"/>
        </w:tabs>
        <w:spacing w:before="0" w:after="0" w:line="240" w:lineRule="auto"/>
        <w:ind w:left="810" w:hanging="450"/>
        <w:contextualSpacing w:val="0"/>
        <w:rPr>
          <w:rFonts w:asciiTheme="minorHAnsi" w:hAnsiTheme="minorHAnsi" w:cstheme="minorBidi"/>
          <w:b/>
          <w:sz w:val="24"/>
          <w:szCs w:val="24"/>
        </w:rPr>
      </w:pPr>
    </w:p>
    <w:p w:rsidR="00207AFB" w:rsidP="00E56F95" w:rsidRDefault="00207AFB" w14:paraId="09772ED4" w14:textId="77777777">
      <w:pPr>
        <w:pStyle w:val="ListParagraph"/>
        <w:tabs>
          <w:tab w:val="left" w:pos="720"/>
        </w:tabs>
        <w:spacing w:before="0" w:after="0" w:line="240" w:lineRule="auto"/>
        <w:contextualSpacing w:val="0"/>
        <w:rPr/>
      </w:pPr>
    </w:p>
    <w:p w:rsidR="00112BEF" w:rsidP="00845F3F" w:rsidRDefault="00112BEF" w14:paraId="3C4C420C"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00112BEF" w:rsidP="00845F3F" w:rsidRDefault="00112BEF" w14:paraId="548EA7B1" w14:textId="77777777">
      <w:pPr>
        <w:pStyle w:val="ListParagraph"/>
        <w:spacing w:before="0" w:after="0" w:line="240" w:lineRule="auto"/>
        <w:ind w:left="1440"/>
        <w:rPr>
          <w:rFonts w:asciiTheme="minorHAnsi" w:hAnsiTheme="minorHAnsi" w:cstheme="minorHAnsi"/>
          <w:iCs/>
          <w:sz w:val="24"/>
          <w:szCs w:val="24"/>
        </w:rPr>
      </w:pPr>
    </w:p>
    <w:p w:rsidRPr="005011D8" w:rsidR="00207AFB" w:rsidP="005011D8" w:rsidRDefault="00112BEF" w14:paraId="7FC40943" w14:textId="77777777">
      <w:pPr>
        <w:pStyle w:val="ListParagraph"/>
        <w:numPr>
          <w:ilvl w:val="1"/>
          <w:numId w:val="1"/>
        </w:numPr>
        <w:spacing w:before="0" w:after="0" w:line="240" w:lineRule="auto"/>
        <w:ind w:left="1440"/>
        <w:rPr>
          <w:rFonts w:asciiTheme="minorHAnsi" w:hAnsiTheme="minorHAnsi" w:cstheme="minorHAnsi"/>
          <w:b/>
          <w:bCs/>
          <w:iCs/>
          <w:sz w:val="24"/>
          <w:szCs w:val="24"/>
        </w:rPr>
      </w:pPr>
    </w:p>
    <w:p w:rsidRPr="005011D8" w:rsidR="00207AFB" w:rsidP="005011D8" w:rsidRDefault="00112BEF" w14:paraId="1EA458FC"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112BEF" w:rsidP="00845F3F" w:rsidRDefault="00F331D0" w14:paraId="21F688F3"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112BEF" w:rsidP="00144F0B" w:rsidRDefault="00112BEF" w14:paraId="09F09E1C" w14:textId="77777777">
      <w:pPr>
        <w:spacing w:before="0" w:after="0" w:line="240" w:lineRule="auto"/>
        <w:rPr>
          <w:rFonts w:asciiTheme="minorHAnsi" w:hAnsiTheme="minorHAnsi" w:cstheme="minorHAnsi"/>
          <w:iCs/>
          <w:sz w:val="24"/>
          <w:szCs w:val="24"/>
        </w:rPr>
      </w:pPr>
    </w:p>
    <w:p w:rsidRPr="00144F0B" w:rsidR="00144F0B" w:rsidP="00144F0B" w:rsidRDefault="00144F0B" w14:paraId="6EEE44C0" w14:textId="77777777">
      <w:pPr>
        <w:spacing w:before="0" w:after="0" w:line="240" w:lineRule="auto"/>
        <w:rPr>
          <w:rFonts w:asciiTheme="minorHAnsi" w:hAnsiTheme="minorHAnsi" w:cstheme="minorHAnsi"/>
          <w:iCs/>
          <w:sz w:val="24"/>
          <w:szCs w:val="24"/>
        </w:rPr>
      </w:pPr>
    </w:p>
    <w:p w:rsidRPr="004A2187" w:rsidR="00144F0B" w:rsidP="00144F0B" w:rsidRDefault="00144F0B" w14:paraId="45D07CE0" w14:textId="77777777">
      <w:pPr>
        <w:spacing w:before="0" w:after="0" w:line="240" w:lineRule="auto"/>
        <w:rPr>
          <w:rFonts w:asciiTheme="minorHAnsi" w:hAnsiTheme="minorHAnsi" w:cstheme="minorHAnsi"/>
          <w:b/>
          <w:bCs/>
          <w:caps/>
          <w:sz w:val="24"/>
          <w:szCs w:val="24"/>
          <w:u w:val="single"/>
        </w:rPr>
      </w:pPr>
    </w:p>
    <w:p w:rsidR="00144F0B" w:rsidP="00144F0B" w:rsidRDefault="00144F0B" w14:paraId="6A53726B" w14:textId="77777777">
      <w:pPr>
        <w:pStyle w:val="ListParagraph"/>
        <w:spacing w:before="0" w:after="0" w:line="240" w:lineRule="auto"/>
        <w:rPr>
          <w:rFonts w:asciiTheme="minorHAnsi" w:hAnsiTheme="minorHAnsi" w:cstheme="minorHAnsi"/>
          <w:iCs/>
          <w:sz w:val="24"/>
          <w:szCs w:val="24"/>
        </w:rPr>
      </w:pPr>
    </w:p>
    <w:p w:rsidRPr="005011D8" w:rsidR="00207AFB" w:rsidP="00064AC1" w:rsidRDefault="00681566" w14:paraId="1E5952EE" w14:textId="77777777">
      <w:pPr>
        <w:pStyle w:val="ListParagraph"/>
        <w:numPr>
          <w:ilvl w:val="0"/>
          <w:numId w:val="1"/>
        </w:numPr>
        <w:spacing w:before="0" w:after="0" w:line="240" w:lineRule="auto"/>
        <w:ind w:left="720"/>
        <w:rPr>
          <w:rFonts w:asciiTheme="minorHAnsi" w:hAnsiTheme="minorHAnsi" w:cstheme="minorHAnsi"/>
          <w:b/>
          <w:bCs/>
          <w:iCs/>
          <w:sz w:val="24"/>
          <w:szCs w:val="24"/>
        </w:rPr>
      </w:pPr>
    </w:p>
    <w:p w:rsidR="00FB3D17" w:rsidP="00244667" w:rsidRDefault="00FB3D17" w14:paraId="63CF490E" w14:textId="77777777">
      <w:pPr>
        <w:pStyle w:val="ListParagraph"/>
        <w:spacing w:before="0" w:after="0" w:line="240" w:lineRule="auto"/>
        <w:ind w:left="1800"/>
        <w:rPr>
          <w:rFonts w:asciiTheme="minorHAnsi" w:hAnsiTheme="minorHAnsi" w:cstheme="minorHAnsi"/>
          <w:iCs/>
          <w:sz w:val="24"/>
          <w:szCs w:val="24"/>
        </w:rPr>
      </w:pPr>
    </w:p>
    <w:p w:rsidR="00681566" w:rsidP="00244667" w:rsidRDefault="005750EC" w14:paraId="22327AB3" w14:textId="77777777">
      <w:pPr>
        <w:pStyle w:val="ListParagraph"/>
        <w:numPr>
          <w:ilvl w:val="1"/>
          <w:numId w:val="1"/>
        </w:numPr>
        <w:tabs>
          <w:tab w:val="left" w:pos="1440"/>
        </w:tabs>
        <w:spacing w:before="0" w:after="0" w:line="240" w:lineRule="auto"/>
        <w:ind w:left="1440"/>
        <w:rPr>
          <w:rFonts w:asciiTheme="minorHAnsi" w:hAnsiTheme="minorHAnsi" w:cstheme="minorHAnsi"/>
          <w:iCs/>
          <w:sz w:val="24"/>
          <w:szCs w:val="24"/>
        </w:rPr>
      </w:pPr>
    </w:p>
    <w:p w:rsidR="00681566" w:rsidP="005F1F78" w:rsidRDefault="00681566" w14:paraId="0599EBFD" w14:textId="77777777">
      <w:pPr>
        <w:pStyle w:val="ListParagraph"/>
        <w:spacing w:before="0" w:after="0" w:line="240" w:lineRule="auto"/>
        <w:rPr>
          <w:rFonts w:asciiTheme="minorHAnsi" w:hAnsiTheme="minorHAnsi" w:cstheme="minorHAnsi"/>
          <w:iCs/>
          <w:sz w:val="24"/>
          <w:szCs w:val="24"/>
        </w:rPr>
      </w:pPr>
    </w:p>
    <w:p w:rsidRPr="005011D8" w:rsidR="00207AFB" w:rsidP="005011D8" w:rsidRDefault="00FF3C36" w14:paraId="7CFEFCE8"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Pr="00FD58E6" w:rsidR="00207AFB" w:rsidP="00FD58E6" w:rsidRDefault="00681566" w14:paraId="5D3952BB"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144F0B" w:rsidP="00144F0B" w:rsidRDefault="00144F0B" w14:paraId="7B27B2E9" w14:textId="77777777">
      <w:pPr>
        <w:pStyle w:val="ListParagraph"/>
        <w:spacing w:before="0" w:after="0" w:line="240" w:lineRule="auto"/>
        <w:rPr>
          <w:rFonts w:asciiTheme="minorHAnsi" w:hAnsiTheme="minorHAnsi" w:cstheme="minorHAnsi"/>
          <w:iCs/>
          <w:sz w:val="24"/>
          <w:szCs w:val="24"/>
        </w:rPr>
      </w:pPr>
    </w:p>
    <w:p w:rsidRPr="00561040" w:rsidR="002C50D7" w:rsidP="00FD58E6" w:rsidRDefault="002C50D7" w14:paraId="3D0792D3" w14:textId="77777777">
      <w:pPr>
        <w:pStyle w:val="ListParagraph"/>
        <w:numPr>
          <w:ilvl w:val="0"/>
          <w:numId w:val="1"/>
        </w:numPr>
        <w:spacing w:before="0" w:after="0" w:line="240" w:lineRule="auto"/>
        <w:ind w:left="720"/>
        <w:rPr>
          <w:rFonts w:asciiTheme="minorHAnsi" w:hAnsiTheme="minorHAnsi" w:cstheme="minorHAnsi"/>
          <w:b/>
          <w:bCs/>
          <w:iCs/>
          <w:sz w:val="24"/>
          <w:szCs w:val="24"/>
        </w:rPr>
      </w:pPr>
    </w:p>
    <w:p w:rsidRPr="00112BEF" w:rsidR="005F1F78" w:rsidP="005F1F78" w:rsidRDefault="005F1F78" w14:paraId="66987DFE" w14:textId="77777777">
      <w:pPr>
        <w:spacing w:before="0" w:after="0" w:line="240" w:lineRule="auto"/>
        <w:rPr>
          <w:rFonts w:asciiTheme="minorHAnsi" w:hAnsiTheme="minorHAnsi" w:cstheme="minorHAnsi"/>
          <w:iCs/>
          <w:sz w:val="24"/>
          <w:szCs w:val="24"/>
        </w:rPr>
      </w:pPr>
    </w:p>
    <w:p w:rsidR="005F1F78" w:rsidP="00FD58E6" w:rsidRDefault="005F1F78" w14:paraId="03267535" w14:textId="77777777">
      <w:pPr>
        <w:pStyle w:val="ListParagraph"/>
        <w:numPr>
          <w:ilvl w:val="1"/>
          <w:numId w:val="1"/>
        </w:numPr>
        <w:spacing w:before="0" w:after="0" w:line="240" w:lineRule="auto"/>
        <w:ind w:left="1440"/>
        <w:rPr>
          <w:sz w:val="24"/>
          <w:szCs w:val="24"/>
        </w:rPr>
      </w:pPr>
    </w:p>
    <w:p w:rsidRPr="00112BEF" w:rsidR="00207AFB" w:rsidP="00FD58E6" w:rsidRDefault="00207AFB" w14:paraId="756B365C" w14:textId="77777777">
      <w:pPr>
        <w:pStyle w:val="ListParagraph"/>
        <w:spacing w:before="0" w:after="0" w:line="240" w:lineRule="auto"/>
        <w:ind w:left="1440"/>
        <w:rPr>
          <w:sz w:val="24"/>
          <w:szCs w:val="24"/>
        </w:rPr>
      </w:pPr>
    </w:p>
    <w:p w:rsidRPr="00112BEF" w:rsidR="005F1F78" w:rsidP="00FD58E6" w:rsidRDefault="005F1F78" w14:paraId="2D116BE6"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002C50D7" w:rsidP="002C50D7" w:rsidRDefault="002C50D7" w14:paraId="10652682" w14:textId="77777777">
      <w:pPr>
        <w:pStyle w:val="ListParagraph"/>
        <w:spacing w:before="0" w:after="0" w:line="240" w:lineRule="auto"/>
        <w:rPr>
          <w:rFonts w:asciiTheme="minorHAnsi" w:hAnsiTheme="minorHAnsi" w:cstheme="minorHAnsi"/>
          <w:iCs/>
          <w:sz w:val="24"/>
          <w:szCs w:val="24"/>
        </w:rPr>
      </w:pPr>
    </w:p>
    <w:p w:rsidR="00E67BEF" w:rsidP="00FD58E6" w:rsidRDefault="00E67BEF" w14:paraId="1382F570" w14:textId="77777777">
      <w:pPr>
        <w:pStyle w:val="ListParagraph"/>
        <w:numPr>
          <w:ilvl w:val="0"/>
          <w:numId w:val="3"/>
        </w:numPr>
        <w:spacing w:before="0" w:after="0" w:line="240" w:lineRule="auto"/>
        <w:ind w:left="720"/>
        <w:rPr>
          <w:rFonts w:asciiTheme="minorHAnsi" w:hAnsiTheme="minorHAnsi" w:cstheme="minorHAnsi"/>
          <w:iCs/>
          <w:sz w:val="24"/>
          <w:szCs w:val="24"/>
        </w:rPr>
      </w:pPr>
    </w:p>
    <w:p w:rsidR="00207AFB" w:rsidP="00FD58E6" w:rsidRDefault="00207AFB" w14:paraId="220E839C" w14:textId="77777777">
      <w:pPr>
        <w:pStyle w:val="ListParagraph"/>
        <w:spacing w:before="0" w:after="0" w:line="240" w:lineRule="auto"/>
        <w:ind w:left="1440"/>
        <w:rPr>
          <w:rFonts w:asciiTheme="minorHAnsi" w:hAnsiTheme="minorHAnsi" w:cstheme="minorHAnsi"/>
          <w:iCs/>
          <w:sz w:val="24"/>
          <w:szCs w:val="24"/>
        </w:rPr>
      </w:pPr>
    </w:p>
    <w:p w:rsidR="003F5577" w:rsidP="00FD58E6" w:rsidRDefault="003F5577" w14:paraId="21DBBACF" w14:textId="77777777">
      <w:pPr>
        <w:pStyle w:val="ListParagraph"/>
        <w:numPr>
          <w:ilvl w:val="1"/>
          <w:numId w:val="3"/>
        </w:numPr>
        <w:spacing w:before="0" w:after="0" w:line="240" w:lineRule="auto"/>
        <w:ind w:left="1440"/>
        <w:rPr>
          <w:rFonts w:asciiTheme="minorHAnsi" w:hAnsiTheme="minorHAnsi" w:cstheme="minorHAnsi"/>
          <w:iCs/>
          <w:sz w:val="24"/>
          <w:szCs w:val="24"/>
        </w:rPr>
      </w:pPr>
    </w:p>
    <w:p w:rsidR="00207AFB" w:rsidP="00FD58E6" w:rsidRDefault="00207AFB" w14:paraId="059A6774" w14:textId="77777777">
      <w:pPr>
        <w:pStyle w:val="ListParagraph"/>
        <w:spacing w:before="0" w:after="0" w:line="240" w:lineRule="auto"/>
        <w:ind w:left="1440"/>
        <w:rPr>
          <w:rFonts w:asciiTheme="minorHAnsi" w:hAnsiTheme="minorHAnsi" w:cstheme="minorHAnsi"/>
          <w:iCs/>
          <w:sz w:val="24"/>
          <w:szCs w:val="24"/>
        </w:rPr>
      </w:pPr>
    </w:p>
    <w:p w:rsidRPr="00112BEF" w:rsidR="003F5577" w:rsidP="00FD58E6" w:rsidRDefault="003F5577" w14:paraId="0F7F6EDD" w14:textId="77777777">
      <w:pPr>
        <w:pStyle w:val="ListParagraph"/>
        <w:numPr>
          <w:ilvl w:val="1"/>
          <w:numId w:val="3"/>
        </w:numPr>
        <w:spacing w:before="0" w:after="0" w:line="240" w:lineRule="auto"/>
        <w:ind w:left="1440"/>
        <w:rPr>
          <w:rFonts w:asciiTheme="minorHAnsi" w:hAnsiTheme="minorHAnsi" w:cstheme="minorBidi"/>
          <w:sz w:val="24"/>
          <w:szCs w:val="24"/>
        </w:rPr>
      </w:pPr>
    </w:p>
    <w:p w:rsidRPr="00112BEF" w:rsidR="002C50D7" w:rsidP="002C50D7" w:rsidRDefault="002C50D7" w14:paraId="26CCBDB9" w14:textId="77777777">
      <w:pPr>
        <w:pStyle w:val="ListParagraph"/>
        <w:spacing w:before="0" w:after="0" w:line="240" w:lineRule="auto"/>
        <w:ind w:left="2160"/>
        <w:rPr>
          <w:rFonts w:asciiTheme="minorHAnsi" w:hAnsiTheme="minorHAnsi" w:cstheme="minorHAnsi"/>
          <w:iCs/>
          <w:sz w:val="24"/>
          <w:szCs w:val="24"/>
        </w:rPr>
      </w:pPr>
    </w:p>
    <w:p w:rsidRPr="00064AC1" w:rsidR="005011D8" w:rsidP="00064AC1" w:rsidRDefault="003F5577" w14:paraId="179726D8" w14:textId="77777777">
      <w:pPr>
        <w:pStyle w:val="ListParagraph"/>
        <w:numPr>
          <w:ilvl w:val="0"/>
          <w:numId w:val="1"/>
        </w:numPr>
        <w:spacing w:before="0" w:after="0" w:line="240" w:lineRule="auto"/>
        <w:ind w:left="720"/>
        <w:rPr>
          <w:rFonts w:asciiTheme="minorHAnsi" w:hAnsiTheme="minorHAnsi" w:cstheme="minorHAnsi"/>
          <w:b/>
          <w:bCs/>
          <w:iCs/>
          <w:sz w:val="24"/>
          <w:szCs w:val="24"/>
        </w:rPr>
      </w:pPr>
    </w:p>
    <w:p w:rsidR="00207AFB" w:rsidP="00286897" w:rsidRDefault="00207AFB" w14:paraId="1CB9EEA2" w14:textId="77777777">
      <w:pPr>
        <w:pStyle w:val="ListParagraph"/>
        <w:spacing w:before="0" w:after="0" w:line="240" w:lineRule="auto"/>
        <w:rPr/>
      </w:pPr>
    </w:p>
    <w:p w:rsidRPr="005011D8" w:rsidR="00207AFB" w:rsidP="005011D8" w:rsidRDefault="00A02378" w14:paraId="24047F3D" w14:textId="77777777">
      <w:pPr>
        <w:pStyle w:val="ListParagraph"/>
        <w:numPr>
          <w:ilvl w:val="1"/>
          <w:numId w:val="1"/>
        </w:numPr>
        <w:spacing w:before="0" w:after="0" w:line="240" w:lineRule="auto"/>
        <w:ind w:left="1440"/>
        <w:rPr>
          <w:rFonts w:asciiTheme="minorHAnsi" w:hAnsiTheme="minorHAnsi" w:cstheme="minorHAnsi"/>
          <w:b/>
          <w:bCs/>
          <w:iCs/>
          <w:sz w:val="24"/>
          <w:szCs w:val="24"/>
        </w:rPr>
      </w:pPr>
    </w:p>
    <w:p w:rsidR="00A02378" w:rsidP="004D56B9" w:rsidRDefault="00A02378" w14:paraId="5B921E73" w14:textId="77777777">
      <w:pPr>
        <w:pStyle w:val="ListParagraph"/>
        <w:spacing w:before="0" w:after="0" w:line="240" w:lineRule="auto"/>
        <w:ind w:left="1440"/>
        <w:rPr>
          <w:rFonts w:asciiTheme="minorHAnsi" w:hAnsiTheme="minorHAnsi" w:cstheme="minorHAnsi"/>
          <w:iCs/>
          <w:sz w:val="24"/>
          <w:szCs w:val="24"/>
        </w:rPr>
      </w:pPr>
    </w:p>
    <w:p w:rsidRPr="00112BEF" w:rsidR="002C50D7" w:rsidP="004D56B9" w:rsidRDefault="00A02378" w14:paraId="0FA71312"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00985A3B" w:rsidP="004D56B9" w:rsidRDefault="00985A3B" w14:paraId="17936598"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256590" w:rsidP="004D56B9" w:rsidRDefault="00256590" w14:paraId="0CAD39B6"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256590" w:rsidP="004D56B9" w:rsidRDefault="00256590" w14:paraId="6C8BA526"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112BEF" w:rsidR="00256590" w:rsidP="004D56B9" w:rsidRDefault="00256590" w14:paraId="444B9F30"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112BEF" w:rsidR="00985A3B" w:rsidP="004D56B9" w:rsidRDefault="00985A3B" w14:paraId="2426BBFF"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985A3B" w:rsidP="004D56B9" w:rsidRDefault="00985A3B" w14:paraId="7D06EB04"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A02378" w:rsidP="004D56B9" w:rsidRDefault="00A02378" w14:paraId="0D73004D"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985A3B" w:rsidP="004D56B9" w:rsidRDefault="00985A3B" w14:paraId="0FDF4997"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A02378" w:rsidP="004D56B9" w:rsidRDefault="00A02378" w14:paraId="0416E181"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5750EC" w:rsidP="008D3E30" w:rsidRDefault="005750EC" w14:paraId="7CD5B573" w14:textId="77777777">
      <w:pPr>
        <w:pStyle w:val="ListParagraph"/>
        <w:spacing w:before="0" w:after="0" w:line="240" w:lineRule="auto"/>
        <w:ind w:left="2520"/>
        <w:rPr>
          <w:rFonts w:asciiTheme="minorHAnsi" w:hAnsiTheme="minorHAnsi" w:cstheme="minorHAnsi"/>
          <w:iCs/>
          <w:sz w:val="24"/>
          <w:szCs w:val="24"/>
        </w:rPr>
      </w:pPr>
    </w:p>
    <w:p w:rsidRPr="000D748D" w:rsidR="00233798" w:rsidP="000D748D" w:rsidRDefault="005750EC" w14:paraId="656BAC11" w14:textId="48F70883">
      <w:pPr>
        <w:pStyle w:val="ListParagraph"/>
        <w:numPr>
          <w:ilvl w:val="1"/>
          <w:numId w:val="3"/>
        </w:numPr>
        <w:spacing w:before="0" w:after="160" w:line="259" w:lineRule="auto"/>
        <w:ind w:left="1440"/>
        <w:rPr>
          <w:sz w:val="24"/>
        </w:rPr>
      </w:pPr>
      <w:r w:rsidRPr="000D748D" w:rsidR="00233798">
        <w:rPr>
          <w:sz w:val="24"/>
        </w:rPr>
        <w:t xml:space="preserve"> going to </w:t>
      </w:r>
      <w:r xmlns:w="http://schemas.openxmlformats.org/wordprocessingml/2006/main" w:rsidR="00233798">
        <w:rPr>
          <w:iCs/>
          <w:sz w:val="24"/>
          <w:szCs w:val="24"/>
        </w:rPr>
        <w:t>that location</w:t>
      </w:r>
      <w:r w:rsidRPr="000D748D" w:rsidR="00233798">
        <w:rPr>
          <w:sz w:val="24"/>
        </w:rPr>
        <w:t>?</w:t>
      </w:r>
    </w:p>
    <w:p w:rsidRPr="00A23B94" w:rsidR="00B36455" w:rsidP="004D56B9" w:rsidRDefault="5D527AFF" w14:paraId="480E630E" w14:textId="77777777">
      <w:pPr>
        <w:pStyle w:val="ListParagraph"/>
        <w:spacing w:before="0" w:after="0" w:line="240" w:lineRule="auto"/>
        <w:rPr>
          <w:rFonts w:asciiTheme="minorHAnsi" w:hAnsiTheme="minorHAnsi" w:cstheme="minorBidi"/>
          <w:b/>
          <w:bCs/>
          <w:sz w:val="24"/>
          <w:szCs w:val="24"/>
        </w:rPr>
      </w:pPr>
    </w:p>
    <w:p w:rsidR="005750EC" w:rsidP="004D56B9" w:rsidRDefault="005750EC" w14:paraId="6AFAE547" w14:textId="77777777">
      <w:pPr>
        <w:pStyle w:val="ListParagraph"/>
        <w:numPr>
          <w:ilvl w:val="1"/>
          <w:numId w:val="1"/>
        </w:numPr>
        <w:spacing w:before="0" w:after="0" w:line="240" w:lineRule="auto"/>
        <w:ind w:left="1440"/>
        <w:rPr>
          <w:rFonts w:asciiTheme="minorHAnsi" w:hAnsiTheme="minorHAnsi" w:cstheme="minorHAnsi"/>
          <w:iCs/>
          <w:sz w:val="24"/>
          <w:szCs w:val="24"/>
        </w:rPr>
      </w:pPr>
    </w:p>
    <w:p w:rsidR="00207AFB" w:rsidP="004D56B9" w:rsidRDefault="00207AFB" w14:paraId="363AC2CA" w14:textId="77777777">
      <w:pPr>
        <w:pStyle w:val="ListParagraph"/>
        <w:spacing w:before="0" w:after="0" w:line="240" w:lineRule="auto"/>
        <w:ind w:left="1440"/>
        <w:rPr>
          <w:rFonts w:asciiTheme="minorHAnsi" w:hAnsiTheme="minorHAnsi" w:cstheme="minorHAnsi"/>
          <w:iCs/>
          <w:sz w:val="24"/>
          <w:szCs w:val="24"/>
        </w:rPr>
      </w:pPr>
    </w:p>
    <w:p w:rsidRPr="003D024B" w:rsidR="00A24BD9" w:rsidP="00C32DD2" w:rsidRDefault="00A24BD9" w14:paraId="72821AA9" w14:textId="11B088A9">
      <w:pPr>
        <w:pStyle w:val="ListParagraph"/>
        <w:numPr>
          <w:ilvl w:val="1"/>
          <w:numId w:val="3"/>
        </w:numPr>
        <w:spacing w:before="0" w:after="160" w:line="259" w:lineRule="auto"/>
        <w:ind w:left="1440"/>
        <w:rPr>
          <w:iCs/>
          <w:sz w:val="24"/>
          <w:szCs w:val="24"/>
        </w:rPr>
      </w:pPr>
      <w:r w:rsidRPr="000D748D">
        <w:rPr>
          <w:sz w:val="24"/>
        </w:rPr>
        <w:t xml:space="preserve">What </w:t>
      </w:r>
      <w:r xmlns:w="http://schemas.openxmlformats.org/wordprocessingml/2006/main" w:rsidRPr="00C32DD2">
        <w:rPr>
          <w:sz w:val="24"/>
          <w:szCs w:val="24"/>
        </w:rPr>
        <w:t>are your concerns</w:t>
      </w:r>
      <w:r w:rsidRPr="000D748D">
        <w:rPr>
          <w:sz w:val="24"/>
        </w:rPr>
        <w:t xml:space="preserve">, if any, </w:t>
      </w:r>
      <w:r xmlns:w="http://schemas.openxmlformats.org/wordprocessingml/2006/main" w:rsidRPr="00C32DD2">
        <w:rPr>
          <w:sz w:val="24"/>
          <w:szCs w:val="24"/>
        </w:rPr>
        <w:t>about going to a vaccination site to receive a COVID-19 vaccine?</w:t>
      </w:r>
    </w:p>
    <w:p w:rsidRPr="000D748D" w:rsidR="00D6124A" w:rsidP="000D748D" w:rsidRDefault="00A24BD9" w14:paraId="0445B651" w14:textId="4EC25D37">
      <w:pPr>
        <w:pStyle w:val="ListParagraph"/>
        <w:numPr>
          <w:ilvl w:val="1"/>
          <w:numId w:val="3"/>
        </w:numPr>
        <w:spacing w:before="0" w:after="160" w:line="259" w:lineRule="auto"/>
        <w:ind w:left="1440"/>
        <w:rPr>
          <w:sz w:val="24"/>
        </w:rPr>
      </w:pPr>
      <w:r xmlns:w="http://schemas.openxmlformats.org/wordprocessingml/2006/main">
        <w:rPr>
          <w:iCs/>
          <w:sz w:val="24"/>
          <w:szCs w:val="24"/>
        </w:rPr>
        <w:t>How does</w:t>
      </w:r>
      <w:r w:rsidRPr="000D748D">
        <w:rPr>
          <w:sz w:val="24"/>
        </w:rPr>
        <w:t xml:space="preserve"> the </w:t>
      </w:r>
      <w:r xmlns:w="http://schemas.openxmlformats.org/wordprocessingml/2006/main">
        <w:rPr>
          <w:iCs/>
          <w:sz w:val="24"/>
          <w:szCs w:val="24"/>
        </w:rPr>
        <w:t>location</w:t>
      </w:r>
      <w:r w:rsidRPr="000D748D">
        <w:rPr>
          <w:sz w:val="24"/>
        </w:rPr>
        <w:t xml:space="preserve"> of </w:t>
      </w:r>
      <w:r xmlns:w="http://schemas.openxmlformats.org/wordprocessingml/2006/main">
        <w:rPr>
          <w:iCs/>
          <w:sz w:val="24"/>
          <w:szCs w:val="24"/>
        </w:rPr>
        <w:t xml:space="preserve">the vaccination impact your intent to get a </w:t>
      </w:r>
      <w:r w:rsidRPr="000D748D">
        <w:rPr>
          <w:sz w:val="24"/>
        </w:rPr>
        <w:t xml:space="preserve">COVID-19 </w:t>
      </w:r>
      <w:r xmlns:w="http://schemas.openxmlformats.org/wordprocessingml/2006/main">
        <w:rPr>
          <w:iCs/>
          <w:sz w:val="24"/>
          <w:szCs w:val="24"/>
        </w:rPr>
        <w:t>vaccine, if at all</w:t>
      </w:r>
      <w:r w:rsidRPr="000D748D">
        <w:rPr>
          <w:sz w:val="24"/>
        </w:rPr>
        <w:t>?</w:t>
      </w:r>
    </w:p>
    <w:p w:rsidRPr="000D748D" w:rsidR="00D6124A" w:rsidP="000D748D" w:rsidRDefault="00D6124A" w14:paraId="7FFF32D9" w14:textId="77777777">
      <w:pPr>
        <w:pStyle w:val="ListParagraph"/>
        <w:spacing w:before="0" w:after="160" w:line="259" w:lineRule="auto"/>
        <w:ind w:left="1440"/>
        <w:rPr>
          <w:sz w:val="24"/>
        </w:rPr>
      </w:pPr>
    </w:p>
    <w:p w:rsidR="00D6124A" w:rsidP="003323EB" w:rsidRDefault="00A418A8" w14:paraId="44C7EE43" w14:textId="16018F90">
      <w:pPr>
        <w:pStyle w:val="ListParagraph"/>
        <w:numPr>
          <w:ilvl w:val="0"/>
          <w:numId w:val="6"/>
        </w:numPr>
        <w:spacing w:before="0" w:after="160" w:line="259" w:lineRule="auto"/>
        <w:rPr>
          <w:b/>
          <w:bCs/>
          <w:sz w:val="24"/>
          <w:szCs w:val="24"/>
        </w:rPr>
      </w:pPr>
      <w:r w:rsidRPr="000D748D">
        <w:rPr>
          <w:b/>
          <w:sz w:val="24"/>
        </w:rPr>
        <w:t xml:space="preserve">What </w:t>
      </w:r>
      <w:r w:rsidRPr="00A418A8">
        <w:rPr>
          <w:b/>
          <w:bCs/>
          <w:sz w:val="24"/>
          <w:szCs w:val="24"/>
        </w:rPr>
        <w:t xml:space="preserve">have you heard about </w:t>
      </w:r>
      <w:r w:rsidR="005422A5">
        <w:rPr>
          <w:b/>
          <w:bCs/>
          <w:sz w:val="24"/>
          <w:szCs w:val="24"/>
        </w:rPr>
        <w:t xml:space="preserve">any </w:t>
      </w:r>
      <w:r w:rsidRPr="00A418A8">
        <w:rPr>
          <w:b/>
          <w:bCs/>
          <w:sz w:val="24"/>
          <w:szCs w:val="24"/>
        </w:rPr>
        <w:t>cost</w:t>
      </w:r>
      <w:r w:rsidR="005422A5">
        <w:rPr>
          <w:b/>
          <w:bCs/>
          <w:sz w:val="24"/>
          <w:szCs w:val="24"/>
        </w:rPr>
        <w:t>s</w:t>
      </w:r>
      <w:r w:rsidRPr="00A418A8">
        <w:rPr>
          <w:b/>
          <w:bCs/>
          <w:sz w:val="24"/>
          <w:szCs w:val="24"/>
        </w:rPr>
        <w:t xml:space="preserve"> </w:t>
      </w:r>
      <w:r>
        <w:rPr>
          <w:b/>
          <w:bCs/>
          <w:sz w:val="24"/>
          <w:szCs w:val="24"/>
        </w:rPr>
        <w:t>for a</w:t>
      </w:r>
      <w:r w:rsidRPr="00A418A8">
        <w:rPr>
          <w:b/>
          <w:bCs/>
          <w:sz w:val="24"/>
          <w:szCs w:val="24"/>
        </w:rPr>
        <w:t xml:space="preserve"> COVID-19 vaccine</w:t>
      </w:r>
      <w:r>
        <w:rPr>
          <w:b/>
          <w:bCs/>
          <w:sz w:val="24"/>
          <w:szCs w:val="24"/>
        </w:rPr>
        <w:t>?</w:t>
      </w:r>
    </w:p>
    <w:p w:rsidR="00931C5C" w:rsidP="00931C5C" w:rsidRDefault="00931C5C" w14:paraId="3FA15EFA" w14:textId="511AAD2B">
      <w:pPr>
        <w:pStyle w:val="ListParagraph"/>
        <w:numPr>
          <w:ilvl w:val="1"/>
          <w:numId w:val="6"/>
        </w:numPr>
        <w:spacing w:before="0" w:after="160" w:line="259" w:lineRule="auto"/>
        <w:rPr>
          <w:sz w:val="24"/>
          <w:szCs w:val="24"/>
        </w:rPr>
      </w:pPr>
      <w:r w:rsidRPr="00931C5C">
        <w:rPr>
          <w:sz w:val="24"/>
          <w:szCs w:val="24"/>
        </w:rPr>
        <w:lastRenderedPageBreak/>
        <w:t xml:space="preserve">Do you have any concerns about </w:t>
      </w:r>
      <w:r w:rsidR="007D7E00">
        <w:rPr>
          <w:sz w:val="24"/>
          <w:szCs w:val="24"/>
        </w:rPr>
        <w:t xml:space="preserve">potential </w:t>
      </w:r>
      <w:r>
        <w:rPr>
          <w:sz w:val="24"/>
          <w:szCs w:val="24"/>
        </w:rPr>
        <w:t>cost</w:t>
      </w:r>
      <w:r w:rsidR="007D7E00">
        <w:rPr>
          <w:sz w:val="24"/>
          <w:szCs w:val="24"/>
        </w:rPr>
        <w:t>s</w:t>
      </w:r>
      <w:r>
        <w:rPr>
          <w:sz w:val="24"/>
          <w:szCs w:val="24"/>
        </w:rPr>
        <w:t xml:space="preserve"> for you to get the vaccine? </w:t>
      </w:r>
    </w:p>
    <w:p w:rsidR="001D6BD5" w:rsidP="001D6BD5" w:rsidRDefault="00931C5C" w14:paraId="15E0E3CE" w14:textId="20BA0735">
      <w:pPr>
        <w:pStyle w:val="ListParagraph"/>
        <w:numPr>
          <w:ilvl w:val="1"/>
          <w:numId w:val="6"/>
        </w:numPr>
        <w:spacing w:before="0" w:after="160" w:line="259" w:lineRule="auto"/>
        <w:rPr>
          <w:sz w:val="24"/>
          <w:szCs w:val="24"/>
        </w:rPr>
      </w:pPr>
      <w:r>
        <w:rPr>
          <w:sz w:val="24"/>
          <w:szCs w:val="24"/>
        </w:rPr>
        <w:t>Are</w:t>
      </w:r>
      <w:r w:rsidR="00B85B33">
        <w:rPr>
          <w:sz w:val="24"/>
          <w:szCs w:val="24"/>
        </w:rPr>
        <w:t xml:space="preserve"> there other costs for you associated with getting the vaccine; for example, transportation costs, taking time </w:t>
      </w:r>
      <w:r w:rsidR="005422A5">
        <w:rPr>
          <w:sz w:val="24"/>
          <w:szCs w:val="24"/>
        </w:rPr>
        <w:t>off</w:t>
      </w:r>
      <w:r w:rsidR="00B85B33">
        <w:rPr>
          <w:sz w:val="24"/>
          <w:szCs w:val="24"/>
        </w:rPr>
        <w:t xml:space="preserve"> work, childcare</w:t>
      </w:r>
      <w:r w:rsidR="00744ACA">
        <w:rPr>
          <w:sz w:val="24"/>
          <w:szCs w:val="24"/>
        </w:rPr>
        <w:t>?</w:t>
      </w:r>
    </w:p>
    <w:p w:rsidRPr="000D748D" w:rsidR="001D6BD5" w:rsidP="000D748D" w:rsidRDefault="001D6BD5" w14:paraId="4E442EA0" w14:textId="77777777">
      <w:pPr>
        <w:pStyle w:val="ListParagraph"/>
        <w:spacing w:before="0" w:after="160" w:line="259" w:lineRule="auto"/>
        <w:rPr>
          <w:moveTo w:author="Revision" w:date="2021-05-03T18:47:00Z" w:id="860"/>
          <w:sz w:val="24"/>
        </w:rPr>
      </w:pPr>
      <w:moveToRangeStart w:author="Revision" w:date="2021-05-03T18:47:00Z" w:name="move70960071" w:id="861"/>
    </w:p>
    <w:p w:rsidR="007C392F" w:rsidP="007C392F" w:rsidRDefault="001D6BD5" w14:paraId="14974BE9" w14:textId="117EE6D1">
      <w:pPr>
        <w:pStyle w:val="ListParagraph"/>
        <w:numPr>
          <w:ilvl w:val="0"/>
          <w:numId w:val="6"/>
        </w:numPr>
        <w:spacing w:before="0" w:after="160" w:line="259" w:lineRule="auto"/>
        <w:rPr>
          <w:b/>
          <w:bCs/>
          <w:sz w:val="24"/>
          <w:szCs w:val="24"/>
        </w:rPr>
      </w:pPr>
      <w:moveTo w:author="Revision" w:date="2021-05-03T18:47:00Z" w:id="863">
        <w:r w:rsidRPr="000D748D">
          <w:rPr>
            <w:b/>
            <w:sz w:val="24"/>
          </w:rPr>
          <w:t xml:space="preserve">What </w:t>
        </w:r>
      </w:moveTo>
      <w:moveToRangeEnd w:id="861"/>
      <w:r xmlns:w="http://schemas.openxmlformats.org/wordprocessingml/2006/main" w:rsidRPr="00E1474E">
        <w:rPr>
          <w:b/>
          <w:bCs/>
          <w:sz w:val="24"/>
          <w:szCs w:val="24"/>
        </w:rPr>
        <w:t xml:space="preserve">have you heard about </w:t>
      </w:r>
      <w:r xmlns:w="http://schemas.openxmlformats.org/wordprocessingml/2006/main" w:rsidRPr="00E1474E">
        <w:rPr>
          <w:b/>
          <w:bCs/>
          <w:sz w:val="24"/>
          <w:szCs w:val="24"/>
        </w:rPr>
        <w:t xml:space="preserve"> </w:t>
      </w:r>
      <w:r xmlns:w="http://schemas.openxmlformats.org/wordprocessingml/2006/main" w:rsidRPr="00E1474E" w:rsidR="00E1474E">
        <w:rPr>
          <w:b/>
          <w:bCs/>
          <w:sz w:val="24"/>
          <w:szCs w:val="24"/>
        </w:rPr>
        <w:t>showing an ID or health insurance card when you receive a vaccine?</w:t>
      </w:r>
    </w:p>
    <w:p w:rsidRPr="007C392F" w:rsidR="007C392F" w:rsidP="007C392F" w:rsidRDefault="007C392F" w14:paraId="5305A5B1" w14:textId="77777777">
      <w:pPr>
        <w:pStyle w:val="ListParagraph"/>
        <w:spacing w:before="0" w:after="160" w:line="259" w:lineRule="auto"/>
        <w:rPr>
          <w:b/>
          <w:bCs/>
          <w:sz w:val="24"/>
          <w:szCs w:val="24"/>
        </w:rPr>
      </w:pPr>
    </w:p>
    <w:p w:rsidRPr="000D748D" w:rsidR="007C392F" w:rsidP="000D748D" w:rsidRDefault="007C392F" w14:paraId="5F5D0445" w14:textId="4C699F9D">
      <w:pPr>
        <w:pStyle w:val="ListParagraph"/>
        <w:numPr>
          <w:ilvl w:val="1"/>
          <w:numId w:val="5"/>
        </w:numPr>
        <w:spacing w:before="0" w:after="160" w:line="259" w:lineRule="auto"/>
        <w:ind w:left="720"/>
        <w:rPr>
          <w:b/>
          <w:sz w:val="24"/>
        </w:rPr>
      </w:pPr>
      <w:r xmlns:w="http://schemas.openxmlformats.org/wordprocessingml/2006/main" w:rsidRPr="00DE0D45">
        <w:rPr>
          <w:b/>
          <w:bCs/>
          <w:sz w:val="24"/>
          <w:szCs w:val="24"/>
        </w:rPr>
        <w:t>What issues</w:t>
      </w:r>
      <w:r w:rsidRPr="000D748D">
        <w:rPr>
          <w:b/>
          <w:sz w:val="24"/>
        </w:rPr>
        <w:t xml:space="preserve">, if any, have you </w:t>
      </w:r>
      <w:r xmlns:w="http://schemas.openxmlformats.org/wordprocessingml/2006/main" w:rsidRPr="00DE0D45">
        <w:rPr>
          <w:b/>
          <w:bCs/>
          <w:sz w:val="24"/>
          <w:szCs w:val="24"/>
        </w:rPr>
        <w:t>experienced when trying to schedule or go to a COVID-19 vaccination appointment</w:t>
      </w:r>
      <w:r w:rsidRPr="000D748D">
        <w:rPr>
          <w:b/>
          <w:sz w:val="24"/>
        </w:rPr>
        <w:t>?</w:t>
      </w:r>
    </w:p>
    <w:p w:rsidRPr="00286897" w:rsidR="004D56B9" w:rsidP="00286897" w:rsidRDefault="00AB245B" w14:paraId="0B1D3303"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Pr="00286897" w:rsidR="004D56B9" w:rsidP="00286897" w:rsidRDefault="00AB245B" w14:paraId="7A3ABFEB"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AB245B" w:rsidP="004D56B9" w:rsidRDefault="00AB245B" w14:paraId="3AE1A5AA" w14:textId="77777777">
      <w:pPr>
        <w:pStyle w:val="ListParagraph"/>
        <w:numPr>
          <w:ilvl w:val="2"/>
          <w:numId w:val="1"/>
        </w:numPr>
        <w:spacing w:before="0" w:after="0" w:line="240" w:lineRule="auto"/>
        <w:ind w:left="2160"/>
        <w:rPr>
          <w:rFonts w:asciiTheme="minorHAnsi" w:hAnsiTheme="minorHAnsi" w:cstheme="minorHAnsi"/>
          <w:iCs/>
          <w:sz w:val="24"/>
          <w:szCs w:val="24"/>
        </w:rPr>
      </w:pPr>
    </w:p>
    <w:p w:rsidR="00207AFB" w:rsidP="00207AFB" w:rsidRDefault="00207AFB" w14:paraId="7D9D3801" w14:textId="77777777">
      <w:pPr>
        <w:pStyle w:val="ListParagraph"/>
        <w:spacing w:before="0" w:after="0" w:line="240" w:lineRule="auto"/>
        <w:ind w:left="2520"/>
        <w:rPr>
          <w:rFonts w:asciiTheme="minorHAnsi" w:hAnsiTheme="minorHAnsi" w:cstheme="minorHAnsi"/>
          <w:iCs/>
          <w:sz w:val="24"/>
          <w:szCs w:val="24"/>
        </w:rPr>
      </w:pPr>
    </w:p>
    <w:p w:rsidRPr="00742065" w:rsidR="007C392F" w:rsidP="007C392F" w:rsidRDefault="007C392F" w14:paraId="0E79A6A2" w14:textId="77777777">
      <w:pPr>
        <w:pStyle w:val="ListParagraph"/>
        <w:numPr>
          <w:ilvl w:val="2"/>
          <w:numId w:val="5"/>
        </w:numPr>
        <w:spacing w:before="0" w:after="160" w:line="259" w:lineRule="auto"/>
        <w:ind w:left="1440"/>
        <w:rPr>
          <w:sz w:val="24"/>
          <w:szCs w:val="24"/>
        </w:rPr>
      </w:pPr>
      <w:r xmlns:w="http://schemas.openxmlformats.org/wordprocessingml/2006/main" w:rsidRPr="00DE0D45">
        <w:rPr>
          <w:b/>
          <w:bCs/>
          <w:sz w:val="24"/>
          <w:szCs w:val="24"/>
        </w:rPr>
        <w:t>[PROBE IF NEEDED]:</w:t>
      </w:r>
      <w:r xmlns:w="http://schemas.openxmlformats.org/wordprocessingml/2006/main">
        <w:rPr>
          <w:sz w:val="24"/>
          <w:szCs w:val="24"/>
        </w:rPr>
        <w:t xml:space="preserve"> Issues with technology/Internet, language, transportation to/from vaccine sites, availability or accessibility of vaccines, work commitments, childcare, etc.</w:t>
      </w:r>
    </w:p>
    <w:p w:rsidRPr="00937417" w:rsidR="0017797C" w:rsidP="00EC15FC" w:rsidRDefault="00937417" w14:paraId="0CF15A3C" w14:textId="3A109232">
      <w:pPr>
        <w:spacing w:before="0" w:after="160" w:line="259" w:lineRule="auto"/>
        <w:rPr>
          <w:b/>
          <w:bCs/>
          <w:i/>
          <w:iCs/>
          <w:sz w:val="24"/>
          <w:szCs w:val="24"/>
        </w:rPr>
      </w:pPr>
      <w:r xmlns:w="http://schemas.openxmlformats.org/wordprocessingml/2006/main" w:rsidRPr="00937417">
        <w:rPr>
          <w:b/>
          <w:bCs/>
          <w:i/>
          <w:iCs/>
          <w:sz w:val="24"/>
          <w:szCs w:val="24"/>
        </w:rPr>
        <w:t>C</w:t>
      </w:r>
      <w:r xmlns:w="http://schemas.openxmlformats.org/wordprocessingml/2006/main" w:rsidR="00A42772">
        <w:rPr>
          <w:b/>
          <w:bCs/>
          <w:i/>
          <w:iCs/>
          <w:sz w:val="24"/>
          <w:szCs w:val="24"/>
        </w:rPr>
        <w:t xml:space="preserve"> (5 minutes)</w:t>
      </w:r>
      <w:r xmlns:w="http://schemas.openxmlformats.org/wordprocessingml/2006/main" w:rsidRPr="00937417" w:rsidR="0017797C">
        <w:rPr>
          <w:b/>
          <w:bCs/>
          <w:i/>
          <w:iCs/>
          <w:sz w:val="24"/>
          <w:szCs w:val="24"/>
        </w:rPr>
        <w:t>ptions</w:t>
      </w:r>
      <w:r xmlns:w="http://schemas.openxmlformats.org/wordprocessingml/2006/main" w:rsidRPr="00937417">
        <w:rPr>
          <w:b/>
          <w:bCs/>
          <w:i/>
          <w:iCs/>
          <w:sz w:val="24"/>
          <w:szCs w:val="24"/>
        </w:rPr>
        <w:t>O</w:t>
      </w:r>
      <w:r xmlns:w="http://schemas.openxmlformats.org/wordprocessingml/2006/main" w:rsidRPr="00937417" w:rsidR="0017797C">
        <w:rPr>
          <w:b/>
          <w:bCs/>
          <w:i/>
          <w:iCs/>
          <w:sz w:val="24"/>
          <w:szCs w:val="24"/>
        </w:rPr>
        <w:t>hoice/</w:t>
      </w:r>
    </w:p>
    <w:p w:rsidR="003878B1" w:rsidP="003323EB" w:rsidRDefault="00307BDE" w14:paraId="51C0398E" w14:textId="5EE5E085">
      <w:pPr>
        <w:pStyle w:val="ListParagraph"/>
        <w:numPr>
          <w:ilvl w:val="0"/>
          <w:numId w:val="6"/>
        </w:numPr>
        <w:spacing w:before="0" w:after="160" w:line="259" w:lineRule="auto"/>
        <w:rPr>
          <w:b/>
          <w:bCs/>
          <w:sz w:val="24"/>
          <w:szCs w:val="24"/>
        </w:rPr>
      </w:pPr>
      <w:r w:rsidRPr="000D748D">
        <w:rPr>
          <w:b/>
          <w:sz w:val="24"/>
        </w:rPr>
        <w:t xml:space="preserve">What </w:t>
      </w:r>
      <w:r xmlns:w="http://schemas.openxmlformats.org/wordprocessingml/2006/main" w:rsidRPr="00307BDE">
        <w:rPr>
          <w:b/>
          <w:bCs/>
          <w:sz w:val="24"/>
          <w:szCs w:val="24"/>
        </w:rPr>
        <w:t>have you heard about</w:t>
      </w:r>
      <w:r w:rsidRPr="000D748D">
        <w:rPr>
          <w:b/>
          <w:sz w:val="24"/>
        </w:rPr>
        <w:t xml:space="preserve"> the </w:t>
      </w:r>
      <w:r xmlns:w="http://schemas.openxmlformats.org/wordprocessingml/2006/main" w:rsidRPr="00307BDE">
        <w:rPr>
          <w:b/>
          <w:bCs/>
          <w:sz w:val="24"/>
          <w:szCs w:val="24"/>
        </w:rPr>
        <w:t>different COVID-19 vaccines that have been authorized for use in the United States?</w:t>
      </w:r>
    </w:p>
    <w:p w:rsidR="00307BDE" w:rsidP="00307BDE" w:rsidRDefault="00307BDE" w14:paraId="709C4C96" w14:textId="24BC3AE3">
      <w:pPr>
        <w:pStyle w:val="ListParagraph"/>
        <w:numPr>
          <w:ilvl w:val="1"/>
          <w:numId w:val="6"/>
        </w:numPr>
        <w:spacing w:before="0" w:after="160" w:line="259" w:lineRule="auto"/>
        <w:rPr>
          <w:sz w:val="24"/>
          <w:szCs w:val="24"/>
        </w:rPr>
      </w:pPr>
      <w:r xmlns:w="http://schemas.openxmlformats.org/wordprocessingml/2006/main" w:rsidRPr="00307BDE">
        <w:rPr>
          <w:sz w:val="24"/>
          <w:szCs w:val="24"/>
        </w:rPr>
        <w:t xml:space="preserve">What have you heard about </w:t>
      </w:r>
      <w:r xmlns:w="http://schemas.openxmlformats.org/wordprocessingml/2006/main" w:rsidR="00AE6C09">
        <w:rPr>
          <w:sz w:val="24"/>
          <w:szCs w:val="24"/>
        </w:rPr>
        <w:t>how the different vaccines are administered?</w:t>
      </w:r>
    </w:p>
    <w:p w:rsidRPr="002C6105" w:rsidR="002C6105" w:rsidP="002C6105" w:rsidRDefault="00826ABA" w14:paraId="5C8EE2E0" w14:textId="73D00AC2">
      <w:pPr>
        <w:pStyle w:val="ListParagraph"/>
        <w:numPr>
          <w:ilvl w:val="1"/>
          <w:numId w:val="6"/>
        </w:numPr>
        <w:spacing w:before="0" w:after="160" w:line="259" w:lineRule="auto"/>
        <w:rPr>
          <w:sz w:val="24"/>
          <w:szCs w:val="24"/>
        </w:rPr>
      </w:pPr>
      <w:r xmlns:w="http://schemas.openxmlformats.org/wordprocessingml/2006/main">
        <w:rPr>
          <w:sz w:val="24"/>
          <w:szCs w:val="24"/>
        </w:rPr>
        <w:t xml:space="preserve">About </w:t>
      </w:r>
      <w:r xmlns:w="http://schemas.openxmlformats.org/wordprocessingml/2006/main" w:rsidR="002C6105">
        <w:rPr>
          <w:sz w:val="24"/>
          <w:szCs w:val="24"/>
        </w:rPr>
        <w:t>the availability of different vaccines?</w:t>
      </w:r>
    </w:p>
    <w:p w:rsidRPr="00F317A4" w:rsidR="00F317A4" w:rsidP="00F317A4" w:rsidRDefault="00F317A4" w14:paraId="148C03CC" w14:textId="77777777">
      <w:pPr>
        <w:pStyle w:val="ListParagraph"/>
        <w:spacing w:before="0" w:after="160" w:line="259" w:lineRule="auto"/>
        <w:ind w:left="1440"/>
        <w:rPr>
          <w:b/>
          <w:bCs/>
          <w:sz w:val="24"/>
          <w:szCs w:val="24"/>
        </w:rPr>
      </w:pPr>
    </w:p>
    <w:p w:rsidRPr="00CB6883" w:rsidR="00CB6883" w:rsidP="00CB6883" w:rsidRDefault="00F317A4" w14:paraId="0DC4EEF1" w14:textId="33E33844">
      <w:pPr>
        <w:pStyle w:val="ListParagraph"/>
        <w:numPr>
          <w:ilvl w:val="0"/>
          <w:numId w:val="6"/>
        </w:numPr>
        <w:spacing w:before="0" w:after="160" w:line="259" w:lineRule="auto"/>
        <w:rPr>
          <w:b/>
          <w:bCs/>
          <w:sz w:val="24"/>
          <w:szCs w:val="24"/>
        </w:rPr>
      </w:pPr>
      <w:r xmlns:w="http://schemas.openxmlformats.org/wordprocessingml/2006/main" w:rsidRPr="00F317A4">
        <w:rPr>
          <w:b/>
          <w:bCs/>
          <w:sz w:val="24"/>
          <w:szCs w:val="24"/>
        </w:rPr>
        <w:t>Based on</w:t>
      </w:r>
      <w:r w:rsidRPr="000D748D">
        <w:rPr>
          <w:b/>
          <w:sz w:val="24"/>
        </w:rPr>
        <w:t xml:space="preserve"> what </w:t>
      </w:r>
      <w:r w:rsidRPr="000D748D">
        <w:rPr>
          <w:b/>
          <w:sz w:val="24"/>
        </w:rPr>
        <w:t xml:space="preserve">you </w:t>
      </w:r>
      <w:r xmlns:w="http://schemas.openxmlformats.org/wordprocessingml/2006/main" w:rsidRPr="00F317A4">
        <w:rPr>
          <w:b/>
          <w:bCs/>
          <w:sz w:val="24"/>
          <w:szCs w:val="24"/>
        </w:rPr>
        <w:t>know about the different COVID-19 vaccines that have been authorized for use in the United States,</w:t>
      </w:r>
      <w:r xmlns:w="http://schemas.openxmlformats.org/wordprocessingml/2006/main" w:rsidR="005328EF">
        <w:rPr>
          <w:b/>
          <w:bCs/>
          <w:sz w:val="24"/>
          <w:szCs w:val="24"/>
        </w:rPr>
        <w:t xml:space="preserve"> [PROBE ON REASONS WHY THEY HAVE PREFERRED VACCINES OR NOT.]</w:t>
      </w:r>
      <w:r xmlns:w="http://schemas.openxmlformats.org/wordprocessingml/2006/main" w:rsidR="008B4EB7">
        <w:rPr>
          <w:b/>
          <w:bCs/>
          <w:sz w:val="24"/>
          <w:szCs w:val="24"/>
        </w:rPr>
        <w:t>?</w:t>
      </w:r>
      <w:r xmlns:w="http://schemas.openxmlformats.org/wordprocessingml/2006/main" w:rsidR="00E06E0D">
        <w:rPr>
          <w:b/>
          <w:bCs/>
          <w:sz w:val="24"/>
          <w:szCs w:val="24"/>
        </w:rPr>
        <w:t xml:space="preserve"> of the authorized vaccines</w:t>
      </w:r>
      <w:r xmlns:w="http://schemas.openxmlformats.org/wordprocessingml/2006/main" w:rsidR="00BC3C9C">
        <w:rPr>
          <w:b/>
          <w:bCs/>
          <w:sz w:val="24"/>
          <w:szCs w:val="24"/>
        </w:rPr>
        <w:t xml:space="preserve"> one or more</w:t>
      </w:r>
      <w:r xmlns:w="http://schemas.openxmlformats.org/wordprocessingml/2006/main" w:rsidR="00BC3C9C">
        <w:rPr>
          <w:b/>
          <w:bCs/>
          <w:sz w:val="24"/>
          <w:szCs w:val="24"/>
        </w:rPr>
        <w:t>ave a preference for</w:t>
      </w:r>
      <w:r xmlns:w="http://schemas.openxmlformats.org/wordprocessingml/2006/main" w:rsidR="00E06E0D">
        <w:rPr>
          <w:b/>
          <w:bCs/>
          <w:sz w:val="24"/>
          <w:szCs w:val="24"/>
        </w:rPr>
        <w:t>h</w:t>
      </w:r>
      <w:r xmlns:w="http://schemas.openxmlformats.org/wordprocessingml/2006/main" w:rsidR="00BC3C9C">
        <w:rPr>
          <w:b/>
          <w:bCs/>
          <w:sz w:val="24"/>
          <w:szCs w:val="24"/>
        </w:rPr>
        <w:t xml:space="preserve">do you </w:t>
      </w:r>
      <w:r xmlns:w="http://schemas.openxmlformats.org/wordprocessingml/2006/main" w:rsidR="00B86008">
        <w:rPr>
          <w:b/>
          <w:bCs/>
          <w:sz w:val="24"/>
          <w:szCs w:val="24"/>
        </w:rPr>
        <w:t xml:space="preserve"> </w:t>
      </w:r>
    </w:p>
    <w:p w:rsidR="00937417" w:rsidP="00937417" w:rsidRDefault="0017797C" w14:paraId="67CCB48B" w14:textId="506057E7">
      <w:pPr>
        <w:spacing w:before="0" w:after="160" w:line="259" w:lineRule="auto"/>
        <w:rPr>
          <w:b/>
          <w:bCs/>
          <w:i/>
          <w:iCs/>
          <w:sz w:val="24"/>
          <w:szCs w:val="24"/>
        </w:rPr>
      </w:pPr>
      <w:r xmlns:w="http://schemas.openxmlformats.org/wordprocessingml/2006/main" w:rsidRPr="00937417">
        <w:rPr>
          <w:b/>
          <w:bCs/>
          <w:i/>
          <w:iCs/>
          <w:sz w:val="24"/>
          <w:szCs w:val="24"/>
        </w:rPr>
        <w:t xml:space="preserve">Safety and </w:t>
      </w:r>
      <w:r xmlns:w="http://schemas.openxmlformats.org/wordprocessingml/2006/main" w:rsidR="00A42772">
        <w:rPr>
          <w:b/>
          <w:bCs/>
          <w:i/>
          <w:iCs/>
          <w:sz w:val="24"/>
          <w:szCs w:val="24"/>
        </w:rPr>
        <w:t xml:space="preserve"> (10 minutes)</w:t>
      </w:r>
      <w:r xmlns:w="http://schemas.openxmlformats.org/wordprocessingml/2006/main" w:rsidRPr="00937417">
        <w:rPr>
          <w:b/>
          <w:bCs/>
          <w:i/>
          <w:iCs/>
          <w:sz w:val="24"/>
          <w:szCs w:val="24"/>
        </w:rPr>
        <w:t>ffectiveness</w:t>
      </w:r>
      <w:r xmlns:w="http://schemas.openxmlformats.org/wordprocessingml/2006/main" w:rsidR="00937417">
        <w:rPr>
          <w:b/>
          <w:bCs/>
          <w:i/>
          <w:iCs/>
          <w:sz w:val="24"/>
          <w:szCs w:val="24"/>
        </w:rPr>
        <w:t>E</w:t>
      </w:r>
    </w:p>
    <w:p w:rsidRPr="00E61DCD" w:rsidR="00E61DCD" w:rsidP="003323EB" w:rsidRDefault="00CB7F91" w14:paraId="26E62B65" w14:textId="4F3D4CD9">
      <w:pPr>
        <w:pStyle w:val="ListParagraph"/>
        <w:numPr>
          <w:ilvl w:val="0"/>
          <w:numId w:val="1"/>
        </w:numPr>
        <w:spacing w:before="0" w:after="0" w:line="240" w:lineRule="auto"/>
        <w:ind w:left="720"/>
        <w:rPr>
          <w:b/>
          <w:bCs/>
          <w:sz w:val="24"/>
          <w:szCs w:val="24"/>
        </w:rPr>
      </w:pPr>
      <w:r xmlns:w="http://schemas.openxmlformats.org/wordprocessingml/2006/main">
        <w:rPr>
          <w:rFonts w:asciiTheme="minorHAnsi" w:hAnsiTheme="minorHAnsi" w:cstheme="minorBidi"/>
          <w:b/>
          <w:sz w:val="24"/>
          <w:szCs w:val="24"/>
        </w:rPr>
        <w:t>What have you heard about the process for developing COVID-19 vaccines?</w:t>
      </w:r>
    </w:p>
    <w:p w:rsidRPr="002019B5" w:rsidR="00055349" w:rsidP="002019B5" w:rsidRDefault="00CB7F91" w14:paraId="3EB38DB3" w14:textId="78EF90B2">
      <w:pPr>
        <w:pStyle w:val="ListParagraph"/>
        <w:numPr>
          <w:ilvl w:val="1"/>
          <w:numId w:val="1"/>
        </w:numPr>
        <w:spacing w:before="0" w:after="0" w:line="240" w:lineRule="auto"/>
        <w:ind w:left="1440"/>
        <w:rPr>
          <w:b/>
          <w:bCs/>
          <w:sz w:val="24"/>
          <w:szCs w:val="24"/>
        </w:rPr>
      </w:pPr>
      <w:r xmlns:w="http://schemas.openxmlformats.org/wordprocessingml/2006/main">
        <w:rPr>
          <w:rFonts w:asciiTheme="minorHAnsi" w:hAnsiTheme="minorHAnsi" w:cstheme="minorBidi"/>
          <w:bCs/>
          <w:sz w:val="24"/>
          <w:szCs w:val="24"/>
        </w:rPr>
        <w:t>What is your level of confidence in this process?</w:t>
      </w:r>
      <w:r xmlns:w="http://schemas.openxmlformats.org/wordprocessingml/2006/main" w:rsidRPr="002019B5">
        <w:rPr>
          <w:rFonts w:asciiTheme="minorHAnsi" w:hAnsiTheme="minorHAnsi" w:cstheme="minorBidi"/>
          <w:bCs/>
          <w:sz w:val="24"/>
          <w:szCs w:val="24"/>
        </w:rPr>
        <w:t xml:space="preserve"> </w:t>
      </w:r>
      <w:r xmlns:w="http://schemas.openxmlformats.org/wordprocessingml/2006/main" w:rsidR="002019B5">
        <w:rPr>
          <w:rFonts w:asciiTheme="minorHAnsi" w:hAnsiTheme="minorHAnsi" w:cstheme="minorBidi"/>
          <w:bCs/>
          <w:sz w:val="24"/>
          <w:szCs w:val="24"/>
        </w:rPr>
        <w:t xml:space="preserve"> [PROBE ON ANY CONCERNS.]</w:t>
      </w:r>
    </w:p>
    <w:p w:rsidRPr="000D748D" w:rsidR="00055349" w:rsidP="000D748D" w:rsidRDefault="00055349" w14:paraId="094FD529" w14:textId="77777777">
      <w:pPr>
        <w:pStyle w:val="ListParagraph"/>
        <w:spacing w:before="0" w:after="0" w:line="240" w:lineRule="auto"/>
        <w:rPr>
          <w:moveTo w:author="Revision" w:date="2021-05-03T18:47:00Z" w:id="901"/>
          <w:b/>
          <w:sz w:val="24"/>
        </w:rPr>
      </w:pPr>
      <w:moveToRangeStart w:author="Revision" w:date="2021-05-03T18:47:00Z" w:name="move70960076" w:id="902"/>
    </w:p>
    <w:p w:rsidRPr="00E61DCD" w:rsidR="007D6A2C" w:rsidP="007D6A2C" w:rsidRDefault="007D6A2C" w14:paraId="1DB7292C" w14:textId="5052CBDC">
      <w:pPr>
        <w:pStyle w:val="ListParagraph"/>
        <w:numPr>
          <w:ilvl w:val="0"/>
          <w:numId w:val="1"/>
        </w:numPr>
        <w:spacing w:before="0" w:after="0" w:line="240" w:lineRule="auto"/>
        <w:ind w:left="720"/>
        <w:rPr>
          <w:b/>
          <w:bCs/>
          <w:sz w:val="24"/>
          <w:szCs w:val="24"/>
        </w:rPr>
      </w:pPr>
      <w:moveTo w:author="Revision" w:date="2021-05-03T18:47:00Z" w:id="904">
        <w:r w:rsidRPr="000D748D">
          <w:rPr>
            <w:rFonts w:asciiTheme="minorHAnsi" w:hAnsiTheme="minorHAnsi"/>
            <w:b/>
            <w:sz w:val="24"/>
          </w:rPr>
          <w:t xml:space="preserve">What </w:t>
        </w:r>
      </w:moveTo>
      <w:moveToRangeEnd w:id="902"/>
      <w:r xmlns:w="http://schemas.openxmlformats.org/wordprocessingml/2006/main">
        <w:rPr>
          <w:rFonts w:asciiTheme="minorHAnsi" w:hAnsiTheme="minorHAnsi" w:cstheme="minorBidi"/>
          <w:b/>
          <w:sz w:val="24"/>
          <w:szCs w:val="24"/>
        </w:rPr>
        <w:t>have you heard about the process for authorizing COVID-19 vaccines in the United States?</w:t>
      </w:r>
    </w:p>
    <w:p w:rsidRPr="00F33525" w:rsidR="00F33525" w:rsidP="00F33525" w:rsidRDefault="007D6A2C" w14:paraId="1B52BEA5" w14:textId="366918F7">
      <w:pPr>
        <w:pStyle w:val="ListParagraph"/>
        <w:numPr>
          <w:ilvl w:val="1"/>
          <w:numId w:val="1"/>
        </w:numPr>
        <w:spacing w:before="0" w:after="0" w:line="240" w:lineRule="auto"/>
        <w:ind w:left="1440"/>
        <w:rPr>
          <w:b/>
          <w:bCs/>
          <w:sz w:val="24"/>
          <w:szCs w:val="24"/>
        </w:rPr>
      </w:pPr>
      <w:r xmlns:w="http://schemas.openxmlformats.org/wordprocessingml/2006/main">
        <w:rPr>
          <w:rFonts w:asciiTheme="minorHAnsi" w:hAnsiTheme="minorHAnsi" w:cstheme="minorBidi"/>
          <w:bCs/>
          <w:sz w:val="24"/>
          <w:szCs w:val="24"/>
        </w:rPr>
        <w:t>What is your level of confidence in this process?</w:t>
      </w:r>
      <w:r xmlns:w="http://schemas.openxmlformats.org/wordprocessingml/2006/main" w:rsidR="00227942">
        <w:rPr>
          <w:rFonts w:asciiTheme="minorHAnsi" w:hAnsiTheme="minorHAnsi" w:cstheme="minorBidi"/>
          <w:bCs/>
          <w:sz w:val="24"/>
          <w:szCs w:val="24"/>
        </w:rPr>
        <w:t xml:space="preserve"> [PROBE ON ANY CONCERNS.]</w:t>
      </w:r>
    </w:p>
    <w:p w:rsidRPr="00F33525" w:rsidR="00F33525" w:rsidP="00F33525" w:rsidRDefault="00F33525" w14:paraId="4FCD7595" w14:textId="77777777">
      <w:pPr>
        <w:pStyle w:val="ListParagraph"/>
        <w:spacing w:before="0" w:after="0" w:line="240" w:lineRule="auto"/>
        <w:ind w:left="1440"/>
        <w:rPr>
          <w:b/>
          <w:bCs/>
          <w:sz w:val="24"/>
          <w:szCs w:val="24"/>
        </w:rPr>
      </w:pPr>
    </w:p>
    <w:p w:rsidRPr="00536F0C" w:rsidR="00F66A76" w:rsidP="00536F0C" w:rsidRDefault="00F33525" w14:paraId="33FEC2FA" w14:textId="543BA68A">
      <w:pPr>
        <w:pStyle w:val="ListParagraph"/>
        <w:numPr>
          <w:ilvl w:val="0"/>
          <w:numId w:val="1"/>
        </w:numPr>
        <w:spacing w:before="0" w:after="0" w:line="240" w:lineRule="auto"/>
        <w:ind w:left="720"/>
        <w:rPr>
          <w:b/>
          <w:sz w:val="24"/>
          <w:szCs w:val="24"/>
        </w:rPr>
      </w:pPr>
      <w:r xmlns:w="http://schemas.openxmlformats.org/wordprocessingml/2006/main" w:rsidRPr="00F33525">
        <w:rPr>
          <w:rFonts w:asciiTheme="minorHAnsi" w:hAnsiTheme="minorHAnsi" w:cstheme="minorBidi"/>
          <w:b/>
          <w:sz w:val="24"/>
          <w:szCs w:val="24"/>
        </w:rPr>
        <w:t>How effective do you feel the currently authorized COVID-19 vaccines are</w:t>
      </w:r>
      <w:r xmlns:w="http://schemas.openxmlformats.org/wordprocessingml/2006/main" w:rsidRPr="00F33525">
        <w:rPr>
          <w:rFonts w:asciiTheme="minorHAnsi" w:hAnsiTheme="minorHAnsi" w:cstheme="minorBidi"/>
          <w:b/>
          <w:sz w:val="24"/>
          <w:szCs w:val="24"/>
        </w:rPr>
        <w:t>?</w:t>
      </w:r>
      <w:r xmlns:w="http://schemas.openxmlformats.org/wordprocessingml/2006/main" w:rsidR="0086236E">
        <w:rPr>
          <w:rFonts w:asciiTheme="minorHAnsi" w:hAnsiTheme="minorHAnsi" w:cstheme="minorBidi"/>
          <w:b/>
          <w:sz w:val="24"/>
          <w:szCs w:val="24"/>
        </w:rPr>
        <w:t xml:space="preserve"> at preventing infection from COVID-19</w:t>
      </w:r>
    </w:p>
    <w:p w:rsidRPr="0086236E" w:rsidR="005905FB" w:rsidP="00844A71" w:rsidRDefault="00963C49" w14:paraId="300B681E" w14:textId="7AB2AF5F">
      <w:pPr>
        <w:pStyle w:val="ListParagraph"/>
        <w:numPr>
          <w:ilvl w:val="1"/>
          <w:numId w:val="1"/>
        </w:numPr>
        <w:spacing w:before="0" w:after="0" w:line="240" w:lineRule="auto"/>
        <w:ind w:left="1440"/>
        <w:rPr>
          <w:b/>
          <w:sz w:val="24"/>
          <w:szCs w:val="24"/>
        </w:rPr>
      </w:pPr>
      <w:r xmlns:w="http://schemas.openxmlformats.org/wordprocessingml/2006/main">
        <w:rPr>
          <w:rFonts w:asciiTheme="minorHAnsi" w:hAnsiTheme="minorHAnsi" w:cstheme="minorBidi"/>
          <w:bCs/>
          <w:sz w:val="24"/>
          <w:szCs w:val="24"/>
        </w:rPr>
        <w:t>T</w:t>
      </w:r>
      <w:r xmlns:w="http://schemas.openxmlformats.org/wordprocessingml/2006/main" w:rsidR="0090206A">
        <w:rPr>
          <w:rFonts w:asciiTheme="minorHAnsi" w:hAnsiTheme="minorHAnsi" w:cstheme="minorBidi"/>
          <w:bCs/>
          <w:sz w:val="24"/>
          <w:szCs w:val="24"/>
        </w:rPr>
        <w:t>preventing COVID-19?</w:t>
      </w:r>
      <w:r xmlns:w="http://schemas.openxmlformats.org/wordprocessingml/2006/main" w:rsidR="00A86E9E">
        <w:rPr>
          <w:rFonts w:asciiTheme="minorHAnsi" w:hAnsiTheme="minorHAnsi" w:cstheme="minorBidi"/>
          <w:bCs/>
          <w:sz w:val="24"/>
          <w:szCs w:val="24"/>
        </w:rPr>
        <w:t xml:space="preserve">in </w:t>
      </w:r>
      <w:r xmlns:w="http://schemas.openxmlformats.org/wordprocessingml/2006/main" w:rsidR="0090206A">
        <w:rPr>
          <w:rFonts w:asciiTheme="minorHAnsi" w:hAnsiTheme="minorHAnsi" w:cstheme="minorBidi"/>
          <w:bCs/>
          <w:sz w:val="24"/>
          <w:szCs w:val="24"/>
        </w:rPr>
        <w:t xml:space="preserve">of any of them </w:t>
      </w:r>
      <w:r xmlns:w="http://schemas.openxmlformats.org/wordprocessingml/2006/main">
        <w:rPr>
          <w:rFonts w:asciiTheme="minorHAnsi" w:hAnsiTheme="minorHAnsi" w:cstheme="minorBidi"/>
          <w:bCs/>
          <w:sz w:val="24"/>
          <w:szCs w:val="24"/>
        </w:rPr>
        <w:t xml:space="preserve">do you feel differently about the effectiveness </w:t>
      </w:r>
      <w:r xmlns:w="http://schemas.openxmlformats.org/wordprocessingml/2006/main" w:rsidR="008E6F53">
        <w:rPr>
          <w:rFonts w:asciiTheme="minorHAnsi" w:hAnsiTheme="minorHAnsi" w:cstheme="minorBidi"/>
          <w:bCs/>
          <w:sz w:val="24"/>
          <w:szCs w:val="24"/>
        </w:rPr>
        <w:t xml:space="preserve">hinking about all the authorized vaccines available, </w:t>
      </w:r>
    </w:p>
    <w:p w:rsidRPr="000D748D" w:rsidR="0086236E" w:rsidP="0086236E" w:rsidRDefault="0086236E" w14:paraId="28501F6B" w14:textId="77777777">
      <w:pPr>
        <w:pStyle w:val="ListParagraph"/>
        <w:spacing w:before="0" w:after="0" w:line="240" w:lineRule="auto"/>
        <w:rPr>
          <w:moveTo w:author="Revision" w:date="2021-05-03T18:47:00Z" w:id="913"/>
          <w:b/>
          <w:sz w:val="24"/>
        </w:rPr>
      </w:pPr>
      <w:moveToRangeStart w:author="Revision" w:date="2021-05-03T18:47:00Z" w:name="move70960075" w:id="914"/>
    </w:p>
    <w:p w:rsidR="00F33525" w:rsidP="00F33525" w:rsidRDefault="0086236E" w14:paraId="7B45BEF9" w14:textId="32EAA66F">
      <w:pPr>
        <w:pStyle w:val="ListParagraph"/>
        <w:numPr>
          <w:ilvl w:val="0"/>
          <w:numId w:val="1"/>
        </w:numPr>
        <w:spacing w:before="0" w:after="0" w:line="240" w:lineRule="auto"/>
        <w:ind w:left="720"/>
        <w:rPr>
          <w:b/>
          <w:sz w:val="24"/>
          <w:szCs w:val="24"/>
        </w:rPr>
      </w:pPr>
      <w:moveTo w:author="Revision" w:date="2021-05-03T18:47:00Z" w:id="916">
        <w:r w:rsidRPr="000D748D">
          <w:rPr>
            <w:b/>
            <w:sz w:val="24"/>
          </w:rPr>
          <w:t xml:space="preserve">How effective do you feel </w:t>
        </w:r>
      </w:moveTo>
      <w:moveToRangeEnd w:id="914"/>
      <w:r xmlns:w="http://schemas.openxmlformats.org/wordprocessingml/2006/main">
        <w:rPr>
          <w:b/>
          <w:sz w:val="24"/>
          <w:szCs w:val="24"/>
        </w:rPr>
        <w:t>the vaccines are at preventing severe cases of COVID-19 (if a vaccinated person is infected)?</w:t>
      </w:r>
    </w:p>
    <w:p w:rsidRPr="000D748D" w:rsidR="0090206A" w:rsidP="000D748D" w:rsidRDefault="0090206A" w14:paraId="6EFFCAD6" w14:textId="69AB339F">
      <w:pPr>
        <w:pStyle w:val="ListParagraph"/>
        <w:numPr>
          <w:ilvl w:val="1"/>
          <w:numId w:val="1"/>
        </w:numPr>
        <w:spacing w:before="0" w:after="0" w:line="240" w:lineRule="auto"/>
        <w:ind w:left="1440"/>
        <w:rPr>
          <w:moveTo w:author="Revision" w:date="2021-05-03T18:47:00Z" w:id="918"/>
          <w:b/>
          <w:sz w:val="24"/>
        </w:rPr>
      </w:pPr>
      <w:r xmlns:w="http://schemas.openxmlformats.org/wordprocessingml/2006/main">
        <w:rPr>
          <w:rFonts w:asciiTheme="minorHAnsi" w:hAnsiTheme="minorHAnsi" w:cstheme="minorBidi"/>
          <w:bCs/>
          <w:sz w:val="24"/>
          <w:szCs w:val="24"/>
        </w:rPr>
        <w:t xml:space="preserve">Thinking about all the authorized vaccines available, do you feel differently about the effectiveness of any of them </w:t>
      </w:r>
      <w:r xmlns:w="http://schemas.openxmlformats.org/wordprocessingml/2006/main">
        <w:rPr>
          <w:rFonts w:asciiTheme="minorHAnsi" w:hAnsiTheme="minorHAnsi" w:cstheme="minorBidi"/>
          <w:bCs/>
          <w:sz w:val="24"/>
          <w:szCs w:val="24"/>
        </w:rPr>
        <w:t>preventing severe COVID-19?</w:t>
      </w:r>
      <w:r xmlns:w="http://schemas.openxmlformats.org/wordprocessingml/2006/main" w:rsidR="00A86E9E">
        <w:rPr>
          <w:rFonts w:asciiTheme="minorHAnsi" w:hAnsiTheme="minorHAnsi" w:cstheme="minorBidi"/>
          <w:bCs/>
          <w:sz w:val="24"/>
          <w:szCs w:val="24"/>
        </w:rPr>
        <w:t xml:space="preserve">in </w:t>
      </w:r>
      <w:moveToRangeStart w:author="Revision" w:date="2021-05-03T18:47:00Z" w:name="move70960072" w:id="920"/>
    </w:p>
    <w:p w:rsidRPr="000D748D" w:rsidR="0086236E" w:rsidP="000D748D" w:rsidRDefault="0086236E" w14:paraId="7DF69152" w14:textId="77777777">
      <w:pPr>
        <w:pStyle w:val="ListParagraph"/>
        <w:rPr>
          <w:moveTo w:author="Revision" w:date="2021-05-03T18:47:00Z" w:id="921"/>
          <w:b/>
          <w:sz w:val="24"/>
        </w:rPr>
      </w:pPr>
    </w:p>
    <w:p w:rsidR="0030442B" w:rsidP="006F0166" w:rsidRDefault="0086236E" w14:paraId="1C2919D7" w14:textId="3FC38BAC">
      <w:pPr>
        <w:pStyle w:val="ListParagraph"/>
        <w:numPr>
          <w:ilvl w:val="0"/>
          <w:numId w:val="1"/>
        </w:numPr>
        <w:spacing w:before="0" w:after="0" w:line="240" w:lineRule="auto"/>
        <w:ind w:left="720"/>
        <w:rPr>
          <w:b/>
          <w:sz w:val="24"/>
          <w:szCs w:val="24"/>
        </w:rPr>
      </w:pPr>
      <w:moveTo w:author="Revision" w:date="2021-05-03T18:47:00Z" w:id="923">
        <w:r w:rsidRPr="000D748D">
          <w:rPr>
            <w:b/>
            <w:sz w:val="24"/>
          </w:rPr>
          <w:t xml:space="preserve">How </w:t>
        </w:r>
      </w:moveTo>
      <w:moveToRangeEnd w:id="920"/>
      <w:r xmlns:w="http://schemas.openxmlformats.org/wordprocessingml/2006/main">
        <w:rPr>
          <w:b/>
          <w:sz w:val="24"/>
          <w:szCs w:val="24"/>
        </w:rPr>
        <w:t>effective do you feel the vaccines are at prevent</w:t>
      </w:r>
      <w:r xmlns:w="http://schemas.openxmlformats.org/wordprocessingml/2006/main" w:rsidR="006F0166">
        <w:rPr>
          <w:b/>
          <w:sz w:val="24"/>
          <w:szCs w:val="24"/>
        </w:rPr>
        <w:t>ing infection from the new variants of COVID-19?</w:t>
      </w:r>
    </w:p>
    <w:p w:rsidRPr="0090206A" w:rsidR="0090206A" w:rsidP="0090206A" w:rsidRDefault="0090206A" w14:paraId="4BD20F37" w14:textId="11C98AD0">
      <w:pPr>
        <w:pStyle w:val="ListParagraph"/>
        <w:numPr>
          <w:ilvl w:val="1"/>
          <w:numId w:val="1"/>
        </w:numPr>
        <w:spacing w:before="0" w:after="0" w:line="240" w:lineRule="auto"/>
        <w:ind w:left="1440"/>
        <w:rPr>
          <w:b/>
          <w:sz w:val="24"/>
          <w:szCs w:val="24"/>
        </w:rPr>
      </w:pPr>
      <w:r xmlns:w="http://schemas.openxmlformats.org/wordprocessingml/2006/main">
        <w:rPr>
          <w:rFonts w:asciiTheme="minorHAnsi" w:hAnsiTheme="minorHAnsi" w:cstheme="minorBidi"/>
          <w:bCs/>
          <w:sz w:val="24"/>
          <w:szCs w:val="24"/>
        </w:rPr>
        <w:t xml:space="preserve">Thinking about all the authorized vaccines available, do you feel differently about the effectiveness of any of them </w:t>
      </w:r>
      <w:r xmlns:w="http://schemas.openxmlformats.org/wordprocessingml/2006/main">
        <w:rPr>
          <w:rFonts w:asciiTheme="minorHAnsi" w:hAnsiTheme="minorHAnsi" w:cstheme="minorBidi"/>
          <w:bCs/>
          <w:sz w:val="24"/>
          <w:szCs w:val="24"/>
        </w:rPr>
        <w:t>?</w:t>
      </w:r>
      <w:r xmlns:w="http://schemas.openxmlformats.org/wordprocessingml/2006/main" w:rsidR="00C12A06">
        <w:rPr>
          <w:rFonts w:asciiTheme="minorHAnsi" w:hAnsiTheme="minorHAnsi" w:cstheme="minorBidi"/>
          <w:bCs/>
          <w:sz w:val="24"/>
          <w:szCs w:val="24"/>
        </w:rPr>
        <w:t>infection from new variants</w:t>
      </w:r>
      <w:r xmlns:w="http://schemas.openxmlformats.org/wordprocessingml/2006/main">
        <w:rPr>
          <w:rFonts w:asciiTheme="minorHAnsi" w:hAnsiTheme="minorHAnsi" w:cstheme="minorBidi"/>
          <w:bCs/>
          <w:sz w:val="24"/>
          <w:szCs w:val="24"/>
        </w:rPr>
        <w:t xml:space="preserve">preventing </w:t>
      </w:r>
      <w:r xmlns:w="http://schemas.openxmlformats.org/wordprocessingml/2006/main" w:rsidR="00A86E9E">
        <w:rPr>
          <w:rFonts w:asciiTheme="minorHAnsi" w:hAnsiTheme="minorHAnsi" w:cstheme="minorBidi"/>
          <w:bCs/>
          <w:sz w:val="24"/>
          <w:szCs w:val="24"/>
        </w:rPr>
        <w:t xml:space="preserve">in </w:t>
      </w:r>
    </w:p>
    <w:p w:rsidRPr="000D748D" w:rsidR="006F0166" w:rsidP="000D748D" w:rsidRDefault="006F0166" w14:paraId="12C36BDD" w14:textId="77777777">
      <w:pPr>
        <w:spacing w:before="0" w:after="0" w:line="240" w:lineRule="auto"/>
        <w:rPr>
          <w:moveTo w:author="Revision" w:date="2021-05-03T18:47:00Z" w:id="927"/>
          <w:b/>
          <w:sz w:val="24"/>
        </w:rPr>
      </w:pPr>
      <w:moveToRangeStart w:author="Revision" w:date="2021-05-03T18:47:00Z" w:name="move70960073" w:id="928"/>
    </w:p>
    <w:p w:rsidRPr="006D6C06" w:rsidR="0030442B" w:rsidP="0030442B" w:rsidRDefault="0030442B" w14:paraId="7921C38A" w14:textId="2EF25C66">
      <w:pPr>
        <w:pStyle w:val="ListParagraph"/>
        <w:numPr>
          <w:ilvl w:val="0"/>
          <w:numId w:val="1"/>
        </w:numPr>
        <w:spacing w:before="0" w:after="0" w:line="240" w:lineRule="auto"/>
        <w:ind w:left="720"/>
        <w:rPr>
          <w:b/>
          <w:sz w:val="24"/>
          <w:szCs w:val="24"/>
        </w:rPr>
      </w:pPr>
      <w:moveTo w:author="Revision" w:date="2021-05-03T18:47:00Z" w:id="930">
        <w:r w:rsidRPr="000D748D">
          <w:rPr>
            <w:rFonts w:asciiTheme="minorHAnsi" w:hAnsiTheme="minorHAnsi"/>
            <w:b/>
            <w:sz w:val="24"/>
          </w:rPr>
          <w:t xml:space="preserve">How </w:t>
        </w:r>
      </w:moveTo>
      <w:moveToRangeEnd w:id="928"/>
      <w:r xmlns:w="http://schemas.openxmlformats.org/wordprocessingml/2006/main">
        <w:rPr>
          <w:rFonts w:asciiTheme="minorHAnsi" w:hAnsiTheme="minorHAnsi" w:cstheme="minorBidi"/>
          <w:b/>
          <w:sz w:val="24"/>
          <w:szCs w:val="24"/>
        </w:rPr>
        <w:t>safe</w:t>
      </w:r>
      <w:r xmlns:w="http://schemas.openxmlformats.org/wordprocessingml/2006/main" w:rsidRPr="00F33525">
        <w:rPr>
          <w:rFonts w:asciiTheme="minorHAnsi" w:hAnsiTheme="minorHAnsi" w:cstheme="minorBidi"/>
          <w:b/>
          <w:sz w:val="24"/>
          <w:szCs w:val="24"/>
        </w:rPr>
        <w:t>?</w:t>
      </w:r>
      <w:r xmlns:w="http://schemas.openxmlformats.org/wordprocessingml/2006/main" w:rsidR="003361BC">
        <w:rPr>
          <w:rFonts w:asciiTheme="minorHAnsi" w:hAnsiTheme="minorHAnsi" w:cstheme="minorBidi"/>
          <w:b/>
          <w:sz w:val="24"/>
          <w:szCs w:val="24"/>
        </w:rPr>
        <w:t xml:space="preserve"> to get</w:t>
      </w:r>
      <w:r xmlns:w="http://schemas.openxmlformats.org/wordprocessingml/2006/main" w:rsidRPr="00F33525">
        <w:rPr>
          <w:rFonts w:asciiTheme="minorHAnsi" w:hAnsiTheme="minorHAnsi" w:cstheme="minorBidi"/>
          <w:b/>
          <w:sz w:val="24"/>
          <w:szCs w:val="24"/>
        </w:rPr>
        <w:t xml:space="preserve"> do you feel the currently authorized COVID-19 vaccines are</w:t>
      </w:r>
    </w:p>
    <w:p w:rsidRPr="00FC7A1F" w:rsidR="00FC7A1F" w:rsidP="0030442B" w:rsidRDefault="003361BC" w14:paraId="61A885D4" w14:textId="1CA19AC3">
      <w:pPr>
        <w:pStyle w:val="ListParagraph"/>
        <w:numPr>
          <w:ilvl w:val="1"/>
          <w:numId w:val="1"/>
        </w:numPr>
        <w:spacing w:before="0" w:after="0" w:line="240" w:lineRule="auto"/>
        <w:ind w:left="1440"/>
        <w:rPr>
          <w:b/>
          <w:sz w:val="24"/>
          <w:szCs w:val="24"/>
        </w:rPr>
      </w:pPr>
      <w:r xmlns:w="http://schemas.openxmlformats.org/wordprocessingml/2006/main">
        <w:rPr>
          <w:bCs/>
          <w:sz w:val="24"/>
          <w:szCs w:val="24"/>
        </w:rPr>
        <w:t>How safe are they</w:t>
      </w:r>
      <w:r w:rsidRPr="000D748D">
        <w:rPr>
          <w:sz w:val="24"/>
        </w:rPr>
        <w:t xml:space="preserve"> to </w:t>
      </w:r>
      <w:r xmlns:w="http://schemas.openxmlformats.org/wordprocessingml/2006/main">
        <w:rPr>
          <w:bCs/>
          <w:sz w:val="24"/>
          <w:szCs w:val="24"/>
        </w:rPr>
        <w:t>get f</w:t>
      </w:r>
      <w:r xmlns:w="http://schemas.openxmlformats.org/wordprocessingml/2006/main" w:rsidR="00FC7A1F">
        <w:rPr>
          <w:bCs/>
          <w:sz w:val="24"/>
          <w:szCs w:val="24"/>
        </w:rPr>
        <w:t>?</w:t>
      </w:r>
      <w:r xmlns:w="http://schemas.openxmlformats.org/wordprocessingml/2006/main" w:rsidR="006943C6">
        <w:rPr>
          <w:bCs/>
          <w:sz w:val="24"/>
          <w:szCs w:val="24"/>
        </w:rPr>
        <w:t>or those with underlying health conditions</w:t>
      </w:r>
    </w:p>
    <w:p w:rsidRPr="00856660" w:rsidR="00856660" w:rsidP="00856660" w:rsidRDefault="003361BC" w14:paraId="1237C5BD" w14:textId="3F8616BC">
      <w:pPr>
        <w:pStyle w:val="ListParagraph"/>
        <w:numPr>
          <w:ilvl w:val="1"/>
          <w:numId w:val="1"/>
        </w:numPr>
        <w:spacing w:before="0" w:after="0" w:line="240" w:lineRule="auto"/>
        <w:ind w:left="1440"/>
        <w:rPr>
          <w:b/>
          <w:bCs/>
          <w:i/>
          <w:iCs/>
          <w:sz w:val="24"/>
          <w:szCs w:val="24"/>
        </w:rPr>
      </w:pPr>
      <w:r xmlns:w="http://schemas.openxmlformats.org/wordprocessingml/2006/main">
        <w:rPr>
          <w:bCs/>
          <w:sz w:val="24"/>
          <w:szCs w:val="24"/>
        </w:rPr>
        <w:t xml:space="preserve">How safe are they to get for </w:t>
      </w:r>
      <w:r xmlns:w="http://schemas.openxmlformats.org/wordprocessingml/2006/main" w:rsidR="006943C6">
        <w:rPr>
          <w:bCs/>
          <w:sz w:val="24"/>
          <w:szCs w:val="24"/>
        </w:rPr>
        <w:t>?</w:t>
      </w:r>
      <w:r xmlns:w="http://schemas.openxmlformats.org/wordprocessingml/2006/main" w:rsidR="00F66510">
        <w:rPr>
          <w:bCs/>
          <w:sz w:val="24"/>
          <w:szCs w:val="24"/>
        </w:rPr>
        <w:t>people in your community</w:t>
      </w:r>
    </w:p>
    <w:p w:rsidRPr="00856660" w:rsidR="00856660" w:rsidP="00856660" w:rsidRDefault="00856660" w14:paraId="72215420" w14:textId="77777777">
      <w:pPr>
        <w:pStyle w:val="ListParagraph"/>
        <w:spacing w:before="0" w:after="0" w:line="240" w:lineRule="auto"/>
        <w:ind w:left="1440"/>
        <w:rPr>
          <w:b/>
          <w:bCs/>
          <w:i/>
          <w:iCs/>
          <w:sz w:val="24"/>
          <w:szCs w:val="24"/>
        </w:rPr>
      </w:pPr>
    </w:p>
    <w:p w:rsidR="00C73945" w:rsidP="00C73945" w:rsidRDefault="0017797C" w14:paraId="348C62C4" w14:textId="3019AE95">
      <w:pPr>
        <w:spacing w:before="0" w:after="160" w:line="259" w:lineRule="auto"/>
        <w:rPr>
          <w:b/>
          <w:bCs/>
          <w:i/>
          <w:iCs/>
          <w:sz w:val="24"/>
          <w:szCs w:val="24"/>
        </w:rPr>
      </w:pPr>
      <w:r xmlns:w="http://schemas.openxmlformats.org/wordprocessingml/2006/main" w:rsidRPr="00C73945">
        <w:rPr>
          <w:b/>
          <w:bCs/>
          <w:i/>
          <w:iCs/>
          <w:sz w:val="24"/>
          <w:szCs w:val="24"/>
        </w:rPr>
        <w:t xml:space="preserve">Vaccine </w:t>
      </w:r>
      <w:r xmlns:w="http://schemas.openxmlformats.org/wordprocessingml/2006/main" w:rsidR="00A42772">
        <w:rPr>
          <w:b/>
          <w:bCs/>
          <w:i/>
          <w:iCs/>
          <w:sz w:val="24"/>
          <w:szCs w:val="24"/>
        </w:rPr>
        <w:t xml:space="preserve"> (5 minutes)</w:t>
      </w:r>
      <w:r xmlns:w="http://schemas.openxmlformats.org/wordprocessingml/2006/main" w:rsidRPr="00C73945">
        <w:rPr>
          <w:b/>
          <w:bCs/>
          <w:i/>
          <w:iCs/>
          <w:sz w:val="24"/>
          <w:szCs w:val="24"/>
        </w:rPr>
        <w:t>ffects</w:t>
      </w:r>
      <w:r xmlns:w="http://schemas.openxmlformats.org/wordprocessingml/2006/main" w:rsidR="00C73945">
        <w:rPr>
          <w:b/>
          <w:bCs/>
          <w:i/>
          <w:iCs/>
          <w:sz w:val="24"/>
          <w:szCs w:val="24"/>
        </w:rPr>
        <w:t>E</w:t>
      </w:r>
      <w:r xmlns:w="http://schemas.openxmlformats.org/wordprocessingml/2006/main" w:rsidRPr="00C73945">
        <w:rPr>
          <w:b/>
          <w:bCs/>
          <w:i/>
          <w:iCs/>
          <w:sz w:val="24"/>
          <w:szCs w:val="24"/>
        </w:rPr>
        <w:t xml:space="preserve">ide </w:t>
      </w:r>
      <w:r xmlns:w="http://schemas.openxmlformats.org/wordprocessingml/2006/main" w:rsidR="00C73945">
        <w:rPr>
          <w:b/>
          <w:bCs/>
          <w:i/>
          <w:iCs/>
          <w:sz w:val="24"/>
          <w:szCs w:val="24"/>
        </w:rPr>
        <w:t>S</w:t>
      </w:r>
    </w:p>
    <w:p w:rsidRPr="00FD1254" w:rsidR="00CE15F4" w:rsidP="0078362E" w:rsidRDefault="00E8696E" w14:paraId="5281F719" w14:textId="5848A091">
      <w:pPr>
        <w:pStyle w:val="ListParagraph"/>
        <w:numPr>
          <w:ilvl w:val="0"/>
          <w:numId w:val="7"/>
        </w:numPr>
        <w:spacing w:before="0" w:after="160" w:line="259" w:lineRule="auto"/>
        <w:rPr>
          <w:b/>
          <w:i/>
          <w:sz w:val="24"/>
          <w:szCs w:val="24"/>
        </w:rPr>
      </w:pPr>
      <w:r xmlns:w="http://schemas.openxmlformats.org/wordprocessingml/2006/main">
        <w:rPr>
          <w:b/>
          <w:bCs/>
          <w:sz w:val="24"/>
          <w:szCs w:val="24"/>
        </w:rPr>
        <w:t xml:space="preserve">What have you heard about side effects </w:t>
      </w:r>
      <w:r xmlns:w="http://schemas.openxmlformats.org/wordprocessingml/2006/main" w:rsidR="0057636F">
        <w:rPr>
          <w:b/>
          <w:bCs/>
          <w:sz w:val="24"/>
          <w:szCs w:val="24"/>
        </w:rPr>
        <w:t>, SPECIFIC VACCINE INGREDIENTS, ETC.]</w:t>
      </w:r>
      <w:r xmlns:w="http://schemas.openxmlformats.org/wordprocessingml/2006/main" w:rsidR="00272A4B">
        <w:rPr>
          <w:b/>
          <w:bCs/>
          <w:sz w:val="24"/>
          <w:szCs w:val="24"/>
        </w:rPr>
        <w:t>GET PERCEPTIONS ON SHORT OR LONG TERM SIDE EFFECTS</w:t>
      </w:r>
      <w:r xmlns:w="http://schemas.openxmlformats.org/wordprocessingml/2006/main" w:rsidR="00295F98">
        <w:rPr>
          <w:b/>
          <w:bCs/>
          <w:sz w:val="24"/>
          <w:szCs w:val="24"/>
        </w:rPr>
        <w:t xml:space="preserve"> TO </w:t>
      </w:r>
      <w:r xmlns:w="http://schemas.openxmlformats.org/wordprocessingml/2006/main" w:rsidR="00295F98">
        <w:rPr>
          <w:b/>
          <w:bCs/>
          <w:sz w:val="24"/>
          <w:szCs w:val="24"/>
        </w:rPr>
        <w:t>NECESSARY</w:t>
      </w:r>
      <w:r xmlns:w="http://schemas.openxmlformats.org/wordprocessingml/2006/main" w:rsidR="00295F98">
        <w:rPr>
          <w:b/>
          <w:bCs/>
          <w:sz w:val="24"/>
          <w:szCs w:val="24"/>
        </w:rPr>
        <w:t xml:space="preserve"> [PROBE IF </w:t>
      </w:r>
      <w:r xmlns:w="http://schemas.openxmlformats.org/wordprocessingml/2006/main" w:rsidR="00CE15F4">
        <w:rPr>
          <w:b/>
          <w:bCs/>
          <w:sz w:val="24"/>
          <w:szCs w:val="24"/>
        </w:rPr>
        <w:t>?</w:t>
      </w:r>
      <w:r xmlns:w="http://schemas.openxmlformats.org/wordprocessingml/2006/main" w:rsidR="00A819BB">
        <w:rPr>
          <w:b/>
          <w:bCs/>
          <w:sz w:val="24"/>
          <w:szCs w:val="24"/>
        </w:rPr>
        <w:t>ing a COVID-19 vaccine</w:t>
      </w:r>
      <w:r xmlns:w="http://schemas.openxmlformats.org/wordprocessingml/2006/main" w:rsidR="005D1DF4">
        <w:rPr>
          <w:b/>
          <w:bCs/>
          <w:sz w:val="24"/>
          <w:szCs w:val="24"/>
        </w:rPr>
        <w:t>receiv</w:t>
      </w:r>
      <w:r xmlns:w="http://schemas.openxmlformats.org/wordprocessingml/2006/main" w:rsidR="00A819BB">
        <w:rPr>
          <w:b/>
          <w:bCs/>
          <w:sz w:val="24"/>
          <w:szCs w:val="24"/>
        </w:rPr>
        <w:t xml:space="preserve">after </w:t>
      </w:r>
    </w:p>
    <w:p w:rsidRPr="00CE03DB" w:rsidR="00BD20C1" w:rsidP="0078362E" w:rsidRDefault="00BD20C1" w14:paraId="4B59A5DC" w14:textId="209228A3">
      <w:pPr>
        <w:pStyle w:val="ListParagraph"/>
        <w:numPr>
          <w:ilvl w:val="1"/>
          <w:numId w:val="7"/>
        </w:numPr>
        <w:spacing w:before="0" w:after="160" w:line="259" w:lineRule="auto"/>
        <w:rPr>
          <w:b/>
          <w:bCs/>
          <w:i/>
          <w:iCs/>
          <w:sz w:val="24"/>
          <w:szCs w:val="24"/>
        </w:rPr>
      </w:pPr>
      <w:r xmlns:w="http://schemas.openxmlformats.org/wordprocessingml/2006/main">
        <w:rPr>
          <w:sz w:val="24"/>
          <w:szCs w:val="24"/>
        </w:rPr>
        <w:t xml:space="preserve">How do these </w:t>
      </w:r>
      <w:r xmlns:w="http://schemas.openxmlformats.org/wordprocessingml/2006/main" w:rsidR="00F56A41">
        <w:rPr>
          <w:sz w:val="24"/>
          <w:szCs w:val="24"/>
        </w:rPr>
        <w:t>vary by vaccine type?</w:t>
      </w:r>
    </w:p>
    <w:p w:rsidRPr="000D748D" w:rsidR="00A819BB" w:rsidP="000D748D" w:rsidRDefault="00A819BB" w14:paraId="2531826D" w14:textId="77777777">
      <w:pPr>
        <w:pStyle w:val="ListParagraph"/>
        <w:spacing w:before="0" w:after="160" w:line="259" w:lineRule="auto"/>
        <w:rPr>
          <w:moveTo w:author="Revision" w:date="2021-05-03T18:47:00Z" w:id="947"/>
          <w:b/>
          <w:i/>
          <w:sz w:val="24"/>
        </w:rPr>
      </w:pPr>
      <w:moveToRangeStart w:author="Revision" w:date="2021-05-03T18:47:00Z" w:name="move70960074" w:id="948"/>
    </w:p>
    <w:p w:rsidRPr="0000325C" w:rsidR="0000325C" w:rsidP="0078362E" w:rsidRDefault="008F12B8" w14:paraId="3BEFB724" w14:textId="22CF8AC6">
      <w:pPr>
        <w:pStyle w:val="ListParagraph"/>
        <w:numPr>
          <w:ilvl w:val="0"/>
          <w:numId w:val="7"/>
        </w:numPr>
        <w:spacing w:before="0" w:after="160" w:line="259" w:lineRule="auto"/>
        <w:rPr>
          <w:b/>
          <w:bCs/>
          <w:i/>
          <w:iCs/>
          <w:sz w:val="24"/>
          <w:szCs w:val="24"/>
        </w:rPr>
      </w:pPr>
      <w:moveTo w:author="Revision" w:date="2021-05-03T18:47:00Z" w:id="951">
        <w:r w:rsidRPr="000D748D">
          <w:rPr>
            <w:b/>
            <w:sz w:val="24"/>
          </w:rPr>
          <w:t xml:space="preserve">How </w:t>
        </w:r>
      </w:moveTo>
      <w:moveToRangeEnd w:id="948"/>
      <w:r xmlns:w="http://schemas.openxmlformats.org/wordprocessingml/2006/main" w:rsidRPr="00A819BB" w:rsidR="00A819BB">
        <w:rPr>
          <w:b/>
          <w:bCs/>
          <w:sz w:val="24"/>
          <w:szCs w:val="24"/>
        </w:rPr>
        <w:t xml:space="preserve">concerned </w:t>
      </w:r>
      <w:r xmlns:w="http://schemas.openxmlformats.org/wordprocessingml/2006/main" w:rsidRPr="00A819BB" w:rsidR="00A819BB">
        <w:rPr>
          <w:b/>
          <w:bCs/>
          <w:sz w:val="24"/>
          <w:szCs w:val="24"/>
        </w:rPr>
        <w:t xml:space="preserve"> about experiencing side effects after you receive a COVID-19 vaccine?</w:t>
      </w:r>
      <w:r xmlns:w="http://schemas.openxmlformats.org/wordprocessingml/2006/main">
        <w:rPr>
          <w:b/>
          <w:bCs/>
          <w:sz w:val="24"/>
          <w:szCs w:val="24"/>
        </w:rPr>
        <w:t>are you</w:t>
      </w:r>
    </w:p>
    <w:p w:rsidRPr="00314281" w:rsidR="006511B9" w:rsidP="0078362E" w:rsidRDefault="0000325C" w14:paraId="6E950584" w14:textId="47A64F79">
      <w:pPr>
        <w:pStyle w:val="ListParagraph"/>
        <w:numPr>
          <w:ilvl w:val="1"/>
          <w:numId w:val="7"/>
        </w:numPr>
        <w:spacing w:before="0" w:after="160" w:line="259" w:lineRule="auto"/>
        <w:rPr>
          <w:b/>
          <w:bCs/>
          <w:i/>
          <w:iCs/>
          <w:sz w:val="24"/>
          <w:szCs w:val="24"/>
        </w:rPr>
      </w:pPr>
      <w:r xmlns:w="http://schemas.openxmlformats.org/wordprocessingml/2006/main">
        <w:rPr>
          <w:sz w:val="24"/>
          <w:szCs w:val="24"/>
        </w:rPr>
        <w:t>What, if anything, would lessen your concerns about side effects?</w:t>
      </w:r>
    </w:p>
    <w:p w:rsidRPr="004003C8" w:rsidR="00647A2E" w:rsidP="00F42101" w:rsidRDefault="00F42101" w14:paraId="39C58E68" w14:textId="66067273">
      <w:pPr>
        <w:rPr>
          <w:b/>
          <w:bCs/>
          <w:i/>
          <w:iCs/>
          <w:sz w:val="24"/>
          <w:szCs w:val="24"/>
        </w:rPr>
      </w:pPr>
      <w:r xmlns:w="http://schemas.openxmlformats.org/wordprocessingml/2006/main" w:rsidRPr="004003C8">
        <w:rPr>
          <w:b/>
          <w:bCs/>
          <w:i/>
          <w:iCs/>
          <w:sz w:val="24"/>
          <w:szCs w:val="24"/>
        </w:rPr>
        <w:t>Post-Vaccinatio</w:t>
      </w:r>
      <w:r xmlns:w="http://schemas.openxmlformats.org/wordprocessingml/2006/main" w:rsidRPr="004003C8" w:rsidR="0085440E">
        <w:rPr>
          <w:b/>
          <w:bCs/>
          <w:i/>
          <w:iCs/>
          <w:sz w:val="24"/>
          <w:szCs w:val="24"/>
        </w:rPr>
        <w:t xml:space="preserve"> (5 minutes)</w:t>
      </w:r>
      <w:r xmlns:w="http://schemas.openxmlformats.org/wordprocessingml/2006/main" w:rsidRPr="004003C8" w:rsidR="00647A2E">
        <w:rPr>
          <w:b/>
          <w:bCs/>
          <w:i/>
          <w:iCs/>
          <w:sz w:val="24"/>
          <w:szCs w:val="24"/>
        </w:rPr>
        <w:t>n</w:t>
      </w:r>
    </w:p>
    <w:p w:rsidR="00B85ACA" w:rsidP="0078362E" w:rsidRDefault="007572F5" w14:paraId="4866A744" w14:textId="77777777">
      <w:pPr>
        <w:pStyle w:val="ListParagraph"/>
        <w:numPr>
          <w:ilvl w:val="0"/>
          <w:numId w:val="8"/>
        </w:numPr>
        <w:rPr>
          <w:b/>
          <w:bCs/>
          <w:sz w:val="24"/>
          <w:szCs w:val="24"/>
        </w:rPr>
      </w:pPr>
      <w:r xmlns:w="http://schemas.openxmlformats.org/wordprocessingml/2006/main" w:rsidRPr="00EB63B1">
        <w:rPr>
          <w:b/>
          <w:bCs/>
          <w:sz w:val="24"/>
          <w:szCs w:val="24"/>
        </w:rPr>
        <w:t xml:space="preserve">What </w:t>
      </w:r>
      <w:r xmlns:w="http://schemas.openxmlformats.org/wordprocessingml/2006/main" w:rsidR="00B85ACA">
        <w:rPr>
          <w:b/>
          <w:bCs/>
          <w:sz w:val="24"/>
          <w:szCs w:val="24"/>
        </w:rPr>
        <w:t xml:space="preserve">does it mean to be “fully vaccinated” against COVID-19? </w:t>
      </w:r>
    </w:p>
    <w:p w:rsidRPr="00EB63B1" w:rsidR="00F42101" w:rsidP="0078362E" w:rsidRDefault="00B85ACA" w14:paraId="6E56B683" w14:textId="675CBA56">
      <w:pPr>
        <w:pStyle w:val="ListParagraph"/>
        <w:numPr>
          <w:ilvl w:val="1"/>
          <w:numId w:val="8"/>
        </w:numPr>
        <w:rPr>
          <w:b/>
          <w:bCs/>
          <w:sz w:val="24"/>
          <w:szCs w:val="24"/>
        </w:rPr>
      </w:pPr>
      <w:r xmlns:w="http://schemas.openxmlformats.org/wordprocessingml/2006/main">
        <w:rPr>
          <w:b/>
          <w:bCs/>
          <w:sz w:val="24"/>
          <w:szCs w:val="24"/>
        </w:rPr>
        <w:t>When</w:t>
      </w:r>
      <w:r xmlns:w="http://schemas.openxmlformats.org/wordprocessingml/2006/main" w:rsidRPr="00EB63B1" w:rsidR="002E17BD">
        <w:rPr>
          <w:b/>
          <w:bCs/>
          <w:sz w:val="24"/>
          <w:szCs w:val="24"/>
        </w:rPr>
        <w:t xml:space="preserve"> [PROBE IF NEEDED ON NUMBER OF DAYS OR WEEKS, HOW MANY DOSES.]</w:t>
      </w:r>
      <w:r xmlns:w="http://schemas.openxmlformats.org/wordprocessingml/2006/main" w:rsidRPr="00EB63B1" w:rsidR="00C3189D">
        <w:rPr>
          <w:b/>
          <w:bCs/>
          <w:sz w:val="24"/>
          <w:szCs w:val="24"/>
        </w:rPr>
        <w:t xml:space="preserve"> considered “fully vaccinated” from COVID-19?</w:t>
      </w:r>
      <w:r xmlns:w="http://schemas.openxmlformats.org/wordprocessingml/2006/main">
        <w:rPr>
          <w:b/>
          <w:bCs/>
          <w:sz w:val="24"/>
          <w:szCs w:val="24"/>
        </w:rPr>
        <w:t xml:space="preserve"> someone</w:t>
      </w:r>
      <w:r xmlns:w="http://schemas.openxmlformats.org/wordprocessingml/2006/main" w:rsidRPr="00EB63B1" w:rsidR="00C3189D">
        <w:rPr>
          <w:b/>
          <w:bCs/>
          <w:sz w:val="24"/>
          <w:szCs w:val="24"/>
        </w:rPr>
        <w:t xml:space="preserve"> is</w:t>
      </w:r>
    </w:p>
    <w:p w:rsidRPr="00EB63B1" w:rsidR="003126E5" w:rsidP="00C933D7" w:rsidRDefault="00B548FC" w14:paraId="0C9EA898" w14:textId="79D7CEFF">
      <w:pPr>
        <w:pStyle w:val="ListParagraph"/>
        <w:ind w:left="1440"/>
        <w:rPr>
          <w:sz w:val="24"/>
          <w:szCs w:val="24"/>
        </w:rPr>
      </w:pPr>
      <w:r xmlns:w="http://schemas.openxmlformats.org/wordprocessingml/2006/main" w:rsidRPr="00EB63B1">
        <w:rPr>
          <w:sz w:val="24"/>
          <w:szCs w:val="24"/>
        </w:rPr>
        <w:t xml:space="preserve">If you choose to receive a COVID-19 vaccine, when will you </w:t>
      </w:r>
      <w:r xmlns:w="http://schemas.openxmlformats.org/wordprocessingml/2006/main" w:rsidRPr="00EB63B1">
        <w:rPr>
          <w:sz w:val="24"/>
          <w:szCs w:val="24"/>
        </w:rPr>
        <w:t>?</w:t>
      </w:r>
      <w:r xmlns:w="http://schemas.openxmlformats.org/wordprocessingml/2006/main" w:rsidR="000C70FB">
        <w:rPr>
          <w:sz w:val="24"/>
          <w:szCs w:val="24"/>
        </w:rPr>
        <w:t>protected from COVID-19</w:t>
      </w:r>
      <w:r xmlns:w="http://schemas.openxmlformats.org/wordprocessingml/2006/main" w:rsidRPr="00EB63B1">
        <w:rPr>
          <w:sz w:val="24"/>
          <w:szCs w:val="24"/>
        </w:rPr>
        <w:t xml:space="preserve"> </w:t>
      </w:r>
      <w:r xmlns:w="http://schemas.openxmlformats.org/wordprocessingml/2006/main" w:rsidR="00DE36CA">
        <w:rPr>
          <w:sz w:val="24"/>
          <w:szCs w:val="24"/>
        </w:rPr>
        <w:t>feel</w:t>
      </w:r>
    </w:p>
    <w:p w:rsidRPr="003126E5" w:rsidR="00B832C0" w:rsidP="00C933D7" w:rsidRDefault="00B832C0" w14:paraId="0A44A19A" w14:textId="02A70286">
      <w:pPr>
        <w:pStyle w:val="ListParagraph"/>
        <w:ind w:left="1440"/>
        <w:rPr>
          <w:b/>
          <w:bCs/>
        </w:rPr>
      </w:pPr>
    </w:p>
    <w:p w:rsidRPr="00461CC9" w:rsidR="00BB2B3C" w:rsidP="0078362E" w:rsidRDefault="00B548FC" w14:paraId="31521B09" w14:textId="1783128D">
      <w:pPr>
        <w:pStyle w:val="ListParagraph"/>
        <w:numPr>
          <w:ilvl w:val="0"/>
          <w:numId w:val="8"/>
        </w:numPr>
        <w:rPr>
          <w:b/>
          <w:bCs/>
          <w:sz w:val="24"/>
          <w:szCs w:val="24"/>
        </w:rPr>
      </w:pPr>
      <w:r xmlns:w="http://schemas.openxmlformats.org/wordprocessingml/2006/main" w:rsidRPr="00EB63B1">
        <w:rPr>
          <w:b/>
          <w:bCs/>
          <w:sz w:val="24"/>
          <w:szCs w:val="24"/>
        </w:rPr>
        <w:lastRenderedPageBreak/>
        <w:t xml:space="preserve">If you choose to receive a COVID-19 vaccine, </w:t>
      </w:r>
      <w:r xmlns:w="http://schemas.openxmlformats.org/wordprocessingml/2006/main" w:rsidRPr="00EB63B1" w:rsidR="005260AF">
        <w:rPr>
          <w:b/>
          <w:bCs/>
          <w:sz w:val="24"/>
          <w:szCs w:val="24"/>
        </w:rPr>
        <w:t>?</w:t>
      </w:r>
      <w:r xmlns:w="http://schemas.openxmlformats.org/wordprocessingml/2006/main" w:rsidR="0064454F">
        <w:rPr>
          <w:b/>
          <w:bCs/>
          <w:sz w:val="24"/>
          <w:szCs w:val="24"/>
        </w:rPr>
        <w:t>receive a vaccine</w:t>
      </w:r>
      <w:r xmlns:w="http://schemas.openxmlformats.org/wordprocessingml/2006/main" w:rsidR="009D2107">
        <w:rPr>
          <w:b/>
          <w:bCs/>
          <w:sz w:val="24"/>
          <w:szCs w:val="24"/>
        </w:rPr>
        <w:t xml:space="preserve">, after you </w:t>
      </w:r>
      <w:r xmlns:w="http://schemas.openxmlformats.org/wordprocessingml/2006/main" w:rsidRPr="00EB63B1" w:rsidR="005260AF">
        <w:rPr>
          <w:b/>
          <w:bCs/>
          <w:sz w:val="24"/>
          <w:szCs w:val="24"/>
        </w:rPr>
        <w:t>social distancing</w:t>
      </w:r>
      <w:r xmlns:w="http://schemas.openxmlformats.org/wordprocessingml/2006/main" w:rsidR="009D2107">
        <w:rPr>
          <w:b/>
          <w:bCs/>
          <w:sz w:val="24"/>
          <w:szCs w:val="24"/>
        </w:rPr>
        <w:t xml:space="preserve"> and </w:t>
      </w:r>
      <w:r xmlns:w="http://schemas.openxmlformats.org/wordprocessingml/2006/main" w:rsidRPr="00EB63B1" w:rsidR="005260AF">
        <w:rPr>
          <w:b/>
          <w:bCs/>
          <w:sz w:val="24"/>
          <w:szCs w:val="24"/>
        </w:rPr>
        <w:t>mask wearing</w:t>
      </w:r>
      <w:r xmlns:w="http://schemas.openxmlformats.org/wordprocessingml/2006/main" w:rsidRPr="00EB63B1" w:rsidR="005B6785">
        <w:rPr>
          <w:b/>
          <w:bCs/>
          <w:sz w:val="24"/>
          <w:szCs w:val="24"/>
        </w:rPr>
        <w:t xml:space="preserve"> preventive measures, such as </w:t>
      </w:r>
      <w:r xmlns:w="http://schemas.openxmlformats.org/wordprocessingml/2006/main" w:rsidRPr="00EB63B1" w:rsidR="00795C37">
        <w:rPr>
          <w:b/>
          <w:bCs/>
          <w:sz w:val="24"/>
          <w:szCs w:val="24"/>
        </w:rPr>
        <w:t>e</w:t>
      </w:r>
      <w:r xmlns:w="http://schemas.openxmlformats.org/wordprocessingml/2006/main" w:rsidRPr="00EB63B1" w:rsidR="005B6785">
        <w:rPr>
          <w:b/>
          <w:bCs/>
          <w:sz w:val="24"/>
          <w:szCs w:val="24"/>
        </w:rPr>
        <w:t>how likely will you be to practic</w:t>
      </w:r>
    </w:p>
    <w:p w:rsidRPr="000D748D" w:rsidR="00063C0B" w:rsidP="0078362E" w:rsidRDefault="00063C0B" w14:paraId="3671DB38" w14:textId="0F0B9FFB">
      <w:pPr>
        <w:pStyle w:val="ListParagraph"/>
        <w:numPr>
          <w:ilvl w:val="1"/>
          <w:numId w:val="8"/>
        </w:numPr>
        <w:rPr>
          <w:b/>
          <w:sz w:val="24"/>
        </w:rPr>
      </w:pPr>
      <w:r xmlns:w="http://schemas.openxmlformats.org/wordprocessingml/2006/main">
        <w:rPr>
          <w:sz w:val="24"/>
          <w:szCs w:val="24"/>
        </w:rPr>
        <w:t>What factors</w:t>
      </w:r>
      <w:r w:rsidRPr="000D748D">
        <w:rPr>
          <w:sz w:val="24"/>
        </w:rPr>
        <w:t xml:space="preserve"> would </w:t>
      </w:r>
      <w:r xmlns:w="http://schemas.openxmlformats.org/wordprocessingml/2006/main">
        <w:rPr>
          <w:sz w:val="24"/>
          <w:szCs w:val="24"/>
        </w:rPr>
        <w:t>play into your decision to wear a mask or social distance? [PROBE IF NEEDED AROUND LOCAL MANDATES, CDC/FEDERAL GUIDANCE, BEHAVIORS OF OTHERS</w:t>
      </w:r>
      <w:r xmlns:w="http://schemas.openxmlformats.org/wordprocessingml/2006/main">
        <w:rPr>
          <w:sz w:val="24"/>
          <w:szCs w:val="24"/>
        </w:rPr>
        <w:t xml:space="preserve">], </w:t>
      </w:r>
      <w:r xmlns:w="http://schemas.openxmlformats.org/wordprocessingml/2006/main" w:rsidR="00667492">
        <w:rPr>
          <w:sz w:val="24"/>
          <w:szCs w:val="24"/>
        </w:rPr>
        <w:t>, TYPE OF EVENT/OUTING</w:t>
      </w:r>
    </w:p>
    <w:p w:rsidRPr="002D552B" w:rsidR="004536A7" w:rsidP="0078362E" w:rsidRDefault="00795C37" w14:paraId="5F4283E4" w14:textId="40ECEA11">
      <w:pPr>
        <w:pStyle w:val="ListParagraph"/>
        <w:numPr>
          <w:ilvl w:val="1"/>
          <w:numId w:val="8"/>
        </w:numPr>
        <w:rPr>
          <w:b/>
          <w:bCs/>
          <w:sz w:val="24"/>
          <w:szCs w:val="24"/>
        </w:rPr>
      </w:pPr>
      <w:r xmlns:w="http://schemas.openxmlformats.org/wordprocessingml/2006/main" w:rsidRPr="00EB63B1">
        <w:rPr>
          <w:sz w:val="24"/>
          <w:szCs w:val="24"/>
        </w:rPr>
        <w:t xml:space="preserve">For those who </w:t>
      </w:r>
      <w:r xmlns:w="http://schemas.openxmlformats.org/wordprocessingml/2006/main" w:rsidR="004536A7">
        <w:rPr>
          <w:sz w:val="24"/>
          <w:szCs w:val="24"/>
        </w:rPr>
        <w:t xml:space="preserve"> </w:t>
      </w:r>
      <w:r xmlns:w="http://schemas.openxmlformats.org/wordprocessingml/2006/main" w:rsidR="00546B4F">
        <w:rPr>
          <w:sz w:val="24"/>
          <w:szCs w:val="24"/>
        </w:rPr>
        <w:t>.]</w:t>
      </w:r>
      <w:r xmlns:w="http://schemas.openxmlformats.org/wordprocessingml/2006/main" w:rsidR="005C679F">
        <w:rPr>
          <w:sz w:val="24"/>
          <w:szCs w:val="24"/>
        </w:rPr>
        <w:t>AFTER FIRST DOSE OR SECOND DOSE, IF APPLICABLE</w:t>
      </w:r>
      <w:r xmlns:w="http://schemas.openxmlformats.org/wordprocessingml/2006/main" w:rsidR="006111A0">
        <w:rPr>
          <w:sz w:val="24"/>
          <w:szCs w:val="24"/>
        </w:rPr>
        <w:t xml:space="preserve"> WHETHER THIS IS </w:t>
      </w:r>
      <w:r xmlns:w="http://schemas.openxmlformats.org/wordprocessingml/2006/main" w:rsidR="008A57A4">
        <w:rPr>
          <w:sz w:val="24"/>
          <w:szCs w:val="24"/>
        </w:rPr>
        <w:t>,</w:t>
      </w:r>
      <w:r xmlns:w="http://schemas.openxmlformats.org/wordprocessingml/2006/main" w:rsidR="009F66E2">
        <w:rPr>
          <w:sz w:val="24"/>
          <w:szCs w:val="24"/>
        </w:rPr>
        <w:t>WEEKS</w:t>
      </w:r>
      <w:r xmlns:w="http://schemas.openxmlformats.org/wordprocessingml/2006/main" w:rsidR="00D23C2B">
        <w:rPr>
          <w:sz w:val="24"/>
          <w:szCs w:val="24"/>
        </w:rPr>
        <w:t>/</w:t>
      </w:r>
      <w:r xmlns:w="http://schemas.openxmlformats.org/wordprocessingml/2006/main" w:rsidR="009F66E2">
        <w:rPr>
          <w:sz w:val="24"/>
          <w:szCs w:val="24"/>
        </w:rPr>
        <w:t>NUMBER OF DAYS</w:t>
      </w:r>
      <w:r xmlns:w="http://schemas.openxmlformats.org/wordprocessingml/2006/main" w:rsidR="00D23C2B">
        <w:rPr>
          <w:sz w:val="24"/>
          <w:szCs w:val="24"/>
        </w:rPr>
        <w:t xml:space="preserve"> OR </w:t>
      </w:r>
      <w:r xmlns:w="http://schemas.openxmlformats.org/wordprocessingml/2006/main" w:rsidR="008C4B7C">
        <w:rPr>
          <w:sz w:val="24"/>
          <w:szCs w:val="24"/>
        </w:rPr>
        <w:t>A PARTICULAR CIRCUMSTANCE</w:t>
      </w:r>
      <w:r xmlns:w="http://schemas.openxmlformats.org/wordprocessingml/2006/main" w:rsidR="009F66E2">
        <w:rPr>
          <w:sz w:val="24"/>
          <w:szCs w:val="24"/>
        </w:rPr>
        <w:t xml:space="preserve"> [PROBE FOR </w:t>
      </w:r>
      <w:r xmlns:w="http://schemas.openxmlformats.org/wordprocessingml/2006/main" w:rsidRPr="00EB63B1" w:rsidR="00EB63B1">
        <w:rPr>
          <w:sz w:val="24"/>
          <w:szCs w:val="24"/>
        </w:rPr>
        <w:t>?</w:t>
      </w:r>
      <w:r xmlns:w="http://schemas.openxmlformats.org/wordprocessingml/2006/main" w:rsidRPr="00EB63B1">
        <w:rPr>
          <w:sz w:val="24"/>
          <w:szCs w:val="24"/>
        </w:rPr>
        <w:t>continue</w:t>
      </w:r>
      <w:r xmlns:w="http://schemas.openxmlformats.org/wordprocessingml/2006/main" w:rsidR="000871A5">
        <w:rPr>
          <w:sz w:val="24"/>
          <w:szCs w:val="24"/>
        </w:rPr>
        <w:t xml:space="preserve">do you plan to </w:t>
      </w:r>
      <w:r xmlns:w="http://schemas.openxmlformats.org/wordprocessingml/2006/main" w:rsidRPr="00EB63B1">
        <w:rPr>
          <w:sz w:val="24"/>
          <w:szCs w:val="24"/>
        </w:rPr>
        <w:t xml:space="preserve">, how long </w:t>
      </w:r>
      <w:r xmlns:w="http://schemas.openxmlformats.org/wordprocessingml/2006/main" w:rsidR="004536A7">
        <w:rPr>
          <w:sz w:val="24"/>
          <w:szCs w:val="24"/>
        </w:rPr>
        <w:t>after receiving a vaccine</w:t>
      </w:r>
      <w:r xmlns:w="http://schemas.openxmlformats.org/wordprocessingml/2006/main" w:rsidRPr="00EB63B1">
        <w:rPr>
          <w:sz w:val="24"/>
          <w:szCs w:val="24"/>
        </w:rPr>
        <w:t xml:space="preserve">continue preventive measures </w:t>
      </w:r>
      <w:r xmlns:w="http://schemas.openxmlformats.org/wordprocessingml/2006/main" w:rsidR="000871A5">
        <w:rPr>
          <w:sz w:val="24"/>
          <w:szCs w:val="24"/>
        </w:rPr>
        <w:t xml:space="preserve">plan to </w:t>
      </w:r>
    </w:p>
    <w:p w:rsidRPr="000D748D" w:rsidR="005B6785" w:rsidP="000D748D" w:rsidRDefault="005B6785" w14:paraId="2BF22488" w14:textId="77777777">
      <w:pPr>
        <w:pStyle w:val="ListParagraph"/>
        <w:rPr>
          <w:b/>
        </w:rPr>
      </w:pPr>
    </w:p>
    <w:p w:rsidRPr="000D748D" w:rsidR="00F42101" w:rsidP="000D748D" w:rsidRDefault="00F42101" w14:paraId="1AE751AE" w14:textId="5FBD7CDA">
      <w:pPr>
        <w:spacing w:before="0" w:after="0" w:line="240" w:lineRule="auto"/>
        <w:rPr>
          <w:rFonts w:asciiTheme="minorHAnsi" w:hAnsiTheme="minorHAnsi"/>
          <w:b/>
          <w:caps/>
          <w:sz w:val="24"/>
          <w:u w:val="single"/>
        </w:rPr>
      </w:pPr>
    </w:p>
    <w:p w:rsidRPr="004A2187" w:rsidR="006D3FB0" w:rsidP="006D3FB0" w:rsidRDefault="006D3FB0" w14:paraId="0DA7AC20" w14:textId="7AC4BA0E">
      <w:pPr>
        <w:spacing w:before="0" w:after="0" w:line="240" w:lineRule="auto"/>
        <w:rPr>
          <w:rFonts w:asciiTheme="minorHAnsi" w:hAnsiTheme="minorHAnsi" w:cstheme="minorHAnsi"/>
          <w:b/>
          <w:bCs/>
          <w:caps/>
          <w:sz w:val="24"/>
          <w:szCs w:val="24"/>
          <w:u w:val="single"/>
        </w:rPr>
      </w:pPr>
      <w:r w:rsidRPr="004A2187">
        <w:rPr>
          <w:rFonts w:asciiTheme="minorHAnsi" w:hAnsiTheme="minorHAnsi" w:cstheme="minorHAnsi"/>
          <w:b/>
          <w:bCs/>
          <w:caps/>
          <w:sz w:val="24"/>
          <w:szCs w:val="24"/>
          <w:u w:val="single"/>
        </w:rPr>
        <w:t>WRAP-UP (5 MIN)</w:t>
      </w:r>
    </w:p>
    <w:p w:rsidRPr="004A2187" w:rsidR="006D3FB0" w:rsidP="006D3FB0" w:rsidRDefault="006D3FB0" w14:paraId="4C050FB0" w14:textId="77777777">
      <w:pPr>
        <w:spacing w:before="0" w:after="0" w:line="240" w:lineRule="auto"/>
        <w:rPr>
          <w:rFonts w:asciiTheme="minorHAnsi" w:hAnsiTheme="minorHAnsi" w:cstheme="minorHAnsi"/>
          <w:i/>
          <w:iCs/>
          <w:sz w:val="24"/>
          <w:szCs w:val="24"/>
          <w:u w:val="single"/>
        </w:rPr>
      </w:pPr>
    </w:p>
    <w:p w:rsidR="00B011DD" w:rsidP="006D3FB0" w:rsidRDefault="00B011DD" w14:paraId="7937B2EB" w14:textId="77777777">
      <w:pPr>
        <w:pStyle w:val="ListParagraph"/>
        <w:numPr>
          <w:ilvl w:val="0"/>
          <w:numId w:val="2"/>
        </w:numPr>
        <w:spacing w:before="0" w:after="0" w:line="240" w:lineRule="auto"/>
        <w:contextualSpacing w:val="0"/>
        <w:rPr>
          <w:rFonts w:asciiTheme="minorHAnsi" w:hAnsiTheme="minorHAnsi" w:cstheme="minorHAnsi"/>
          <w:sz w:val="24"/>
          <w:szCs w:val="24"/>
        </w:rPr>
      </w:pPr>
    </w:p>
    <w:p w:rsidRPr="000D748D" w:rsidR="006D3FB0" w:rsidP="000D748D" w:rsidRDefault="006D3FB0" w14:paraId="74830FB4" w14:textId="77777777">
      <w:pPr>
        <w:spacing w:before="0" w:after="0" w:line="240" w:lineRule="auto"/>
        <w:rPr>
          <w:rFonts w:asciiTheme="minorHAnsi" w:hAnsiTheme="minorHAnsi"/>
          <w:i/>
          <w:sz w:val="24"/>
          <w:u w:val="single"/>
        </w:rPr>
      </w:pPr>
    </w:p>
    <w:p w:rsidRPr="004A2187" w:rsidR="006D3FB0" w:rsidP="003323EB" w:rsidRDefault="006D3FB0" w14:paraId="62FE628D" w14:textId="51466DA3">
      <w:pPr>
        <w:pStyle w:val="ListParagraph"/>
        <w:numPr>
          <w:ilvl w:val="0"/>
          <w:numId w:val="2"/>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sz w:val="24"/>
          <w:szCs w:val="24"/>
        </w:rPr>
        <w:t>Those are all the questions I have for you. I just want to check to see if any of my colleagues have any final questions.</w:t>
      </w:r>
    </w:p>
    <w:p w:rsidRPr="004A2187" w:rsidR="006D3FB0" w:rsidP="006D3FB0" w:rsidRDefault="006D3FB0" w14:paraId="5417A64B" w14:textId="77777777">
      <w:pPr>
        <w:pStyle w:val="ListParagraph"/>
        <w:spacing w:before="0" w:after="0" w:line="240" w:lineRule="auto"/>
        <w:contextualSpacing w:val="0"/>
        <w:rPr>
          <w:rFonts w:asciiTheme="minorHAnsi" w:hAnsiTheme="minorHAnsi" w:cstheme="minorHAnsi"/>
          <w:sz w:val="24"/>
          <w:szCs w:val="24"/>
        </w:rPr>
      </w:pPr>
    </w:p>
    <w:p w:rsidRPr="004A2187" w:rsidR="006D3FB0" w:rsidP="003323EB" w:rsidRDefault="006D3FB0" w14:paraId="2A537ABE" w14:textId="77777777">
      <w:pPr>
        <w:pStyle w:val="ListParagraph"/>
        <w:numPr>
          <w:ilvl w:val="0"/>
          <w:numId w:val="2"/>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sz w:val="24"/>
          <w:szCs w:val="24"/>
        </w:rPr>
        <w:t xml:space="preserve">Is there anything you would like to share that you have not had the chance to before we wrap up? </w:t>
      </w:r>
    </w:p>
    <w:p w:rsidRPr="00B07FCC" w:rsidR="00F14B93" w:rsidP="000D748D" w:rsidRDefault="00F14B93" w14:paraId="0C8E0806" w14:textId="77777777">
      <w:pPr>
        <w:pStyle w:val="ListParagraph"/>
        <w:rPr>
          <w:rFonts w:asciiTheme="minorHAnsi" w:hAnsiTheme="minorHAnsi" w:cstheme="minorHAnsi"/>
          <w:iCs/>
          <w:sz w:val="24"/>
          <w:szCs w:val="24"/>
        </w:rPr>
      </w:pPr>
    </w:p>
    <w:p w:rsidRPr="00F14B93" w:rsidR="00F14B93" w:rsidP="13BDC8F7" w:rsidRDefault="00711A5F" w14:paraId="68D7D55C" w14:textId="77777777">
      <w:pPr>
        <w:pStyle w:val="ListParagraph"/>
        <w:numPr>
          <w:ilvl w:val="0"/>
          <w:numId w:val="2"/>
        </w:numPr>
        <w:spacing w:before="0" w:after="0" w:line="240" w:lineRule="auto"/>
        <w:contextualSpacing w:val="0"/>
        <w:rPr>
          <w:rFonts w:asciiTheme="minorHAnsi" w:hAnsiTheme="minorHAnsi" w:cstheme="minorBidi"/>
          <w:sz w:val="24"/>
          <w:szCs w:val="24"/>
        </w:rPr>
      </w:pPr>
    </w:p>
    <w:p w:rsidRPr="00B07FCC" w:rsidR="00F14B93" w:rsidP="00B07FCC" w:rsidRDefault="00F14B93" w14:paraId="3B210B28" w14:textId="77777777">
      <w:pPr>
        <w:pStyle w:val="ListParagraph"/>
        <w:rPr>
          <w:rFonts w:asciiTheme="minorHAnsi" w:hAnsiTheme="minorHAnsi" w:cstheme="minorHAnsi"/>
          <w:iCs/>
          <w:sz w:val="24"/>
          <w:szCs w:val="24"/>
        </w:rPr>
      </w:pPr>
    </w:p>
    <w:p w:rsidRPr="004A2187" w:rsidR="006D3FB0" w:rsidP="006D3FB0" w:rsidRDefault="006D3FB0" w14:paraId="7DB5C41C" w14:textId="77777777">
      <w:pPr>
        <w:pStyle w:val="ListParagraph"/>
        <w:numPr>
          <w:ilvl w:val="0"/>
          <w:numId w:val="2"/>
        </w:numPr>
        <w:spacing w:before="0" w:after="0" w:line="240" w:lineRule="auto"/>
        <w:contextualSpacing w:val="0"/>
        <w:rPr>
          <w:rFonts w:asciiTheme="minorHAnsi" w:hAnsiTheme="minorHAnsi" w:cstheme="minorHAnsi"/>
          <w:sz w:val="24"/>
          <w:szCs w:val="24"/>
        </w:rPr>
      </w:pPr>
      <w:r w:rsidRPr="004A2187">
        <w:rPr>
          <w:rFonts w:asciiTheme="minorHAnsi" w:hAnsiTheme="minorHAnsi" w:cstheme="minorHAnsi"/>
          <w:iCs/>
          <w:sz w:val="24"/>
          <w:szCs w:val="24"/>
        </w:rPr>
        <w:t xml:space="preserve">Thank you </w:t>
      </w:r>
      <w:r w:rsidRPr="004A2187">
        <w:rPr>
          <w:rFonts w:asciiTheme="minorHAnsi" w:hAnsiTheme="minorHAnsi" w:cstheme="minorHAnsi"/>
          <w:sz w:val="24"/>
          <w:szCs w:val="24"/>
        </w:rPr>
        <w:t xml:space="preserve">very much for participating in this discussion. I appreciate your time, and your feedback has been extremely helpful. </w:t>
      </w:r>
    </w:p>
    <w:p w:rsidR="006D3FB0" w:rsidP="006D3FB0" w:rsidRDefault="006D3FB0" w14:paraId="41316A6C" w14:textId="77777777">
      <w:pPr>
        <w:tabs>
          <w:tab w:val="center" w:pos="4680"/>
          <w:tab w:val="left" w:pos="5450"/>
        </w:tabs>
        <w:spacing w:before="0" w:after="0" w:line="240" w:lineRule="auto"/>
        <w:rPr>
          <w:rFonts w:asciiTheme="minorHAnsi" w:hAnsiTheme="minorHAnsi" w:cstheme="minorHAnsi"/>
          <w:sz w:val="24"/>
          <w:szCs w:val="24"/>
        </w:rPr>
      </w:pPr>
    </w:p>
    <w:p w:rsidRPr="006D3FB0" w:rsidR="00164950" w:rsidP="006D3FB0" w:rsidRDefault="006D3FB0" w14:paraId="1FCC7BA4" w14:textId="77777777">
      <w:pPr>
        <w:tabs>
          <w:tab w:val="center" w:pos="4680"/>
          <w:tab w:val="left" w:pos="5450"/>
        </w:tabs>
        <w:spacing w:before="0" w:after="0" w:line="240" w:lineRule="auto"/>
        <w:rPr>
          <w:rFonts w:asciiTheme="minorHAnsi" w:hAnsiTheme="minorHAnsi" w:cstheme="minorHAnsi"/>
          <w:sz w:val="24"/>
          <w:szCs w:val="24"/>
        </w:rPr>
      </w:pPr>
    </w:p>
    <w:p w:rsidRPr="00005A23" w:rsidR="006D5501" w:rsidP="000D748D" w:rsidRDefault="0048450A" w14:paraId="1B75D160" w14:textId="52311412">
      <w:pPr>
        <w:pStyle w:val="ListParagraph"/>
        <w:numPr>
          <w:ilvl w:val="0"/>
          <w:numId w:val="2"/>
        </w:numPr>
        <w:spacing w:before="0" w:after="0" w:line="240" w:lineRule="auto"/>
        <w:contextualSpacing w:val="0"/>
        <w:rPr>
          <w:rFonts w:asciiTheme="minorHAnsi" w:hAnsiTheme="minorHAnsi" w:cstheme="minorHAnsi"/>
        </w:rPr>
      </w:pPr>
      <w:r xmlns:w="http://schemas.openxmlformats.org/wordprocessingml/2006/main">
        <w:rPr>
          <w:rFonts w:asciiTheme="minorHAnsi" w:hAnsiTheme="minorHAnsi" w:cstheme="minorHAnsi"/>
          <w:sz w:val="24"/>
          <w:szCs w:val="24"/>
        </w:rPr>
        <w:t>Please remember not to share anything we’ve discussed here today.</w:t>
      </w:r>
    </w:p>
    <w:sectPr w:rsidRPr="00005A23" w:rsidR="006D5501" w:rsidSect="00164950">
      <w:headerReference w:type="default" r:id="rId12"/>
      <w:footerReference w:type="even" r:id="rId13"/>
      <w:footerReference w:type="default" r:id="rId14"/>
      <w:headerReference w:type="first" r:id="rId15"/>
      <w:footerReference w:type="first" r:id="rId16"/>
      <w:pgSz w:w="12240" w:h="15840" w:code="1"/>
      <w:pgMar w:top="144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5169" w14:textId="77777777" w:rsidR="0078362E" w:rsidRDefault="0078362E" w:rsidP="009C7842">
      <w:r>
        <w:separator/>
      </w:r>
    </w:p>
  </w:endnote>
  <w:endnote w:type="continuationSeparator" w:id="0">
    <w:p w14:paraId="0AABFC66" w14:textId="77777777" w:rsidR="0078362E" w:rsidRDefault="0078362E" w:rsidP="009C7842">
      <w:r>
        <w:continuationSeparator/>
      </w:r>
    </w:p>
  </w:endnote>
  <w:endnote w:type="continuationNotice" w:id="1">
    <w:p w14:paraId="78784A35" w14:textId="77777777" w:rsidR="0078362E" w:rsidRDefault="007836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080977"/>
      <w:docPartObj>
        <w:docPartGallery w:val="Page Numbers (Bottom of Page)"/>
        <w:docPartUnique/>
      </w:docPartObj>
    </w:sdtPr>
    <w:sdtContent>
      <w:p w14:paraId="446AB1C5" w14:textId="51D003A3" w:rsidR="00240E1C" w:rsidRDefault="00240E1C" w:rsidP="004B71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93085" w14:textId="77777777" w:rsidR="00240E1C" w:rsidRDefault="00240E1C"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89" w:name="_Hlk51567703" w:displacedByCustomXml="next"/>
  <w:sdt>
    <w:sdtPr>
      <w:rPr>
        <w:rStyle w:val="PageNumber"/>
        <w:color w:val="FFFFFF" w:themeColor="background1"/>
      </w:rPr>
      <w:id w:val="-1714408509"/>
      <w:docPartObj>
        <w:docPartGallery w:val="Page Numbers (Bottom of Page)"/>
        <w:docPartUnique/>
      </w:docPartObj>
    </w:sdtPr>
    <w:sdtContent>
      <w:p w14:paraId="00D30467" w14:textId="7F29395E" w:rsidR="00240E1C" w:rsidRPr="00C82E68" w:rsidRDefault="00240E1C"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bookmarkEnd w:id="989"/>
  <w:p w14:paraId="2A94D933" w14:textId="2B5D38EB" w:rsidR="00240E1C" w:rsidRDefault="00240E1C" w:rsidP="00C82E68">
    <w:pPr>
      <w:pStyle w:val="Footer"/>
      <w:ind w:right="360"/>
    </w:pPr>
    <w:r>
      <w:rPr>
        <w:noProof/>
      </w:rPr>
      <w:drawing>
        <wp:anchor distT="0" distB="0" distL="114300" distR="114300" simplePos="0" relativeHeight="251658243" behindDoc="1" locked="0" layoutInCell="1" allowOverlap="1" wp14:anchorId="325D5C79" wp14:editId="61D55D99">
          <wp:simplePos x="0" y="0"/>
          <wp:positionH relativeFrom="column">
            <wp:posOffset>-914400</wp:posOffset>
          </wp:positionH>
          <wp:positionV relativeFrom="paragraph">
            <wp:posOffset>-1485900</wp:posOffset>
          </wp:positionV>
          <wp:extent cx="7761605" cy="218059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87C0" w14:textId="3B8EDD12" w:rsidR="00240E1C" w:rsidRDefault="00240E1C" w:rsidP="00535EFC">
    <w:pPr>
      <w:pStyle w:val="Footer"/>
      <w:tabs>
        <w:tab w:val="left" w:pos="4020"/>
      </w:tabs>
      <w:ind w:right="360"/>
    </w:pPr>
    <w:r>
      <w:rPr>
        <w:noProof/>
      </w:rPr>
      <mc:AlternateContent>
        <mc:Choice Requires="wpg">
          <w:drawing>
            <wp:anchor distT="0" distB="0" distL="114300" distR="114300" simplePos="0" relativeHeight="251658242" behindDoc="0" locked="0" layoutInCell="1" allowOverlap="1" wp14:anchorId="72C3D440" wp14:editId="0400651D">
              <wp:simplePos x="0" y="0"/>
              <wp:positionH relativeFrom="column">
                <wp:posOffset>-914400</wp:posOffset>
              </wp:positionH>
              <wp:positionV relativeFrom="paragraph">
                <wp:posOffset>-1491005</wp:posOffset>
              </wp:positionV>
              <wp:extent cx="7761605" cy="2180590"/>
              <wp:effectExtent l="0" t="0" r="0" b="0"/>
              <wp:wrapNone/>
              <wp:docPr id="4" name="Group 4"/>
              <wp:cNvGraphicFramePr/>
              <a:graphic xmlns:a="http://schemas.openxmlformats.org/drawingml/2006/main">
                <a:graphicData uri="http://schemas.microsoft.com/office/word/2010/wordprocessingGroup">
                  <wpg:wgp>
                    <wpg:cNvGrpSpPr/>
                    <wpg:grpSpPr>
                      <a:xfrm>
                        <a:off x="0" y="0"/>
                        <a:ext cx="7761605" cy="2180590"/>
                        <a:chOff x="0" y="0"/>
                        <a:chExt cx="7761605" cy="2180590"/>
                      </a:xfrm>
                    </wpg:grpSpPr>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wps:wsp>
                      <wps:cNvPr id="9" name="Text Box 2">
                        <a:extLst>
                          <a:ext uri="{C183D7F6-B498-43B3-948B-1728B52AA6E4}">
                            <adec:decorative xmlns:adec="http://schemas.microsoft.com/office/drawing/2017/decorative" val="1"/>
                          </a:ext>
                        </a:extLst>
                      </wps:cNvPr>
                      <wps:cNvSpPr txBox="1">
                        <a:spLocks noChangeArrowheads="1"/>
                      </wps:cNvSpPr>
                      <wps:spPr bwMode="auto">
                        <a:xfrm>
                          <a:off x="5611091" y="1828800"/>
                          <a:ext cx="2063750" cy="280035"/>
                        </a:xfrm>
                        <a:prstGeom prst="rect">
                          <a:avLst/>
                        </a:prstGeom>
                        <a:noFill/>
                        <a:ln w="9525">
                          <a:noFill/>
                          <a:miter lim="800000"/>
                          <a:headEnd/>
                          <a:tailEnd/>
                        </a:ln>
                      </wps:spPr>
                      <wps:txbx>
                        <w:txbxContent>
                          <w:p w14:paraId="71F47A09" w14:textId="77777777" w:rsidR="00240E1C" w:rsidRPr="00D15912" w:rsidRDefault="00240E1C"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wpg:wgp>
                </a:graphicData>
              </a:graphic>
            </wp:anchor>
          </w:drawing>
        </mc:Choice>
        <mc:Fallback>
          <w:pict>
            <v:group w14:anchorId="72C3D440" id="Group 4" o:spid="_x0000_s1029" style="position:absolute;margin-left:-1in;margin-top:-117.4pt;width:611.15pt;height:171.7pt;z-index:251658242" coordsize="77616,218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xhdbvzEdM9Nu+HSb0v6OrYvPb29R2/uyGlM1jK00l1R0Ds/qzdPTemtU6ly9tTnhUky+qcfcXWO&#10;wtKaMvCp3+8jGMLWSlXsrczq/wAzvFouq7y5uKrejadkMzXTPB5W/RZrroopnwaJimu5PY5tHwpm&#10;mB71b6WND1XTtBy0016rns5Yoqjh8nZru0011THZrjGmiOzjV8HCcnqtU8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861ajb0atxcVadChQpz1q9etPLSo0aNKWM9SrVqTxlkp06cksYzTRjCEIQ4xfsRNUxT&#10;TGNU8EPyZimMZ2RDwZfOr+aTcdY+5FbYjZjNzw6Y9rc5U5MpYXE8KW8musdGvaXOs7iajU7zX0Zh&#10;5p56OAocJoVpYz5CpNGa4oUbTeLqc6sqd0dOjXNYo/8A+kzVHvZj/l7c4TFuOOLlWybs8Wy3Hvap&#10;r1G60d/53mz06Rpdf/2HL18MT/TXI2TXP6lPBbjj21zwxFOB5eKowG2yeVb0W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eTb58&#10;3zVJLKjqboT6edRyT3txJXxHUjrrC3kY+Q0ZoQkudmsNf2tXljd3EsZpNTTSxj3qT/uyaPPNfUqe&#10;03Ud1YTXVb331+37iMKspaqjhnizFUTxR/U9n+kjZzJnXfrd6weZFzdLRa/dzszNymeDs2aZjjn+&#10;t7H9Hw8+I8iza5riAA22Tyrei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H5NNLJLNPPNCWSWEZpppowlllllhxmmmmjwhCEIQ7YnDsjhODbLxYf&#10;Om+cVLvnU1J0j9LmfqS7N2N7Vxe7O6WJuq1Gfde+sa01O50fpW5oTyRjtnaXNPhd3Xb6fqyQlp8M&#10;fLzX+4vU71RzokW9695rf/3eqOdYs1R/QRPBcrif66Y97T/VRtn95OFvV3rR6y41aa93NAr/APtk&#10;TheuxP8ASzHDRRPmonhn+sng9x7/AMzrY9RYAAAAAAAADbZPKt6L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PHH8535zs24M2qukXpF1VG&#10;XQEsbzT+8282n7yMs2vJpYz22T0BoDJ208Iw0PCMJqOUylGb/vr7Vvbzej++VL/brqf6n+geS3r3&#10;rtf8fsqy+Xqj+i44u3Yn+s46KJ/o/fVfvMIt6z9Z/Wf03ym7m7lz/g9tN69TP9JxTbtzH9XxV1x7&#10;/wB7T7jGa/LS2aUCAAAAAAAAAA22Tyrei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yH/Of+c/6X/vX0g9IOq/+6P67p3ezezTt7/4v+/aZ&#10;XbnbnK2k/wD4R+/Qy+XoT/1z7VrazeT99q3G1/U91PeR8lvZvZa/fbK8vl6497x03btM/C47dufe&#10;7Kqo52EU639Z/Wf5Tym7e7dz93tpv36Z4eKbduY4uKuuOH3tOzGZ8nraVryAAAAAAAAAAA22Tyre&#10;i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yH/Of+c/6X/vX0g9IOq/8Auj+u6d3s3s07e/8Ai/79plduducraT/+Efv0Mvl6E/8AXPtWtrN5&#10;P32rcbX9T3U95HyW9m9lr99sry+Xrj3vHTdu0z8Ljt2597sqqjnYRTrf1n9Z/lPKbt7t3P3e2m/f&#10;pnh4pt25ji4q644fe07MZnyetpWvIAAAAAAAAAAADbZPKt6L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PyaaWSWaeeaEsksIzTTTRhLLLLLDjN&#10;NNNHhCEIQh2xOHZHCcG2Xju+ch86q81jd6m6UejjV89roqh6Q09vBvZp26lhW1tPUp1rDK6F27yt&#10;CMY0NHUoTz0shmLeaFTKzwjStJ5bGWerf7b9UXU5RlKbe9O91rHOThXYy9cf0fHTdu0zw3OOi3Oy&#10;iNtcc/CKNaeszrRqzNVzd7dm7hlYxpvX6Z9/xTbtz4HFVXHv+CmeZtr8r7Z1r+AAAAAAAAAAAAA2&#10;2Tyreiw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width:77616;height:21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31" type="#_x0000_t202" style="position:absolute;left:56110;top:18288;width:20638;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1F47A09" w14:textId="77777777" w:rsidR="00240E1C" w:rsidRPr="00D15912" w:rsidRDefault="00240E1C"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2066" w14:textId="77777777" w:rsidR="0078362E" w:rsidRDefault="0078362E" w:rsidP="009C7842">
      <w:r>
        <w:separator/>
      </w:r>
    </w:p>
  </w:footnote>
  <w:footnote w:type="continuationSeparator" w:id="0">
    <w:p w14:paraId="72DFE88E" w14:textId="77777777" w:rsidR="0078362E" w:rsidRDefault="0078362E" w:rsidP="009C7842">
      <w:r>
        <w:continuationSeparator/>
      </w:r>
    </w:p>
  </w:footnote>
  <w:footnote w:type="continuationNotice" w:id="1">
    <w:p w14:paraId="25F601DB" w14:textId="77777777" w:rsidR="0078362E" w:rsidRDefault="007836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6A5EA" w14:textId="2A344B20" w:rsidR="00240E1C" w:rsidRDefault="00240E1C">
    <w:pPr>
      <w:pStyle w:val="Header"/>
    </w:pPr>
    <w:r>
      <w:rPr>
        <w:noProof/>
      </w:rPr>
      <mc:AlternateContent>
        <mc:Choice Requires="wps">
          <w:drawing>
            <wp:anchor distT="0" distB="0" distL="114300" distR="114300" simplePos="0" relativeHeight="251658244" behindDoc="0" locked="0" layoutInCell="1" allowOverlap="1" wp14:anchorId="3332C0F3" wp14:editId="66F74BF9">
              <wp:simplePos x="0" y="0"/>
              <wp:positionH relativeFrom="page">
                <wp:align>right</wp:align>
              </wp:positionH>
              <wp:positionV relativeFrom="paragraph">
                <wp:posOffset>0</wp:posOffset>
              </wp:positionV>
              <wp:extent cx="7817264" cy="384203"/>
              <wp:effectExtent l="0" t="0" r="0" b="0"/>
              <wp:wrapNone/>
              <wp:docPr id="19" name="Rectangle 19"/>
              <wp:cNvGraphicFramePr/>
              <a:graphic xmlns:a="http://schemas.openxmlformats.org/drawingml/2006/main">
                <a:graphicData uri="http://schemas.microsoft.com/office/word/2010/wordprocessingShape">
                  <wps:wsp>
                    <wps:cNvSpPr/>
                    <wps:spPr>
                      <a:xfrm>
                        <a:off x="0" y="0"/>
                        <a:ext cx="7817264" cy="384203"/>
                      </a:xfrm>
                      <a:prstGeom prst="rect">
                        <a:avLst/>
                      </a:prstGeom>
                      <a:solidFill>
                        <a:srgbClr val="1152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xmlns:w16="http://schemas.microsoft.com/office/word/2018/wordml" xmlns:w16cex="http://schemas.microsoft.com/office/word/2018/wordml/cex">
          <w:pict w14:anchorId="30508E0B">
            <v:rect id="Rectangle 19" style="position:absolute;margin-left:564.35pt;margin-top:0;width:615.55pt;height:30.25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11529a" stroked="f" strokeweight="2pt" w14:anchorId="66C93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">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BAEA" w14:textId="68D3E232" w:rsidR="00240E1C" w:rsidRDefault="00240E1C">
    <w:pPr>
      <w:pStyle w:val="Header"/>
    </w:pPr>
    <w:r>
      <w:rPr>
        <w:noProof/>
      </w:rPr>
      <mc:AlternateContent>
        <mc:Choice Requires="wpg">
          <w:drawing>
            <wp:anchor distT="0" distB="0" distL="114300" distR="114300" simplePos="0" relativeHeight="251658241" behindDoc="0" locked="0" layoutInCell="1" allowOverlap="1" wp14:anchorId="23998E7A" wp14:editId="5B982069">
              <wp:simplePos x="0" y="0"/>
              <wp:positionH relativeFrom="column">
                <wp:posOffset>-593766</wp:posOffset>
              </wp:positionH>
              <wp:positionV relativeFrom="paragraph">
                <wp:posOffset>344384</wp:posOffset>
              </wp:positionV>
              <wp:extent cx="6941069" cy="884654"/>
              <wp:effectExtent l="0" t="0" r="0" b="0"/>
              <wp:wrapNone/>
              <wp:docPr id="2" name="Group 2"/>
              <wp:cNvGraphicFramePr/>
              <a:graphic xmlns:a="http://schemas.openxmlformats.org/drawingml/2006/main">
                <a:graphicData uri="http://schemas.microsoft.com/office/word/2010/wordprocessingGroup">
                  <wpg:wgp>
                    <wpg:cNvGrpSpPr/>
                    <wpg:grpSpPr>
                      <a:xfrm>
                        <a:off x="0" y="0"/>
                        <a:ext cx="6941069" cy="884654"/>
                        <a:chOff x="0" y="0"/>
                        <a:chExt cx="6941069" cy="884654"/>
                      </a:xfrm>
                    </wpg:grpSpPr>
                    <wps:wsp>
                      <wps:cNvPr id="1" name="Text Box 1">
                        <a:extLst>
                          <a:ext uri="{C183D7F6-B498-43B3-948B-1728B52AA6E4}">
                            <adec:decorative xmlns:adec="http://schemas.microsoft.com/office/drawing/2017/decorative" val="1"/>
                          </a:ext>
                        </a:extLst>
                      </wps:cNvPr>
                      <wps:cNvSpPr txBox="1"/>
                      <wps:spPr>
                        <a:xfrm>
                          <a:off x="0" y="0"/>
                          <a:ext cx="6410960" cy="862330"/>
                        </a:xfrm>
                        <a:prstGeom prst="rect">
                          <a:avLst/>
                        </a:prstGeom>
                        <a:noFill/>
                        <a:ln w="6350">
                          <a:noFill/>
                        </a:ln>
                      </wps:spPr>
                      <wps:txbx>
                        <w:txbxContent>
                          <w:p w14:paraId="7D4753EE" w14:textId="02B00438" w:rsidR="00240E1C" w:rsidRPr="00BB6DE7" w:rsidRDefault="00240E1C" w:rsidP="00535EFC">
                            <w:pPr>
                              <w:pStyle w:val="Title"/>
                              <w:rPr>
                                <w:sz w:val="34"/>
                                <w:szCs w:val="34"/>
                              </w:rPr>
                            </w:pPr>
                            <w:del w:id="990" w:author="Revision" w:date="2021-05-03T18:47:00Z">
                              <w:r w:rsidRPr="00BB6DE7">
                                <w:rPr>
                                  <w:sz w:val="34"/>
                                  <w:szCs w:val="34"/>
                                </w:rPr>
                                <w:delText>ASPA</w:delText>
                              </w:r>
                            </w:del>
                            <w:ins w:id="991" w:author="Revision" w:date="2021-05-03T18:47:00Z">
                              <w:r>
                                <w:rPr>
                                  <w:sz w:val="34"/>
                                  <w:szCs w:val="34"/>
                                </w:rPr>
                                <w:t>HHS</w:t>
                              </w:r>
                            </w:ins>
                            <w:r w:rsidRPr="00BB6DE7">
                              <w:rPr>
                                <w:sz w:val="34"/>
                                <w:szCs w:val="34"/>
                              </w:rPr>
                              <w:t xml:space="preserve"> COVID-19 PUBLIC EDUCATION CAMPAIGN</w:t>
                            </w:r>
                          </w:p>
                          <w:p w14:paraId="346BCF57" w14:textId="40B94733" w:rsidR="00240E1C" w:rsidRPr="002B0AB6" w:rsidRDefault="00240E1C" w:rsidP="00535EFC">
                            <w:pPr>
                              <w:pStyle w:val="Subheader"/>
                            </w:pPr>
                            <w:r w:rsidRPr="002B0AB6">
                              <w:t xml:space="preserve">A campaign </w:t>
                            </w:r>
                            <w:del w:id="992" w:author="Revision" w:date="2021-05-03T18:47:00Z">
                              <w:r w:rsidRPr="002B0AB6">
                                <w:delText xml:space="preserve">designed </w:delText>
                              </w:r>
                            </w:del>
                            <w:r w:rsidRPr="002B0AB6">
                              <w:t xml:space="preserve">to </w:t>
                            </w:r>
                            <w:del w:id="993" w:author="Revision" w:date="2021-05-03T18:47:00Z">
                              <w:r w:rsidRPr="002B0AB6">
                                <w:delText>help Americans make informe</w:delText>
                              </w:r>
                              <w:r>
                                <w:delText>d decisions about the</w:delText>
                              </w:r>
                            </w:del>
                            <w:ins w:id="994" w:author="Revision" w:date="2021-05-03T18:47:00Z">
                              <w:r>
                                <w:t>increase vaccine confidence while reinforcing basic</w:t>
                              </w:r>
                            </w:ins>
                            <w:r>
                              <w:t xml:space="preserve"> prevention </w:t>
                            </w:r>
                            <w:del w:id="995" w:author="Revision" w:date="2021-05-03T18:47:00Z">
                              <w:r>
                                <w:delText>and treatment of COVID-19 and flu</w:delText>
                              </w:r>
                            </w:del>
                            <w:ins w:id="996" w:author="Revision" w:date="2021-05-03T18:47:00Z">
                              <w:r>
                                <w:t>measures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109854" y="53439"/>
                          <a:ext cx="831215" cy="831215"/>
                        </a:xfrm>
                        <a:prstGeom prst="rect">
                          <a:avLst/>
                        </a:prstGeom>
                      </pic:spPr>
                    </pic:pic>
                  </wpg:wgp>
                </a:graphicData>
              </a:graphic>
            </wp:anchor>
          </w:drawing>
        </mc:Choice>
        <mc:Fallback>
          <w:pict>
            <v:group w14:anchorId="23998E7A" id="Group 2" o:spid="_x0000_s1026" style="position:absolute;margin-left:-46.75pt;margin-top:27.1pt;width:546.55pt;height:69.65pt;z-index:251658241" coordsize="69410,8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">
              <v:shapetype id="_x0000_t202" coordsize="21600,21600" o:spt="202" path="m,l,21600r21600,l21600,xe">
                <v:stroke joinstyle="miter"/>
                <v:path gradientshapeok="t" o:connecttype="rect"/>
              </v:shapetype>
              <v:shape id="Text Box 1" o:spid="_x0000_s1027" type="#_x0000_t202" style="position:absolute;width:64109;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7D4753EE" w14:textId="02B00438" w:rsidR="00240E1C" w:rsidRPr="00BB6DE7" w:rsidRDefault="00240E1C" w:rsidP="00535EFC">
                      <w:pPr>
                        <w:pStyle w:val="Title"/>
                        <w:rPr>
                          <w:sz w:val="34"/>
                          <w:szCs w:val="34"/>
                        </w:rPr>
                      </w:pPr>
                      <w:del w:id="997" w:author="Revision" w:date="2021-05-03T18:47:00Z">
                        <w:r w:rsidRPr="00BB6DE7">
                          <w:rPr>
                            <w:sz w:val="34"/>
                            <w:szCs w:val="34"/>
                          </w:rPr>
                          <w:delText>ASPA</w:delText>
                        </w:r>
                      </w:del>
                      <w:ins w:id="998" w:author="Revision" w:date="2021-05-03T18:47:00Z">
                        <w:r>
                          <w:rPr>
                            <w:sz w:val="34"/>
                            <w:szCs w:val="34"/>
                          </w:rPr>
                          <w:t>HHS</w:t>
                        </w:r>
                      </w:ins>
                      <w:r w:rsidRPr="00BB6DE7">
                        <w:rPr>
                          <w:sz w:val="34"/>
                          <w:szCs w:val="34"/>
                        </w:rPr>
                        <w:t xml:space="preserve"> COVID-19 PUBLIC EDUCATION CAMPAIGN</w:t>
                      </w:r>
                    </w:p>
                    <w:p w14:paraId="346BCF57" w14:textId="40B94733" w:rsidR="00240E1C" w:rsidRPr="002B0AB6" w:rsidRDefault="00240E1C" w:rsidP="00535EFC">
                      <w:pPr>
                        <w:pStyle w:val="Subheader"/>
                      </w:pPr>
                      <w:r w:rsidRPr="002B0AB6">
                        <w:t xml:space="preserve">A campaign </w:t>
                      </w:r>
                      <w:del w:id="999" w:author="Revision" w:date="2021-05-03T18:47:00Z">
                        <w:r w:rsidRPr="002B0AB6">
                          <w:delText xml:space="preserve">designed </w:delText>
                        </w:r>
                      </w:del>
                      <w:r w:rsidRPr="002B0AB6">
                        <w:t xml:space="preserve">to </w:t>
                      </w:r>
                      <w:del w:id="1000" w:author="Revision" w:date="2021-05-03T18:47:00Z">
                        <w:r w:rsidRPr="002B0AB6">
                          <w:delText>help Americans make informe</w:delText>
                        </w:r>
                        <w:r>
                          <w:delText>d decisions about the</w:delText>
                        </w:r>
                      </w:del>
                      <w:ins w:id="1001" w:author="Revision" w:date="2021-05-03T18:47:00Z">
                        <w:r>
                          <w:t>increase vaccine confidence while reinforcing basic</w:t>
                        </w:r>
                      </w:ins>
                      <w:r>
                        <w:t xml:space="preserve"> prevention </w:t>
                      </w:r>
                      <w:del w:id="1002" w:author="Revision" w:date="2021-05-03T18:47:00Z">
                        <w:r>
                          <w:delText>and treatment of COVID-19 and flu</w:delText>
                        </w:r>
                      </w:del>
                      <w:ins w:id="1003" w:author="Revision" w:date="2021-05-03T18:47:00Z">
                        <w:r>
                          <w:t>measures</w:t>
                        </w:r>
                      </w:ins>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61098;top:534;width:8312;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">
                <v:imagedata r:id="rId2" o:title=""/>
              </v:shape>
            </v:group>
          </w:pict>
        </mc:Fallback>
      </mc:AlternateContent>
    </w:r>
    <w:r w:rsidRPr="00535EFC">
      <w:rPr>
        <w:noProof/>
      </w:rPr>
      <mc:AlternateContent>
        <mc:Choice Requires="wps">
          <w:drawing>
            <wp:anchor distT="0" distB="0" distL="114300" distR="114300" simplePos="0" relativeHeight="251658240" behindDoc="0" locked="0" layoutInCell="1" allowOverlap="1" wp14:anchorId="7A7BCC1F" wp14:editId="762043C4">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xmlns:w16sdtdh="http://schemas.microsoft.com/office/word/2020/wordml/sdtdatahash" xmlns:w16="http://schemas.microsoft.com/office/word/2018/wordml" xmlns:w16cex="http://schemas.microsoft.com/office/word/2018/wordml/cex">
          <w:pict w14:anchorId="410F363D">
            <v:line id="Straight Connector 3"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f26322" strokeweight="2pt" from="-39.5pt,69.75pt" to="423.55pt,69.75pt" w14:anchorId="0D5BE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92A"/>
    <w:multiLevelType w:val="hybridMultilevel"/>
    <w:tmpl w:val="928C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07194"/>
    <w:multiLevelType w:val="hybridMultilevel"/>
    <w:tmpl w:val="E0C693D2"/>
    <w:lvl w:ilvl="0" w:tplc="20FA7636">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108AEAAC">
      <w:start w:val="1"/>
      <w:numFmt w:val="bullet"/>
      <w:lvlText w:val=""/>
      <w:lvlJc w:val="left"/>
      <w:pPr>
        <w:ind w:left="3240" w:hanging="360"/>
      </w:pPr>
      <w:rPr>
        <w:rFonts w:ascii="Wingdings" w:hAnsi="Wingdings" w:hint="default"/>
        <w:color w:val="auto"/>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03CBA"/>
    <w:multiLevelType w:val="hybridMultilevel"/>
    <w:tmpl w:val="C6A64CFC"/>
    <w:lvl w:ilvl="0" w:tplc="18608CF0">
      <w:start w:val="1"/>
      <w:numFmt w:val="upperRoman"/>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ABA44D3A">
      <w:numFmt w:val="bullet"/>
      <w:lvlText w:val="-"/>
      <w:lvlJc w:val="left"/>
      <w:pPr>
        <w:ind w:left="2520" w:hanging="360"/>
      </w:pPr>
      <w:rPr>
        <w:rFonts w:ascii="Arial" w:eastAsiaTheme="minorHAnsi" w:hAnsi="Arial" w:cs="Aria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24AA0"/>
    <w:multiLevelType w:val="hybridMultilevel"/>
    <w:tmpl w:val="085AA2DA"/>
    <w:lvl w:ilvl="0" w:tplc="370643A6">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76B00"/>
    <w:multiLevelType w:val="hybridMultilevel"/>
    <w:tmpl w:val="67B8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F11E3"/>
    <w:multiLevelType w:val="hybridMultilevel"/>
    <w:tmpl w:val="E8C6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11C31"/>
    <w:multiLevelType w:val="hybridMultilevel"/>
    <w:tmpl w:val="D740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84027"/>
    <w:multiLevelType w:val="hybridMultilevel"/>
    <w:tmpl w:val="79FAF0D2"/>
    <w:lvl w:ilvl="0" w:tplc="B1E89EB0">
      <w:start w:val="1"/>
      <w:numFmt w:val="bullet"/>
      <w:lvlText w:val=""/>
      <w:lvlJc w:val="left"/>
      <w:pPr>
        <w:ind w:left="720" w:hanging="360"/>
      </w:pPr>
      <w:rPr>
        <w:rFonts w:ascii="Symbol" w:hAnsi="Symbol" w:hint="default"/>
        <w:sz w:val="24"/>
        <w:szCs w:val="24"/>
      </w:rPr>
    </w:lvl>
    <w:lvl w:ilvl="1" w:tplc="C1C2C1A2">
      <w:start w:val="1"/>
      <w:numFmt w:val="bullet"/>
      <w:lvlText w:val="o"/>
      <w:lvlJc w:val="left"/>
      <w:pPr>
        <w:ind w:left="1440" w:hanging="360"/>
      </w:pPr>
      <w:rPr>
        <w:rFonts w:ascii="Courier New" w:hAnsi="Courier New" w:cs="Courier New"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7"/>
  </w:num>
  <w:num w:numId="7">
    <w:abstractNumId w:val="0"/>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es, Monica (HHS/ASPA)">
    <w15:presenceInfo w15:providerId="AD" w15:userId="S::Monica.Vines@hhs.gov::bbf181da-952a-49c9-806c-84856cc3f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A6"/>
    <w:rsid w:val="0000036D"/>
    <w:rsid w:val="00001949"/>
    <w:rsid w:val="00001CE2"/>
    <w:rsid w:val="00002862"/>
    <w:rsid w:val="00002E99"/>
    <w:rsid w:val="0000325C"/>
    <w:rsid w:val="00005258"/>
    <w:rsid w:val="00005A23"/>
    <w:rsid w:val="000071D5"/>
    <w:rsid w:val="00007376"/>
    <w:rsid w:val="00007443"/>
    <w:rsid w:val="00010634"/>
    <w:rsid w:val="00010CC6"/>
    <w:rsid w:val="00010E02"/>
    <w:rsid w:val="00011A8A"/>
    <w:rsid w:val="000126DE"/>
    <w:rsid w:val="000127A8"/>
    <w:rsid w:val="0001313E"/>
    <w:rsid w:val="0001330A"/>
    <w:rsid w:val="000133B0"/>
    <w:rsid w:val="00013E11"/>
    <w:rsid w:val="000140E9"/>
    <w:rsid w:val="000145A8"/>
    <w:rsid w:val="00016D24"/>
    <w:rsid w:val="00016F42"/>
    <w:rsid w:val="00017B7B"/>
    <w:rsid w:val="00017C45"/>
    <w:rsid w:val="0002096C"/>
    <w:rsid w:val="00020D3B"/>
    <w:rsid w:val="000218F3"/>
    <w:rsid w:val="0002258B"/>
    <w:rsid w:val="000237DA"/>
    <w:rsid w:val="00025008"/>
    <w:rsid w:val="00025A74"/>
    <w:rsid w:val="000260B0"/>
    <w:rsid w:val="00026203"/>
    <w:rsid w:val="00026B6C"/>
    <w:rsid w:val="0002752A"/>
    <w:rsid w:val="00027C68"/>
    <w:rsid w:val="0003037B"/>
    <w:rsid w:val="00031A19"/>
    <w:rsid w:val="00031DED"/>
    <w:rsid w:val="000320CD"/>
    <w:rsid w:val="00032886"/>
    <w:rsid w:val="00033776"/>
    <w:rsid w:val="0003512D"/>
    <w:rsid w:val="00035716"/>
    <w:rsid w:val="00037E0B"/>
    <w:rsid w:val="00041E7C"/>
    <w:rsid w:val="000424FE"/>
    <w:rsid w:val="00043320"/>
    <w:rsid w:val="00044734"/>
    <w:rsid w:val="00047000"/>
    <w:rsid w:val="000479EC"/>
    <w:rsid w:val="00050D8E"/>
    <w:rsid w:val="000513FC"/>
    <w:rsid w:val="00051733"/>
    <w:rsid w:val="00053708"/>
    <w:rsid w:val="00053A7F"/>
    <w:rsid w:val="000546B8"/>
    <w:rsid w:val="00054B71"/>
    <w:rsid w:val="00054D92"/>
    <w:rsid w:val="00055349"/>
    <w:rsid w:val="00055FB3"/>
    <w:rsid w:val="00056D98"/>
    <w:rsid w:val="00057307"/>
    <w:rsid w:val="00057ACF"/>
    <w:rsid w:val="00060423"/>
    <w:rsid w:val="000611E2"/>
    <w:rsid w:val="00062346"/>
    <w:rsid w:val="000638DE"/>
    <w:rsid w:val="00063C0B"/>
    <w:rsid w:val="00064AC1"/>
    <w:rsid w:val="00064CAC"/>
    <w:rsid w:val="00064DEF"/>
    <w:rsid w:val="00065547"/>
    <w:rsid w:val="00065BF1"/>
    <w:rsid w:val="00065E13"/>
    <w:rsid w:val="00066E9A"/>
    <w:rsid w:val="000679DD"/>
    <w:rsid w:val="0007176E"/>
    <w:rsid w:val="00072BB9"/>
    <w:rsid w:val="00072E89"/>
    <w:rsid w:val="00072EE1"/>
    <w:rsid w:val="0007370A"/>
    <w:rsid w:val="0007425D"/>
    <w:rsid w:val="0007458E"/>
    <w:rsid w:val="00075854"/>
    <w:rsid w:val="0008026C"/>
    <w:rsid w:val="00080D5C"/>
    <w:rsid w:val="00081D4A"/>
    <w:rsid w:val="000828FB"/>
    <w:rsid w:val="000834AF"/>
    <w:rsid w:val="00083B45"/>
    <w:rsid w:val="00085033"/>
    <w:rsid w:val="00086358"/>
    <w:rsid w:val="000865F2"/>
    <w:rsid w:val="0008679E"/>
    <w:rsid w:val="000871A5"/>
    <w:rsid w:val="00091AF0"/>
    <w:rsid w:val="00091F42"/>
    <w:rsid w:val="00093486"/>
    <w:rsid w:val="00096EAC"/>
    <w:rsid w:val="00099ABC"/>
    <w:rsid w:val="000A0A22"/>
    <w:rsid w:val="000A3542"/>
    <w:rsid w:val="000A4C65"/>
    <w:rsid w:val="000A514A"/>
    <w:rsid w:val="000A73AB"/>
    <w:rsid w:val="000B230E"/>
    <w:rsid w:val="000B29B3"/>
    <w:rsid w:val="000B2E7F"/>
    <w:rsid w:val="000B365C"/>
    <w:rsid w:val="000B41FA"/>
    <w:rsid w:val="000B6E23"/>
    <w:rsid w:val="000C0329"/>
    <w:rsid w:val="000C0B80"/>
    <w:rsid w:val="000C1396"/>
    <w:rsid w:val="000C2027"/>
    <w:rsid w:val="000C375C"/>
    <w:rsid w:val="000C40BD"/>
    <w:rsid w:val="000C40C3"/>
    <w:rsid w:val="000C70FB"/>
    <w:rsid w:val="000D0726"/>
    <w:rsid w:val="000D0B5A"/>
    <w:rsid w:val="000D3F00"/>
    <w:rsid w:val="000D4AFD"/>
    <w:rsid w:val="000D4C80"/>
    <w:rsid w:val="000D4FF1"/>
    <w:rsid w:val="000D5F1F"/>
    <w:rsid w:val="000D5F86"/>
    <w:rsid w:val="000D748D"/>
    <w:rsid w:val="000D7B28"/>
    <w:rsid w:val="000E09FB"/>
    <w:rsid w:val="000E0FDB"/>
    <w:rsid w:val="000E27A7"/>
    <w:rsid w:val="000E2AC4"/>
    <w:rsid w:val="000E2C2B"/>
    <w:rsid w:val="000E3A36"/>
    <w:rsid w:val="000E3B2B"/>
    <w:rsid w:val="000E43C5"/>
    <w:rsid w:val="000E45AA"/>
    <w:rsid w:val="000E5E69"/>
    <w:rsid w:val="000E641E"/>
    <w:rsid w:val="000F005F"/>
    <w:rsid w:val="000F244B"/>
    <w:rsid w:val="000F29F0"/>
    <w:rsid w:val="000F2FAF"/>
    <w:rsid w:val="000F3B8B"/>
    <w:rsid w:val="000F4B64"/>
    <w:rsid w:val="000F4D3B"/>
    <w:rsid w:val="000F507A"/>
    <w:rsid w:val="000F67C1"/>
    <w:rsid w:val="000F6FD7"/>
    <w:rsid w:val="000F7240"/>
    <w:rsid w:val="00102B0A"/>
    <w:rsid w:val="001032CE"/>
    <w:rsid w:val="001038F8"/>
    <w:rsid w:val="00103A3F"/>
    <w:rsid w:val="00103D36"/>
    <w:rsid w:val="001040AE"/>
    <w:rsid w:val="00104632"/>
    <w:rsid w:val="00104A44"/>
    <w:rsid w:val="00104D91"/>
    <w:rsid w:val="0010648F"/>
    <w:rsid w:val="00107064"/>
    <w:rsid w:val="00107ECA"/>
    <w:rsid w:val="00107FC8"/>
    <w:rsid w:val="00110251"/>
    <w:rsid w:val="00111B42"/>
    <w:rsid w:val="00111D4A"/>
    <w:rsid w:val="00112BEF"/>
    <w:rsid w:val="00113296"/>
    <w:rsid w:val="0011350D"/>
    <w:rsid w:val="00113C37"/>
    <w:rsid w:val="00113C83"/>
    <w:rsid w:val="00113ED7"/>
    <w:rsid w:val="001143AD"/>
    <w:rsid w:val="00114769"/>
    <w:rsid w:val="00114ACB"/>
    <w:rsid w:val="001157BD"/>
    <w:rsid w:val="00117203"/>
    <w:rsid w:val="0012073E"/>
    <w:rsid w:val="00120F9C"/>
    <w:rsid w:val="001217D0"/>
    <w:rsid w:val="001231A4"/>
    <w:rsid w:val="00123F0A"/>
    <w:rsid w:val="00124271"/>
    <w:rsid w:val="0012481B"/>
    <w:rsid w:val="001252B0"/>
    <w:rsid w:val="00125FC0"/>
    <w:rsid w:val="001269EA"/>
    <w:rsid w:val="0012708A"/>
    <w:rsid w:val="001273B1"/>
    <w:rsid w:val="001276A8"/>
    <w:rsid w:val="001304F6"/>
    <w:rsid w:val="00131226"/>
    <w:rsid w:val="001315F3"/>
    <w:rsid w:val="001320E0"/>
    <w:rsid w:val="001340C2"/>
    <w:rsid w:val="00134626"/>
    <w:rsid w:val="001346E4"/>
    <w:rsid w:val="00135B58"/>
    <w:rsid w:val="00137F3D"/>
    <w:rsid w:val="001422C0"/>
    <w:rsid w:val="00142468"/>
    <w:rsid w:val="001427E8"/>
    <w:rsid w:val="00142DAC"/>
    <w:rsid w:val="00143DA8"/>
    <w:rsid w:val="0014497F"/>
    <w:rsid w:val="00144E0D"/>
    <w:rsid w:val="00144F0B"/>
    <w:rsid w:val="00150F8E"/>
    <w:rsid w:val="001528DA"/>
    <w:rsid w:val="00152A8E"/>
    <w:rsid w:val="00152B2B"/>
    <w:rsid w:val="00152E29"/>
    <w:rsid w:val="001541EB"/>
    <w:rsid w:val="0015452C"/>
    <w:rsid w:val="00154F7C"/>
    <w:rsid w:val="00155B1C"/>
    <w:rsid w:val="0015601B"/>
    <w:rsid w:val="00160C9C"/>
    <w:rsid w:val="00161357"/>
    <w:rsid w:val="00162DAB"/>
    <w:rsid w:val="00163128"/>
    <w:rsid w:val="00163677"/>
    <w:rsid w:val="00163C5A"/>
    <w:rsid w:val="00164371"/>
    <w:rsid w:val="00164950"/>
    <w:rsid w:val="00165633"/>
    <w:rsid w:val="00165FC0"/>
    <w:rsid w:val="0016643C"/>
    <w:rsid w:val="00170B6A"/>
    <w:rsid w:val="00171392"/>
    <w:rsid w:val="0017165E"/>
    <w:rsid w:val="001718D1"/>
    <w:rsid w:val="001719D3"/>
    <w:rsid w:val="00172DCB"/>
    <w:rsid w:val="00174B75"/>
    <w:rsid w:val="0017599C"/>
    <w:rsid w:val="00175B8B"/>
    <w:rsid w:val="0017658E"/>
    <w:rsid w:val="00176621"/>
    <w:rsid w:val="0017797C"/>
    <w:rsid w:val="00180934"/>
    <w:rsid w:val="00181C0A"/>
    <w:rsid w:val="00182F01"/>
    <w:rsid w:val="00184D3B"/>
    <w:rsid w:val="0018556A"/>
    <w:rsid w:val="001865E4"/>
    <w:rsid w:val="00190624"/>
    <w:rsid w:val="00191CD2"/>
    <w:rsid w:val="00191E05"/>
    <w:rsid w:val="00191E78"/>
    <w:rsid w:val="00192088"/>
    <w:rsid w:val="00192B8A"/>
    <w:rsid w:val="00192BB8"/>
    <w:rsid w:val="00195EE1"/>
    <w:rsid w:val="001A0352"/>
    <w:rsid w:val="001A0A0A"/>
    <w:rsid w:val="001A3A92"/>
    <w:rsid w:val="001A715E"/>
    <w:rsid w:val="001A7271"/>
    <w:rsid w:val="001A78D4"/>
    <w:rsid w:val="001A7D23"/>
    <w:rsid w:val="001B00AE"/>
    <w:rsid w:val="001B02CF"/>
    <w:rsid w:val="001B0434"/>
    <w:rsid w:val="001B08C4"/>
    <w:rsid w:val="001B181C"/>
    <w:rsid w:val="001B1FF1"/>
    <w:rsid w:val="001B2ED6"/>
    <w:rsid w:val="001B4847"/>
    <w:rsid w:val="001B4D2E"/>
    <w:rsid w:val="001B4DB0"/>
    <w:rsid w:val="001B57C8"/>
    <w:rsid w:val="001B6DFD"/>
    <w:rsid w:val="001C0E1C"/>
    <w:rsid w:val="001C35D6"/>
    <w:rsid w:val="001C412F"/>
    <w:rsid w:val="001C5002"/>
    <w:rsid w:val="001C5EC8"/>
    <w:rsid w:val="001C5F7A"/>
    <w:rsid w:val="001C6086"/>
    <w:rsid w:val="001C715B"/>
    <w:rsid w:val="001D0707"/>
    <w:rsid w:val="001D2B45"/>
    <w:rsid w:val="001D3CB3"/>
    <w:rsid w:val="001D5259"/>
    <w:rsid w:val="001D5922"/>
    <w:rsid w:val="001D5D9B"/>
    <w:rsid w:val="001D6782"/>
    <w:rsid w:val="001D6BD5"/>
    <w:rsid w:val="001D7219"/>
    <w:rsid w:val="001D7686"/>
    <w:rsid w:val="001D7DB0"/>
    <w:rsid w:val="001D7ECB"/>
    <w:rsid w:val="001E0CEB"/>
    <w:rsid w:val="001E0E31"/>
    <w:rsid w:val="001E1100"/>
    <w:rsid w:val="001E12F9"/>
    <w:rsid w:val="001E230E"/>
    <w:rsid w:val="001E238A"/>
    <w:rsid w:val="001E252E"/>
    <w:rsid w:val="001E2A57"/>
    <w:rsid w:val="001E2D94"/>
    <w:rsid w:val="001E4CC1"/>
    <w:rsid w:val="001E4F55"/>
    <w:rsid w:val="001E6CA9"/>
    <w:rsid w:val="001F0A6F"/>
    <w:rsid w:val="001F0FD6"/>
    <w:rsid w:val="001F160D"/>
    <w:rsid w:val="001F1EA8"/>
    <w:rsid w:val="001F206B"/>
    <w:rsid w:val="001F323D"/>
    <w:rsid w:val="001F5990"/>
    <w:rsid w:val="001F5992"/>
    <w:rsid w:val="00200206"/>
    <w:rsid w:val="00200CBE"/>
    <w:rsid w:val="002016D2"/>
    <w:rsid w:val="002019B5"/>
    <w:rsid w:val="00201BA2"/>
    <w:rsid w:val="002025CA"/>
    <w:rsid w:val="00202667"/>
    <w:rsid w:val="002057DA"/>
    <w:rsid w:val="00205A70"/>
    <w:rsid w:val="00207292"/>
    <w:rsid w:val="00207AFB"/>
    <w:rsid w:val="0021095A"/>
    <w:rsid w:val="00211780"/>
    <w:rsid w:val="00212AEE"/>
    <w:rsid w:val="00216757"/>
    <w:rsid w:val="00216EA6"/>
    <w:rsid w:val="0021784D"/>
    <w:rsid w:val="002202FB"/>
    <w:rsid w:val="00220A19"/>
    <w:rsid w:val="0022513F"/>
    <w:rsid w:val="00225493"/>
    <w:rsid w:val="0022652C"/>
    <w:rsid w:val="0022710E"/>
    <w:rsid w:val="00227942"/>
    <w:rsid w:val="00227FF1"/>
    <w:rsid w:val="00230466"/>
    <w:rsid w:val="00230AC9"/>
    <w:rsid w:val="00230E85"/>
    <w:rsid w:val="00233798"/>
    <w:rsid w:val="00233AC6"/>
    <w:rsid w:val="00236163"/>
    <w:rsid w:val="002366FC"/>
    <w:rsid w:val="0023681D"/>
    <w:rsid w:val="002405FB"/>
    <w:rsid w:val="00240C14"/>
    <w:rsid w:val="00240E1C"/>
    <w:rsid w:val="00242071"/>
    <w:rsid w:val="002421C9"/>
    <w:rsid w:val="00243A43"/>
    <w:rsid w:val="00243E39"/>
    <w:rsid w:val="00244079"/>
    <w:rsid w:val="00244177"/>
    <w:rsid w:val="00244620"/>
    <w:rsid w:val="00244667"/>
    <w:rsid w:val="002448AD"/>
    <w:rsid w:val="00244ADD"/>
    <w:rsid w:val="00245B56"/>
    <w:rsid w:val="0024636C"/>
    <w:rsid w:val="0024670C"/>
    <w:rsid w:val="00246D61"/>
    <w:rsid w:val="00246FF6"/>
    <w:rsid w:val="002476C3"/>
    <w:rsid w:val="002506A8"/>
    <w:rsid w:val="00252994"/>
    <w:rsid w:val="00254438"/>
    <w:rsid w:val="00254DD0"/>
    <w:rsid w:val="0025512E"/>
    <w:rsid w:val="0025551B"/>
    <w:rsid w:val="00255F42"/>
    <w:rsid w:val="00256590"/>
    <w:rsid w:val="00257226"/>
    <w:rsid w:val="00257610"/>
    <w:rsid w:val="00260EBD"/>
    <w:rsid w:val="00261185"/>
    <w:rsid w:val="002617C9"/>
    <w:rsid w:val="00262B67"/>
    <w:rsid w:val="002640AE"/>
    <w:rsid w:val="00264246"/>
    <w:rsid w:val="00265C9C"/>
    <w:rsid w:val="00266CED"/>
    <w:rsid w:val="00266FD8"/>
    <w:rsid w:val="00266FF6"/>
    <w:rsid w:val="00267B2A"/>
    <w:rsid w:val="002702D5"/>
    <w:rsid w:val="00271115"/>
    <w:rsid w:val="00271B3D"/>
    <w:rsid w:val="0027224D"/>
    <w:rsid w:val="00272A4B"/>
    <w:rsid w:val="00273764"/>
    <w:rsid w:val="00275FAB"/>
    <w:rsid w:val="0028072A"/>
    <w:rsid w:val="00280870"/>
    <w:rsid w:val="00280D7D"/>
    <w:rsid w:val="002835E0"/>
    <w:rsid w:val="002837EF"/>
    <w:rsid w:val="002850D8"/>
    <w:rsid w:val="00286897"/>
    <w:rsid w:val="00287AA4"/>
    <w:rsid w:val="002911B9"/>
    <w:rsid w:val="002916A3"/>
    <w:rsid w:val="00293F3A"/>
    <w:rsid w:val="00294A5B"/>
    <w:rsid w:val="00295F98"/>
    <w:rsid w:val="0029656A"/>
    <w:rsid w:val="00297457"/>
    <w:rsid w:val="002A1019"/>
    <w:rsid w:val="002A2672"/>
    <w:rsid w:val="002A312A"/>
    <w:rsid w:val="002A3B51"/>
    <w:rsid w:val="002A5131"/>
    <w:rsid w:val="002A5C85"/>
    <w:rsid w:val="002A6BD1"/>
    <w:rsid w:val="002B0883"/>
    <w:rsid w:val="002B1775"/>
    <w:rsid w:val="002B1937"/>
    <w:rsid w:val="002B200A"/>
    <w:rsid w:val="002B2088"/>
    <w:rsid w:val="002B5610"/>
    <w:rsid w:val="002B6247"/>
    <w:rsid w:val="002B7B2C"/>
    <w:rsid w:val="002C0468"/>
    <w:rsid w:val="002C1004"/>
    <w:rsid w:val="002C2760"/>
    <w:rsid w:val="002C2BF3"/>
    <w:rsid w:val="002C3048"/>
    <w:rsid w:val="002C3649"/>
    <w:rsid w:val="002C484B"/>
    <w:rsid w:val="002C50D7"/>
    <w:rsid w:val="002C5561"/>
    <w:rsid w:val="002C5D9D"/>
    <w:rsid w:val="002C6105"/>
    <w:rsid w:val="002C7C0D"/>
    <w:rsid w:val="002D2910"/>
    <w:rsid w:val="002D3FE5"/>
    <w:rsid w:val="002D4763"/>
    <w:rsid w:val="002D552B"/>
    <w:rsid w:val="002D555E"/>
    <w:rsid w:val="002D5D36"/>
    <w:rsid w:val="002D6B68"/>
    <w:rsid w:val="002D757F"/>
    <w:rsid w:val="002E05F1"/>
    <w:rsid w:val="002E0AAE"/>
    <w:rsid w:val="002E0EF4"/>
    <w:rsid w:val="002E17BD"/>
    <w:rsid w:val="002E2635"/>
    <w:rsid w:val="002E2E66"/>
    <w:rsid w:val="002E3269"/>
    <w:rsid w:val="002E340F"/>
    <w:rsid w:val="002E451F"/>
    <w:rsid w:val="002E4908"/>
    <w:rsid w:val="002E55AA"/>
    <w:rsid w:val="002E5919"/>
    <w:rsid w:val="002E67F5"/>
    <w:rsid w:val="002E6A8D"/>
    <w:rsid w:val="002E6FAC"/>
    <w:rsid w:val="002E753E"/>
    <w:rsid w:val="002E7701"/>
    <w:rsid w:val="002F1A23"/>
    <w:rsid w:val="002F253A"/>
    <w:rsid w:val="002F298F"/>
    <w:rsid w:val="002F32DA"/>
    <w:rsid w:val="002F414C"/>
    <w:rsid w:val="002F525F"/>
    <w:rsid w:val="002F5780"/>
    <w:rsid w:val="002F5A2A"/>
    <w:rsid w:val="002F6CF8"/>
    <w:rsid w:val="002F6E70"/>
    <w:rsid w:val="002F741D"/>
    <w:rsid w:val="0030308C"/>
    <w:rsid w:val="0030319C"/>
    <w:rsid w:val="0030442B"/>
    <w:rsid w:val="003050F9"/>
    <w:rsid w:val="00307927"/>
    <w:rsid w:val="00307BDE"/>
    <w:rsid w:val="00311608"/>
    <w:rsid w:val="003126E5"/>
    <w:rsid w:val="00312ACD"/>
    <w:rsid w:val="0031368E"/>
    <w:rsid w:val="00314281"/>
    <w:rsid w:val="00314934"/>
    <w:rsid w:val="00314B24"/>
    <w:rsid w:val="003156CB"/>
    <w:rsid w:val="00315FAD"/>
    <w:rsid w:val="003160DF"/>
    <w:rsid w:val="003163DA"/>
    <w:rsid w:val="00317CDB"/>
    <w:rsid w:val="00320340"/>
    <w:rsid w:val="00320583"/>
    <w:rsid w:val="00323EDA"/>
    <w:rsid w:val="00324756"/>
    <w:rsid w:val="00324B3E"/>
    <w:rsid w:val="00326917"/>
    <w:rsid w:val="0033149B"/>
    <w:rsid w:val="00331F51"/>
    <w:rsid w:val="003323EB"/>
    <w:rsid w:val="0033250F"/>
    <w:rsid w:val="003326A5"/>
    <w:rsid w:val="00334137"/>
    <w:rsid w:val="00335044"/>
    <w:rsid w:val="0033593F"/>
    <w:rsid w:val="003360B4"/>
    <w:rsid w:val="0033614A"/>
    <w:rsid w:val="003361BC"/>
    <w:rsid w:val="003369EA"/>
    <w:rsid w:val="00340894"/>
    <w:rsid w:val="00340BD4"/>
    <w:rsid w:val="00341483"/>
    <w:rsid w:val="0034278D"/>
    <w:rsid w:val="003427DB"/>
    <w:rsid w:val="00343CB5"/>
    <w:rsid w:val="003446D3"/>
    <w:rsid w:val="00345A8D"/>
    <w:rsid w:val="00345D24"/>
    <w:rsid w:val="003479EC"/>
    <w:rsid w:val="00350B23"/>
    <w:rsid w:val="00350B93"/>
    <w:rsid w:val="00351074"/>
    <w:rsid w:val="003511C2"/>
    <w:rsid w:val="003511C6"/>
    <w:rsid w:val="00351782"/>
    <w:rsid w:val="0035249F"/>
    <w:rsid w:val="00353463"/>
    <w:rsid w:val="0035349E"/>
    <w:rsid w:val="00356F1C"/>
    <w:rsid w:val="0035711E"/>
    <w:rsid w:val="00357C07"/>
    <w:rsid w:val="00357FF5"/>
    <w:rsid w:val="0036010D"/>
    <w:rsid w:val="00360CA8"/>
    <w:rsid w:val="00361153"/>
    <w:rsid w:val="0036173D"/>
    <w:rsid w:val="00362436"/>
    <w:rsid w:val="0036270F"/>
    <w:rsid w:val="003639CF"/>
    <w:rsid w:val="003642F0"/>
    <w:rsid w:val="003656BC"/>
    <w:rsid w:val="00366515"/>
    <w:rsid w:val="00366F0C"/>
    <w:rsid w:val="00366FCD"/>
    <w:rsid w:val="00367E6A"/>
    <w:rsid w:val="00371F10"/>
    <w:rsid w:val="00371FC2"/>
    <w:rsid w:val="00372392"/>
    <w:rsid w:val="003748ED"/>
    <w:rsid w:val="00374D2D"/>
    <w:rsid w:val="0037679D"/>
    <w:rsid w:val="003803E9"/>
    <w:rsid w:val="00380459"/>
    <w:rsid w:val="003805EB"/>
    <w:rsid w:val="00380BC1"/>
    <w:rsid w:val="00380C1A"/>
    <w:rsid w:val="00381916"/>
    <w:rsid w:val="00383078"/>
    <w:rsid w:val="00383B4B"/>
    <w:rsid w:val="00384CB1"/>
    <w:rsid w:val="00386741"/>
    <w:rsid w:val="00386FA1"/>
    <w:rsid w:val="003878B1"/>
    <w:rsid w:val="00392608"/>
    <w:rsid w:val="00392ADD"/>
    <w:rsid w:val="003941C4"/>
    <w:rsid w:val="00395561"/>
    <w:rsid w:val="00395D32"/>
    <w:rsid w:val="003A19C0"/>
    <w:rsid w:val="003A1FBE"/>
    <w:rsid w:val="003A3963"/>
    <w:rsid w:val="003A698A"/>
    <w:rsid w:val="003A74DD"/>
    <w:rsid w:val="003A7ED5"/>
    <w:rsid w:val="003A7EEC"/>
    <w:rsid w:val="003B0594"/>
    <w:rsid w:val="003B0E01"/>
    <w:rsid w:val="003B4B67"/>
    <w:rsid w:val="003B69D6"/>
    <w:rsid w:val="003B749D"/>
    <w:rsid w:val="003C2EAC"/>
    <w:rsid w:val="003C4EA5"/>
    <w:rsid w:val="003D024B"/>
    <w:rsid w:val="003D04B1"/>
    <w:rsid w:val="003D1FA8"/>
    <w:rsid w:val="003D2388"/>
    <w:rsid w:val="003D32B4"/>
    <w:rsid w:val="003D3318"/>
    <w:rsid w:val="003D35BB"/>
    <w:rsid w:val="003D4B94"/>
    <w:rsid w:val="003D4C46"/>
    <w:rsid w:val="003E26BF"/>
    <w:rsid w:val="003E35FC"/>
    <w:rsid w:val="003E5D9B"/>
    <w:rsid w:val="003E63D8"/>
    <w:rsid w:val="003E76BE"/>
    <w:rsid w:val="003E7CCD"/>
    <w:rsid w:val="003F0BC9"/>
    <w:rsid w:val="003F1403"/>
    <w:rsid w:val="003F1458"/>
    <w:rsid w:val="003F37B9"/>
    <w:rsid w:val="003F4647"/>
    <w:rsid w:val="003F510B"/>
    <w:rsid w:val="003F5577"/>
    <w:rsid w:val="003F55C6"/>
    <w:rsid w:val="003F564B"/>
    <w:rsid w:val="003F5862"/>
    <w:rsid w:val="003F5943"/>
    <w:rsid w:val="003F5E12"/>
    <w:rsid w:val="003F666B"/>
    <w:rsid w:val="003F7185"/>
    <w:rsid w:val="003F7CF5"/>
    <w:rsid w:val="003F7F9E"/>
    <w:rsid w:val="004003C8"/>
    <w:rsid w:val="00400BC6"/>
    <w:rsid w:val="00400DDD"/>
    <w:rsid w:val="00401EA1"/>
    <w:rsid w:val="0040280C"/>
    <w:rsid w:val="0040302B"/>
    <w:rsid w:val="004047EA"/>
    <w:rsid w:val="00405963"/>
    <w:rsid w:val="004060C7"/>
    <w:rsid w:val="004075E5"/>
    <w:rsid w:val="00410529"/>
    <w:rsid w:val="00410928"/>
    <w:rsid w:val="00414250"/>
    <w:rsid w:val="00414BCB"/>
    <w:rsid w:val="00414CB3"/>
    <w:rsid w:val="00415B1D"/>
    <w:rsid w:val="004170BC"/>
    <w:rsid w:val="00420861"/>
    <w:rsid w:val="00421188"/>
    <w:rsid w:val="00421656"/>
    <w:rsid w:val="00421DF0"/>
    <w:rsid w:val="00422D41"/>
    <w:rsid w:val="00425181"/>
    <w:rsid w:val="00430F73"/>
    <w:rsid w:val="00433563"/>
    <w:rsid w:val="00433889"/>
    <w:rsid w:val="00435428"/>
    <w:rsid w:val="00436D73"/>
    <w:rsid w:val="00437573"/>
    <w:rsid w:val="004379B1"/>
    <w:rsid w:val="00437AB5"/>
    <w:rsid w:val="00440ED4"/>
    <w:rsid w:val="00441F40"/>
    <w:rsid w:val="00442371"/>
    <w:rsid w:val="0044287E"/>
    <w:rsid w:val="00444100"/>
    <w:rsid w:val="0044439D"/>
    <w:rsid w:val="00444428"/>
    <w:rsid w:val="004450D3"/>
    <w:rsid w:val="00445636"/>
    <w:rsid w:val="00446014"/>
    <w:rsid w:val="00446734"/>
    <w:rsid w:val="00446991"/>
    <w:rsid w:val="00447121"/>
    <w:rsid w:val="00450104"/>
    <w:rsid w:val="004501CF"/>
    <w:rsid w:val="00451062"/>
    <w:rsid w:val="004536A7"/>
    <w:rsid w:val="00453D1A"/>
    <w:rsid w:val="00453F44"/>
    <w:rsid w:val="004542C8"/>
    <w:rsid w:val="00454E74"/>
    <w:rsid w:val="00455567"/>
    <w:rsid w:val="004565D5"/>
    <w:rsid w:val="00456DD6"/>
    <w:rsid w:val="00456DE2"/>
    <w:rsid w:val="00461B07"/>
    <w:rsid w:val="00461CC9"/>
    <w:rsid w:val="00463B03"/>
    <w:rsid w:val="00465982"/>
    <w:rsid w:val="00465DAE"/>
    <w:rsid w:val="00466E1F"/>
    <w:rsid w:val="004674AD"/>
    <w:rsid w:val="00472169"/>
    <w:rsid w:val="00473759"/>
    <w:rsid w:val="00473BD2"/>
    <w:rsid w:val="00476811"/>
    <w:rsid w:val="00476BA8"/>
    <w:rsid w:val="00477959"/>
    <w:rsid w:val="00480CF7"/>
    <w:rsid w:val="004814F9"/>
    <w:rsid w:val="00481CAA"/>
    <w:rsid w:val="00481F4F"/>
    <w:rsid w:val="00482D70"/>
    <w:rsid w:val="004840F3"/>
    <w:rsid w:val="0048450A"/>
    <w:rsid w:val="004846A8"/>
    <w:rsid w:val="0048475B"/>
    <w:rsid w:val="00484D61"/>
    <w:rsid w:val="00485664"/>
    <w:rsid w:val="00485AB7"/>
    <w:rsid w:val="00487A2E"/>
    <w:rsid w:val="00490198"/>
    <w:rsid w:val="00490D4F"/>
    <w:rsid w:val="0049280E"/>
    <w:rsid w:val="004946A7"/>
    <w:rsid w:val="00494FB9"/>
    <w:rsid w:val="0049662E"/>
    <w:rsid w:val="004966C5"/>
    <w:rsid w:val="00497120"/>
    <w:rsid w:val="004A151C"/>
    <w:rsid w:val="004A1B41"/>
    <w:rsid w:val="004A2187"/>
    <w:rsid w:val="004A31BC"/>
    <w:rsid w:val="004A3273"/>
    <w:rsid w:val="004A3DD4"/>
    <w:rsid w:val="004A45B9"/>
    <w:rsid w:val="004A4C82"/>
    <w:rsid w:val="004A4E8C"/>
    <w:rsid w:val="004A5198"/>
    <w:rsid w:val="004A5496"/>
    <w:rsid w:val="004A7249"/>
    <w:rsid w:val="004B0867"/>
    <w:rsid w:val="004B0DC5"/>
    <w:rsid w:val="004B202D"/>
    <w:rsid w:val="004B222D"/>
    <w:rsid w:val="004B2751"/>
    <w:rsid w:val="004B28CF"/>
    <w:rsid w:val="004B29B9"/>
    <w:rsid w:val="004B2DB4"/>
    <w:rsid w:val="004B2ECE"/>
    <w:rsid w:val="004B4ACB"/>
    <w:rsid w:val="004B5150"/>
    <w:rsid w:val="004B6756"/>
    <w:rsid w:val="004B6998"/>
    <w:rsid w:val="004B6B0A"/>
    <w:rsid w:val="004B6B41"/>
    <w:rsid w:val="004B6BD1"/>
    <w:rsid w:val="004B71FE"/>
    <w:rsid w:val="004B7214"/>
    <w:rsid w:val="004C1196"/>
    <w:rsid w:val="004C12F2"/>
    <w:rsid w:val="004C1B54"/>
    <w:rsid w:val="004C367F"/>
    <w:rsid w:val="004C3B9A"/>
    <w:rsid w:val="004C40E6"/>
    <w:rsid w:val="004C4C68"/>
    <w:rsid w:val="004C53F8"/>
    <w:rsid w:val="004C5886"/>
    <w:rsid w:val="004C664E"/>
    <w:rsid w:val="004C7010"/>
    <w:rsid w:val="004C7858"/>
    <w:rsid w:val="004C7DF0"/>
    <w:rsid w:val="004D06E9"/>
    <w:rsid w:val="004D1E56"/>
    <w:rsid w:val="004D2613"/>
    <w:rsid w:val="004D3394"/>
    <w:rsid w:val="004D4609"/>
    <w:rsid w:val="004D56B9"/>
    <w:rsid w:val="004D5B8B"/>
    <w:rsid w:val="004D6ED6"/>
    <w:rsid w:val="004E091C"/>
    <w:rsid w:val="004E0ECD"/>
    <w:rsid w:val="004E1CE3"/>
    <w:rsid w:val="004E3A69"/>
    <w:rsid w:val="004E4303"/>
    <w:rsid w:val="004E570F"/>
    <w:rsid w:val="004E5838"/>
    <w:rsid w:val="004E629E"/>
    <w:rsid w:val="004E75FC"/>
    <w:rsid w:val="004E7B13"/>
    <w:rsid w:val="004F510F"/>
    <w:rsid w:val="004F521A"/>
    <w:rsid w:val="004F53A0"/>
    <w:rsid w:val="004F567B"/>
    <w:rsid w:val="004F66FC"/>
    <w:rsid w:val="004F6C8D"/>
    <w:rsid w:val="004F734F"/>
    <w:rsid w:val="00500A29"/>
    <w:rsid w:val="005011D8"/>
    <w:rsid w:val="005019D9"/>
    <w:rsid w:val="00501AC9"/>
    <w:rsid w:val="005038FD"/>
    <w:rsid w:val="0050485F"/>
    <w:rsid w:val="00504BB7"/>
    <w:rsid w:val="00505B7F"/>
    <w:rsid w:val="00505BC2"/>
    <w:rsid w:val="0050706F"/>
    <w:rsid w:val="005075C6"/>
    <w:rsid w:val="005076DB"/>
    <w:rsid w:val="00507865"/>
    <w:rsid w:val="00507DAB"/>
    <w:rsid w:val="00510013"/>
    <w:rsid w:val="0051084D"/>
    <w:rsid w:val="00510CB3"/>
    <w:rsid w:val="0051282A"/>
    <w:rsid w:val="00512C93"/>
    <w:rsid w:val="005137F3"/>
    <w:rsid w:val="005143F0"/>
    <w:rsid w:val="005144F8"/>
    <w:rsid w:val="00515501"/>
    <w:rsid w:val="00520DC4"/>
    <w:rsid w:val="00520F8F"/>
    <w:rsid w:val="00521B0F"/>
    <w:rsid w:val="00521D06"/>
    <w:rsid w:val="00521F3C"/>
    <w:rsid w:val="00523792"/>
    <w:rsid w:val="00523C36"/>
    <w:rsid w:val="00523C84"/>
    <w:rsid w:val="0052609A"/>
    <w:rsid w:val="005260AF"/>
    <w:rsid w:val="00526C58"/>
    <w:rsid w:val="00526DF8"/>
    <w:rsid w:val="005270C4"/>
    <w:rsid w:val="005277A0"/>
    <w:rsid w:val="0053083C"/>
    <w:rsid w:val="00530C65"/>
    <w:rsid w:val="00530F1A"/>
    <w:rsid w:val="005311CF"/>
    <w:rsid w:val="005328EF"/>
    <w:rsid w:val="005331C1"/>
    <w:rsid w:val="00533E57"/>
    <w:rsid w:val="00535EFC"/>
    <w:rsid w:val="00536F0C"/>
    <w:rsid w:val="00537B8C"/>
    <w:rsid w:val="005422A5"/>
    <w:rsid w:val="00542909"/>
    <w:rsid w:val="005439D7"/>
    <w:rsid w:val="0054406F"/>
    <w:rsid w:val="0054435F"/>
    <w:rsid w:val="005448D7"/>
    <w:rsid w:val="005449B4"/>
    <w:rsid w:val="005458A4"/>
    <w:rsid w:val="00545985"/>
    <w:rsid w:val="00546A7D"/>
    <w:rsid w:val="00546B4F"/>
    <w:rsid w:val="00547049"/>
    <w:rsid w:val="005472D0"/>
    <w:rsid w:val="00547913"/>
    <w:rsid w:val="00550716"/>
    <w:rsid w:val="005510DA"/>
    <w:rsid w:val="0055290D"/>
    <w:rsid w:val="005544D2"/>
    <w:rsid w:val="00555941"/>
    <w:rsid w:val="00555F30"/>
    <w:rsid w:val="00556D36"/>
    <w:rsid w:val="00557359"/>
    <w:rsid w:val="0055744A"/>
    <w:rsid w:val="00557B80"/>
    <w:rsid w:val="00561040"/>
    <w:rsid w:val="005613F9"/>
    <w:rsid w:val="0056174F"/>
    <w:rsid w:val="00561BDB"/>
    <w:rsid w:val="00564A3E"/>
    <w:rsid w:val="00564D35"/>
    <w:rsid w:val="005652F6"/>
    <w:rsid w:val="0056567C"/>
    <w:rsid w:val="0056743E"/>
    <w:rsid w:val="00567490"/>
    <w:rsid w:val="005675B5"/>
    <w:rsid w:val="00572114"/>
    <w:rsid w:val="00572B9E"/>
    <w:rsid w:val="00572F08"/>
    <w:rsid w:val="005731D6"/>
    <w:rsid w:val="00573E30"/>
    <w:rsid w:val="00574C1D"/>
    <w:rsid w:val="005750EC"/>
    <w:rsid w:val="0057530D"/>
    <w:rsid w:val="00576086"/>
    <w:rsid w:val="00576185"/>
    <w:rsid w:val="0057636F"/>
    <w:rsid w:val="005801A3"/>
    <w:rsid w:val="00582B70"/>
    <w:rsid w:val="00583EED"/>
    <w:rsid w:val="00584175"/>
    <w:rsid w:val="00584F2A"/>
    <w:rsid w:val="0058549F"/>
    <w:rsid w:val="00585B6E"/>
    <w:rsid w:val="00586A88"/>
    <w:rsid w:val="0058775C"/>
    <w:rsid w:val="005905FB"/>
    <w:rsid w:val="005908A3"/>
    <w:rsid w:val="0059104E"/>
    <w:rsid w:val="0059132B"/>
    <w:rsid w:val="00591F90"/>
    <w:rsid w:val="005935A3"/>
    <w:rsid w:val="00593753"/>
    <w:rsid w:val="00593A8A"/>
    <w:rsid w:val="00596602"/>
    <w:rsid w:val="005A1AD3"/>
    <w:rsid w:val="005A1C70"/>
    <w:rsid w:val="005A30F7"/>
    <w:rsid w:val="005A3FCD"/>
    <w:rsid w:val="005A42C2"/>
    <w:rsid w:val="005A495E"/>
    <w:rsid w:val="005A6F6B"/>
    <w:rsid w:val="005B0374"/>
    <w:rsid w:val="005B07A6"/>
    <w:rsid w:val="005B0C7B"/>
    <w:rsid w:val="005B1B1E"/>
    <w:rsid w:val="005B1CB3"/>
    <w:rsid w:val="005B1E4D"/>
    <w:rsid w:val="005B2E61"/>
    <w:rsid w:val="005B3183"/>
    <w:rsid w:val="005B3FEA"/>
    <w:rsid w:val="005B4AFF"/>
    <w:rsid w:val="005B6785"/>
    <w:rsid w:val="005C0B02"/>
    <w:rsid w:val="005C124B"/>
    <w:rsid w:val="005C38BF"/>
    <w:rsid w:val="005C46D9"/>
    <w:rsid w:val="005C531E"/>
    <w:rsid w:val="005C543C"/>
    <w:rsid w:val="005C6214"/>
    <w:rsid w:val="005C679F"/>
    <w:rsid w:val="005C76AA"/>
    <w:rsid w:val="005D0745"/>
    <w:rsid w:val="005D1DF4"/>
    <w:rsid w:val="005D4546"/>
    <w:rsid w:val="005D47AC"/>
    <w:rsid w:val="005D53B5"/>
    <w:rsid w:val="005D5C19"/>
    <w:rsid w:val="005D5C35"/>
    <w:rsid w:val="005D5E2F"/>
    <w:rsid w:val="005D6A98"/>
    <w:rsid w:val="005D6C74"/>
    <w:rsid w:val="005D6E18"/>
    <w:rsid w:val="005D774E"/>
    <w:rsid w:val="005E0A0A"/>
    <w:rsid w:val="005E0C07"/>
    <w:rsid w:val="005E1B1C"/>
    <w:rsid w:val="005E2949"/>
    <w:rsid w:val="005E3E46"/>
    <w:rsid w:val="005E4AD9"/>
    <w:rsid w:val="005E7692"/>
    <w:rsid w:val="005E7C09"/>
    <w:rsid w:val="005F0144"/>
    <w:rsid w:val="005F1090"/>
    <w:rsid w:val="005F1F78"/>
    <w:rsid w:val="005F2301"/>
    <w:rsid w:val="005F2505"/>
    <w:rsid w:val="005F2BD5"/>
    <w:rsid w:val="005F2C5D"/>
    <w:rsid w:val="005F43CA"/>
    <w:rsid w:val="005F4794"/>
    <w:rsid w:val="005F496B"/>
    <w:rsid w:val="005F5C4C"/>
    <w:rsid w:val="005F62D7"/>
    <w:rsid w:val="005F63C0"/>
    <w:rsid w:val="005F6BD8"/>
    <w:rsid w:val="005F6C53"/>
    <w:rsid w:val="005F79D5"/>
    <w:rsid w:val="0060003F"/>
    <w:rsid w:val="00601206"/>
    <w:rsid w:val="00601D55"/>
    <w:rsid w:val="006037E4"/>
    <w:rsid w:val="00603C38"/>
    <w:rsid w:val="00605141"/>
    <w:rsid w:val="00605415"/>
    <w:rsid w:val="0060589A"/>
    <w:rsid w:val="0060695D"/>
    <w:rsid w:val="00606D7C"/>
    <w:rsid w:val="00606E8D"/>
    <w:rsid w:val="006073ED"/>
    <w:rsid w:val="00610A6B"/>
    <w:rsid w:val="006111A0"/>
    <w:rsid w:val="00611345"/>
    <w:rsid w:val="00611679"/>
    <w:rsid w:val="00613892"/>
    <w:rsid w:val="00613F47"/>
    <w:rsid w:val="006145DE"/>
    <w:rsid w:val="006149E8"/>
    <w:rsid w:val="00614B3D"/>
    <w:rsid w:val="006155F9"/>
    <w:rsid w:val="006170F8"/>
    <w:rsid w:val="006175D9"/>
    <w:rsid w:val="006209FE"/>
    <w:rsid w:val="006211DA"/>
    <w:rsid w:val="00621D73"/>
    <w:rsid w:val="00621F9D"/>
    <w:rsid w:val="0062251B"/>
    <w:rsid w:val="00622CDB"/>
    <w:rsid w:val="00625B7E"/>
    <w:rsid w:val="006312D2"/>
    <w:rsid w:val="006315D7"/>
    <w:rsid w:val="006317E4"/>
    <w:rsid w:val="00631910"/>
    <w:rsid w:val="00632E85"/>
    <w:rsid w:val="006337C2"/>
    <w:rsid w:val="00633B83"/>
    <w:rsid w:val="006344E0"/>
    <w:rsid w:val="006348A9"/>
    <w:rsid w:val="00634BCC"/>
    <w:rsid w:val="00634FA0"/>
    <w:rsid w:val="006355B9"/>
    <w:rsid w:val="0063758B"/>
    <w:rsid w:val="00640D34"/>
    <w:rsid w:val="00641A10"/>
    <w:rsid w:val="00641FB0"/>
    <w:rsid w:val="0064454F"/>
    <w:rsid w:val="006467EE"/>
    <w:rsid w:val="00646E42"/>
    <w:rsid w:val="00647133"/>
    <w:rsid w:val="0064725B"/>
    <w:rsid w:val="00647A2E"/>
    <w:rsid w:val="00647E7C"/>
    <w:rsid w:val="0065092E"/>
    <w:rsid w:val="0065103A"/>
    <w:rsid w:val="006510D0"/>
    <w:rsid w:val="006511B9"/>
    <w:rsid w:val="006521A0"/>
    <w:rsid w:val="00652B7E"/>
    <w:rsid w:val="00652D10"/>
    <w:rsid w:val="00653036"/>
    <w:rsid w:val="0065346A"/>
    <w:rsid w:val="00653A9D"/>
    <w:rsid w:val="00653C1C"/>
    <w:rsid w:val="006540DA"/>
    <w:rsid w:val="00654665"/>
    <w:rsid w:val="00654E37"/>
    <w:rsid w:val="00656A76"/>
    <w:rsid w:val="00657A25"/>
    <w:rsid w:val="00657A3F"/>
    <w:rsid w:val="006601AC"/>
    <w:rsid w:val="006603D5"/>
    <w:rsid w:val="006608FA"/>
    <w:rsid w:val="00662F6B"/>
    <w:rsid w:val="00664377"/>
    <w:rsid w:val="0066450B"/>
    <w:rsid w:val="006657BE"/>
    <w:rsid w:val="006673B4"/>
    <w:rsid w:val="00667492"/>
    <w:rsid w:val="00667C56"/>
    <w:rsid w:val="00671996"/>
    <w:rsid w:val="00671C3B"/>
    <w:rsid w:val="006728F4"/>
    <w:rsid w:val="00673B92"/>
    <w:rsid w:val="006740D1"/>
    <w:rsid w:val="00674692"/>
    <w:rsid w:val="00675184"/>
    <w:rsid w:val="00675A4D"/>
    <w:rsid w:val="00675A61"/>
    <w:rsid w:val="00675D12"/>
    <w:rsid w:val="00676139"/>
    <w:rsid w:val="00676C18"/>
    <w:rsid w:val="00677423"/>
    <w:rsid w:val="00677A0E"/>
    <w:rsid w:val="00680B2C"/>
    <w:rsid w:val="00681566"/>
    <w:rsid w:val="00681923"/>
    <w:rsid w:val="00681F54"/>
    <w:rsid w:val="00683102"/>
    <w:rsid w:val="006833B5"/>
    <w:rsid w:val="00683C16"/>
    <w:rsid w:val="00683E1D"/>
    <w:rsid w:val="00684387"/>
    <w:rsid w:val="00685A8D"/>
    <w:rsid w:val="00687433"/>
    <w:rsid w:val="00692042"/>
    <w:rsid w:val="006943C6"/>
    <w:rsid w:val="00694F70"/>
    <w:rsid w:val="006952E2"/>
    <w:rsid w:val="00695F0A"/>
    <w:rsid w:val="0069692C"/>
    <w:rsid w:val="006A41E6"/>
    <w:rsid w:val="006A4226"/>
    <w:rsid w:val="006A5C6A"/>
    <w:rsid w:val="006A5DF8"/>
    <w:rsid w:val="006A6770"/>
    <w:rsid w:val="006A7B1D"/>
    <w:rsid w:val="006A7D58"/>
    <w:rsid w:val="006A7F7E"/>
    <w:rsid w:val="006B00E5"/>
    <w:rsid w:val="006B4114"/>
    <w:rsid w:val="006B47CA"/>
    <w:rsid w:val="006B497A"/>
    <w:rsid w:val="006B5682"/>
    <w:rsid w:val="006B583F"/>
    <w:rsid w:val="006B68E9"/>
    <w:rsid w:val="006B6F5E"/>
    <w:rsid w:val="006C1957"/>
    <w:rsid w:val="006C4BB3"/>
    <w:rsid w:val="006C51BF"/>
    <w:rsid w:val="006C587E"/>
    <w:rsid w:val="006C5E87"/>
    <w:rsid w:val="006C7958"/>
    <w:rsid w:val="006D086D"/>
    <w:rsid w:val="006D2FAA"/>
    <w:rsid w:val="006D3FB0"/>
    <w:rsid w:val="006D4C30"/>
    <w:rsid w:val="006D5501"/>
    <w:rsid w:val="006D55ED"/>
    <w:rsid w:val="006D6C06"/>
    <w:rsid w:val="006D70AC"/>
    <w:rsid w:val="006E20FD"/>
    <w:rsid w:val="006E2507"/>
    <w:rsid w:val="006E323B"/>
    <w:rsid w:val="006E3A6F"/>
    <w:rsid w:val="006E515C"/>
    <w:rsid w:val="006E6892"/>
    <w:rsid w:val="006E76D2"/>
    <w:rsid w:val="006F0166"/>
    <w:rsid w:val="006F096D"/>
    <w:rsid w:val="006F116E"/>
    <w:rsid w:val="006F52A1"/>
    <w:rsid w:val="006F58AB"/>
    <w:rsid w:val="006F5F5C"/>
    <w:rsid w:val="006F5F80"/>
    <w:rsid w:val="006F60A1"/>
    <w:rsid w:val="006F752D"/>
    <w:rsid w:val="007014A4"/>
    <w:rsid w:val="007027CF"/>
    <w:rsid w:val="00703231"/>
    <w:rsid w:val="007035EA"/>
    <w:rsid w:val="007042D8"/>
    <w:rsid w:val="00704DB2"/>
    <w:rsid w:val="00706BCA"/>
    <w:rsid w:val="0070702F"/>
    <w:rsid w:val="00707237"/>
    <w:rsid w:val="00707363"/>
    <w:rsid w:val="00707850"/>
    <w:rsid w:val="00711A5F"/>
    <w:rsid w:val="0071228F"/>
    <w:rsid w:val="0071570A"/>
    <w:rsid w:val="00715AEA"/>
    <w:rsid w:val="00715FCD"/>
    <w:rsid w:val="00716E37"/>
    <w:rsid w:val="00716EF7"/>
    <w:rsid w:val="00717283"/>
    <w:rsid w:val="00722CE5"/>
    <w:rsid w:val="007240E1"/>
    <w:rsid w:val="007258E9"/>
    <w:rsid w:val="00725A3D"/>
    <w:rsid w:val="00725B87"/>
    <w:rsid w:val="007262F4"/>
    <w:rsid w:val="00727090"/>
    <w:rsid w:val="00727FF7"/>
    <w:rsid w:val="007312A8"/>
    <w:rsid w:val="00732115"/>
    <w:rsid w:val="00734B77"/>
    <w:rsid w:val="00735110"/>
    <w:rsid w:val="0073639A"/>
    <w:rsid w:val="00737344"/>
    <w:rsid w:val="00737671"/>
    <w:rsid w:val="00737A4F"/>
    <w:rsid w:val="00741197"/>
    <w:rsid w:val="00742065"/>
    <w:rsid w:val="00742173"/>
    <w:rsid w:val="007424C7"/>
    <w:rsid w:val="00743DB2"/>
    <w:rsid w:val="00744ACA"/>
    <w:rsid w:val="007458BD"/>
    <w:rsid w:val="0074644B"/>
    <w:rsid w:val="00746CA1"/>
    <w:rsid w:val="007470EE"/>
    <w:rsid w:val="00750127"/>
    <w:rsid w:val="00750C2E"/>
    <w:rsid w:val="00751C8F"/>
    <w:rsid w:val="00751DB8"/>
    <w:rsid w:val="007544FB"/>
    <w:rsid w:val="007551AE"/>
    <w:rsid w:val="007572F5"/>
    <w:rsid w:val="00757FCA"/>
    <w:rsid w:val="00763718"/>
    <w:rsid w:val="00763CF7"/>
    <w:rsid w:val="00764936"/>
    <w:rsid w:val="0076516D"/>
    <w:rsid w:val="00765358"/>
    <w:rsid w:val="0076581E"/>
    <w:rsid w:val="00766A26"/>
    <w:rsid w:val="00766E22"/>
    <w:rsid w:val="00767871"/>
    <w:rsid w:val="00770292"/>
    <w:rsid w:val="00771053"/>
    <w:rsid w:val="0077169E"/>
    <w:rsid w:val="00771E57"/>
    <w:rsid w:val="00772E62"/>
    <w:rsid w:val="007732C9"/>
    <w:rsid w:val="007735A4"/>
    <w:rsid w:val="0077368C"/>
    <w:rsid w:val="007741D5"/>
    <w:rsid w:val="00774AA3"/>
    <w:rsid w:val="00776DE2"/>
    <w:rsid w:val="00780235"/>
    <w:rsid w:val="00780377"/>
    <w:rsid w:val="00780633"/>
    <w:rsid w:val="0078262D"/>
    <w:rsid w:val="00782F23"/>
    <w:rsid w:val="0078362E"/>
    <w:rsid w:val="007864F3"/>
    <w:rsid w:val="00787EAF"/>
    <w:rsid w:val="007906CF"/>
    <w:rsid w:val="0079093A"/>
    <w:rsid w:val="0079102E"/>
    <w:rsid w:val="00791522"/>
    <w:rsid w:val="0079238F"/>
    <w:rsid w:val="0079280E"/>
    <w:rsid w:val="00793EE6"/>
    <w:rsid w:val="00794B19"/>
    <w:rsid w:val="00795C37"/>
    <w:rsid w:val="00795F13"/>
    <w:rsid w:val="00795FE7"/>
    <w:rsid w:val="00796021"/>
    <w:rsid w:val="00796262"/>
    <w:rsid w:val="00796E5D"/>
    <w:rsid w:val="007971AA"/>
    <w:rsid w:val="007A0D43"/>
    <w:rsid w:val="007A210E"/>
    <w:rsid w:val="007A3120"/>
    <w:rsid w:val="007A3C1F"/>
    <w:rsid w:val="007A434E"/>
    <w:rsid w:val="007A4BAB"/>
    <w:rsid w:val="007A54F7"/>
    <w:rsid w:val="007A6A3B"/>
    <w:rsid w:val="007A6DAB"/>
    <w:rsid w:val="007B0821"/>
    <w:rsid w:val="007B0AD7"/>
    <w:rsid w:val="007B1DE0"/>
    <w:rsid w:val="007B1FED"/>
    <w:rsid w:val="007B3017"/>
    <w:rsid w:val="007B4109"/>
    <w:rsid w:val="007B4CF3"/>
    <w:rsid w:val="007B5EEF"/>
    <w:rsid w:val="007B66C5"/>
    <w:rsid w:val="007C0365"/>
    <w:rsid w:val="007C1D28"/>
    <w:rsid w:val="007C392F"/>
    <w:rsid w:val="007C3C37"/>
    <w:rsid w:val="007C5769"/>
    <w:rsid w:val="007C5A2C"/>
    <w:rsid w:val="007C6C49"/>
    <w:rsid w:val="007D170B"/>
    <w:rsid w:val="007D342F"/>
    <w:rsid w:val="007D3577"/>
    <w:rsid w:val="007D4A3E"/>
    <w:rsid w:val="007D4FFF"/>
    <w:rsid w:val="007D56AE"/>
    <w:rsid w:val="007D57B9"/>
    <w:rsid w:val="007D6A2C"/>
    <w:rsid w:val="007D6F04"/>
    <w:rsid w:val="007D72E7"/>
    <w:rsid w:val="007D7325"/>
    <w:rsid w:val="007D7530"/>
    <w:rsid w:val="007D7E00"/>
    <w:rsid w:val="007E10D3"/>
    <w:rsid w:val="007E1FDE"/>
    <w:rsid w:val="007E2466"/>
    <w:rsid w:val="007E46BC"/>
    <w:rsid w:val="007E4AA4"/>
    <w:rsid w:val="007E5160"/>
    <w:rsid w:val="007E5DA1"/>
    <w:rsid w:val="007E686C"/>
    <w:rsid w:val="007E7A84"/>
    <w:rsid w:val="007F0E43"/>
    <w:rsid w:val="007F0FCF"/>
    <w:rsid w:val="007F12F7"/>
    <w:rsid w:val="007F1452"/>
    <w:rsid w:val="007F2749"/>
    <w:rsid w:val="007F279A"/>
    <w:rsid w:val="007F2ACD"/>
    <w:rsid w:val="007F3817"/>
    <w:rsid w:val="007F38D0"/>
    <w:rsid w:val="007F3D16"/>
    <w:rsid w:val="007F435E"/>
    <w:rsid w:val="007F518F"/>
    <w:rsid w:val="007F569E"/>
    <w:rsid w:val="007F5D9D"/>
    <w:rsid w:val="007F6876"/>
    <w:rsid w:val="007F7513"/>
    <w:rsid w:val="00800FE8"/>
    <w:rsid w:val="00801C73"/>
    <w:rsid w:val="008024EC"/>
    <w:rsid w:val="00803EBA"/>
    <w:rsid w:val="00804F49"/>
    <w:rsid w:val="00807B5F"/>
    <w:rsid w:val="00807EC3"/>
    <w:rsid w:val="00811866"/>
    <w:rsid w:val="00811B5F"/>
    <w:rsid w:val="00813B8C"/>
    <w:rsid w:val="0081406C"/>
    <w:rsid w:val="00814893"/>
    <w:rsid w:val="00814AB0"/>
    <w:rsid w:val="00814C22"/>
    <w:rsid w:val="00814C3D"/>
    <w:rsid w:val="00815B68"/>
    <w:rsid w:val="008172CF"/>
    <w:rsid w:val="00820901"/>
    <w:rsid w:val="00820FB0"/>
    <w:rsid w:val="00821205"/>
    <w:rsid w:val="00821545"/>
    <w:rsid w:val="008235A1"/>
    <w:rsid w:val="00823776"/>
    <w:rsid w:val="00824AB7"/>
    <w:rsid w:val="0082572C"/>
    <w:rsid w:val="00825A2D"/>
    <w:rsid w:val="008269F8"/>
    <w:rsid w:val="00826ABA"/>
    <w:rsid w:val="00826B13"/>
    <w:rsid w:val="008271C6"/>
    <w:rsid w:val="0082727B"/>
    <w:rsid w:val="00827860"/>
    <w:rsid w:val="00830334"/>
    <w:rsid w:val="00830F31"/>
    <w:rsid w:val="008313AE"/>
    <w:rsid w:val="00831E63"/>
    <w:rsid w:val="00832BAD"/>
    <w:rsid w:val="00834201"/>
    <w:rsid w:val="008343D2"/>
    <w:rsid w:val="00834E2E"/>
    <w:rsid w:val="00835708"/>
    <w:rsid w:val="00835F1B"/>
    <w:rsid w:val="00836C86"/>
    <w:rsid w:val="0083737E"/>
    <w:rsid w:val="008407E7"/>
    <w:rsid w:val="00840A5B"/>
    <w:rsid w:val="00841EEC"/>
    <w:rsid w:val="00842959"/>
    <w:rsid w:val="00842D4E"/>
    <w:rsid w:val="008436AB"/>
    <w:rsid w:val="00843709"/>
    <w:rsid w:val="00844A71"/>
    <w:rsid w:val="00845F3F"/>
    <w:rsid w:val="00846203"/>
    <w:rsid w:val="0084647D"/>
    <w:rsid w:val="00846F95"/>
    <w:rsid w:val="008471D8"/>
    <w:rsid w:val="00847223"/>
    <w:rsid w:val="00847874"/>
    <w:rsid w:val="00847A6B"/>
    <w:rsid w:val="00850092"/>
    <w:rsid w:val="00850872"/>
    <w:rsid w:val="00851606"/>
    <w:rsid w:val="00851CD3"/>
    <w:rsid w:val="0085440E"/>
    <w:rsid w:val="0085623E"/>
    <w:rsid w:val="0085659D"/>
    <w:rsid w:val="00856660"/>
    <w:rsid w:val="00857D27"/>
    <w:rsid w:val="00860094"/>
    <w:rsid w:val="00860519"/>
    <w:rsid w:val="00860623"/>
    <w:rsid w:val="00861218"/>
    <w:rsid w:val="0086236E"/>
    <w:rsid w:val="00862E29"/>
    <w:rsid w:val="00863825"/>
    <w:rsid w:val="0086413E"/>
    <w:rsid w:val="00865F81"/>
    <w:rsid w:val="00866685"/>
    <w:rsid w:val="008667AC"/>
    <w:rsid w:val="00866BF6"/>
    <w:rsid w:val="008671E1"/>
    <w:rsid w:val="0086724E"/>
    <w:rsid w:val="008702A1"/>
    <w:rsid w:val="00870AEB"/>
    <w:rsid w:val="00872C5A"/>
    <w:rsid w:val="008731F0"/>
    <w:rsid w:val="00873528"/>
    <w:rsid w:val="00874591"/>
    <w:rsid w:val="00874F16"/>
    <w:rsid w:val="0087551D"/>
    <w:rsid w:val="00876254"/>
    <w:rsid w:val="00877A16"/>
    <w:rsid w:val="00880055"/>
    <w:rsid w:val="00881253"/>
    <w:rsid w:val="00881F82"/>
    <w:rsid w:val="0088533A"/>
    <w:rsid w:val="00885343"/>
    <w:rsid w:val="00885481"/>
    <w:rsid w:val="00892037"/>
    <w:rsid w:val="008922B9"/>
    <w:rsid w:val="00892F66"/>
    <w:rsid w:val="0089335E"/>
    <w:rsid w:val="00893F4B"/>
    <w:rsid w:val="00893FC6"/>
    <w:rsid w:val="00894599"/>
    <w:rsid w:val="00894AF8"/>
    <w:rsid w:val="008951FF"/>
    <w:rsid w:val="00896BF3"/>
    <w:rsid w:val="008A00A2"/>
    <w:rsid w:val="008A04CF"/>
    <w:rsid w:val="008A0521"/>
    <w:rsid w:val="008A0AD4"/>
    <w:rsid w:val="008A1E99"/>
    <w:rsid w:val="008A2B0A"/>
    <w:rsid w:val="008A57A4"/>
    <w:rsid w:val="008A689D"/>
    <w:rsid w:val="008A79DD"/>
    <w:rsid w:val="008A79FA"/>
    <w:rsid w:val="008AE99F"/>
    <w:rsid w:val="008B0026"/>
    <w:rsid w:val="008B11C4"/>
    <w:rsid w:val="008B21EC"/>
    <w:rsid w:val="008B23E4"/>
    <w:rsid w:val="008B40F4"/>
    <w:rsid w:val="008B4558"/>
    <w:rsid w:val="008B4C2B"/>
    <w:rsid w:val="008B4EB7"/>
    <w:rsid w:val="008B54EF"/>
    <w:rsid w:val="008B59B2"/>
    <w:rsid w:val="008B63C9"/>
    <w:rsid w:val="008B65EA"/>
    <w:rsid w:val="008C1FCE"/>
    <w:rsid w:val="008C3C5D"/>
    <w:rsid w:val="008C42D0"/>
    <w:rsid w:val="008C4B7C"/>
    <w:rsid w:val="008C5868"/>
    <w:rsid w:val="008C675A"/>
    <w:rsid w:val="008D35BB"/>
    <w:rsid w:val="008D3E30"/>
    <w:rsid w:val="008D3FE3"/>
    <w:rsid w:val="008D4D79"/>
    <w:rsid w:val="008D7256"/>
    <w:rsid w:val="008D7B50"/>
    <w:rsid w:val="008D7E71"/>
    <w:rsid w:val="008E0065"/>
    <w:rsid w:val="008E1715"/>
    <w:rsid w:val="008E1D6A"/>
    <w:rsid w:val="008E2399"/>
    <w:rsid w:val="008E251A"/>
    <w:rsid w:val="008E2BDB"/>
    <w:rsid w:val="008E4135"/>
    <w:rsid w:val="008E4FCD"/>
    <w:rsid w:val="008E5DA9"/>
    <w:rsid w:val="008E5FA6"/>
    <w:rsid w:val="008E619B"/>
    <w:rsid w:val="008E6F53"/>
    <w:rsid w:val="008E779B"/>
    <w:rsid w:val="008E79CC"/>
    <w:rsid w:val="008F0D86"/>
    <w:rsid w:val="008F1080"/>
    <w:rsid w:val="008F119A"/>
    <w:rsid w:val="008F12B8"/>
    <w:rsid w:val="008F14C9"/>
    <w:rsid w:val="008F2944"/>
    <w:rsid w:val="008F3735"/>
    <w:rsid w:val="008F3CE6"/>
    <w:rsid w:val="008F4541"/>
    <w:rsid w:val="008F6801"/>
    <w:rsid w:val="008F6BCD"/>
    <w:rsid w:val="008F710B"/>
    <w:rsid w:val="008F7BF6"/>
    <w:rsid w:val="009011F2"/>
    <w:rsid w:val="00901EE3"/>
    <w:rsid w:val="0090206A"/>
    <w:rsid w:val="00902D9F"/>
    <w:rsid w:val="00904DBE"/>
    <w:rsid w:val="00905054"/>
    <w:rsid w:val="0090575C"/>
    <w:rsid w:val="00905EE3"/>
    <w:rsid w:val="00906B4D"/>
    <w:rsid w:val="009077F8"/>
    <w:rsid w:val="009103F6"/>
    <w:rsid w:val="009107C3"/>
    <w:rsid w:val="00911DEB"/>
    <w:rsid w:val="00913562"/>
    <w:rsid w:val="009143DB"/>
    <w:rsid w:val="009147A5"/>
    <w:rsid w:val="00914901"/>
    <w:rsid w:val="00916389"/>
    <w:rsid w:val="00916878"/>
    <w:rsid w:val="0092481E"/>
    <w:rsid w:val="00924891"/>
    <w:rsid w:val="00924DB8"/>
    <w:rsid w:val="0092555B"/>
    <w:rsid w:val="00925BB9"/>
    <w:rsid w:val="009271B1"/>
    <w:rsid w:val="0092765F"/>
    <w:rsid w:val="00930D19"/>
    <w:rsid w:val="00931923"/>
    <w:rsid w:val="009319C7"/>
    <w:rsid w:val="00931C5C"/>
    <w:rsid w:val="00932A5D"/>
    <w:rsid w:val="00933130"/>
    <w:rsid w:val="009335C0"/>
    <w:rsid w:val="00934F7C"/>
    <w:rsid w:val="00935978"/>
    <w:rsid w:val="00935C4A"/>
    <w:rsid w:val="00935F04"/>
    <w:rsid w:val="00935FA8"/>
    <w:rsid w:val="00936ACE"/>
    <w:rsid w:val="00936CE4"/>
    <w:rsid w:val="00937417"/>
    <w:rsid w:val="00940D1A"/>
    <w:rsid w:val="00941667"/>
    <w:rsid w:val="0094219C"/>
    <w:rsid w:val="00942514"/>
    <w:rsid w:val="0094332B"/>
    <w:rsid w:val="00943990"/>
    <w:rsid w:val="00943BCB"/>
    <w:rsid w:val="009447B0"/>
    <w:rsid w:val="00945025"/>
    <w:rsid w:val="00946007"/>
    <w:rsid w:val="00946DA4"/>
    <w:rsid w:val="0094795F"/>
    <w:rsid w:val="00950E9B"/>
    <w:rsid w:val="009516FA"/>
    <w:rsid w:val="00951E6C"/>
    <w:rsid w:val="0095231C"/>
    <w:rsid w:val="009533CD"/>
    <w:rsid w:val="00953ACA"/>
    <w:rsid w:val="00953E36"/>
    <w:rsid w:val="00954420"/>
    <w:rsid w:val="0095448A"/>
    <w:rsid w:val="00954B89"/>
    <w:rsid w:val="00956200"/>
    <w:rsid w:val="00961C1D"/>
    <w:rsid w:val="00961F69"/>
    <w:rsid w:val="009625A5"/>
    <w:rsid w:val="00962FBE"/>
    <w:rsid w:val="00963210"/>
    <w:rsid w:val="009633C4"/>
    <w:rsid w:val="00963C49"/>
    <w:rsid w:val="009647AB"/>
    <w:rsid w:val="00965399"/>
    <w:rsid w:val="00966886"/>
    <w:rsid w:val="00970933"/>
    <w:rsid w:val="00970C90"/>
    <w:rsid w:val="009725AA"/>
    <w:rsid w:val="009733AC"/>
    <w:rsid w:val="00974057"/>
    <w:rsid w:val="009756DD"/>
    <w:rsid w:val="0097576D"/>
    <w:rsid w:val="00976BD4"/>
    <w:rsid w:val="009777D5"/>
    <w:rsid w:val="00980406"/>
    <w:rsid w:val="0098424C"/>
    <w:rsid w:val="0098538A"/>
    <w:rsid w:val="009857F9"/>
    <w:rsid w:val="00985A3B"/>
    <w:rsid w:val="00986EB5"/>
    <w:rsid w:val="00990D7E"/>
    <w:rsid w:val="00990EE0"/>
    <w:rsid w:val="00993332"/>
    <w:rsid w:val="00993A47"/>
    <w:rsid w:val="00994110"/>
    <w:rsid w:val="00994136"/>
    <w:rsid w:val="00994E20"/>
    <w:rsid w:val="00996D53"/>
    <w:rsid w:val="009979C9"/>
    <w:rsid w:val="009A0610"/>
    <w:rsid w:val="009A14E3"/>
    <w:rsid w:val="009A2965"/>
    <w:rsid w:val="009A312D"/>
    <w:rsid w:val="009A527B"/>
    <w:rsid w:val="009A52BB"/>
    <w:rsid w:val="009A558F"/>
    <w:rsid w:val="009A617D"/>
    <w:rsid w:val="009A649B"/>
    <w:rsid w:val="009A6896"/>
    <w:rsid w:val="009A6E72"/>
    <w:rsid w:val="009A70C1"/>
    <w:rsid w:val="009B0664"/>
    <w:rsid w:val="009B0926"/>
    <w:rsid w:val="009B1579"/>
    <w:rsid w:val="009B2771"/>
    <w:rsid w:val="009B2B1C"/>
    <w:rsid w:val="009B333A"/>
    <w:rsid w:val="009B37E6"/>
    <w:rsid w:val="009B5612"/>
    <w:rsid w:val="009B637C"/>
    <w:rsid w:val="009B74B4"/>
    <w:rsid w:val="009C0A90"/>
    <w:rsid w:val="009C0D20"/>
    <w:rsid w:val="009C1790"/>
    <w:rsid w:val="009C1E41"/>
    <w:rsid w:val="009C22C9"/>
    <w:rsid w:val="009C2455"/>
    <w:rsid w:val="009C3EB6"/>
    <w:rsid w:val="009C42D9"/>
    <w:rsid w:val="009C7842"/>
    <w:rsid w:val="009C7B33"/>
    <w:rsid w:val="009D19C6"/>
    <w:rsid w:val="009D2107"/>
    <w:rsid w:val="009D2D63"/>
    <w:rsid w:val="009D351A"/>
    <w:rsid w:val="009D41FA"/>
    <w:rsid w:val="009D6F15"/>
    <w:rsid w:val="009D7716"/>
    <w:rsid w:val="009E0D06"/>
    <w:rsid w:val="009E0D58"/>
    <w:rsid w:val="009E1565"/>
    <w:rsid w:val="009E2FB6"/>
    <w:rsid w:val="009E5A30"/>
    <w:rsid w:val="009E6FFE"/>
    <w:rsid w:val="009F0D24"/>
    <w:rsid w:val="009F143E"/>
    <w:rsid w:val="009F211D"/>
    <w:rsid w:val="009F2552"/>
    <w:rsid w:val="009F2C5A"/>
    <w:rsid w:val="009F494E"/>
    <w:rsid w:val="009F66E2"/>
    <w:rsid w:val="00A00096"/>
    <w:rsid w:val="00A018C1"/>
    <w:rsid w:val="00A02378"/>
    <w:rsid w:val="00A036EF"/>
    <w:rsid w:val="00A038BA"/>
    <w:rsid w:val="00A0391E"/>
    <w:rsid w:val="00A0457B"/>
    <w:rsid w:val="00A05908"/>
    <w:rsid w:val="00A05A32"/>
    <w:rsid w:val="00A05F22"/>
    <w:rsid w:val="00A0787A"/>
    <w:rsid w:val="00A07F95"/>
    <w:rsid w:val="00A10376"/>
    <w:rsid w:val="00A118BA"/>
    <w:rsid w:val="00A11A21"/>
    <w:rsid w:val="00A12569"/>
    <w:rsid w:val="00A16C83"/>
    <w:rsid w:val="00A17CE7"/>
    <w:rsid w:val="00A21C59"/>
    <w:rsid w:val="00A21DEE"/>
    <w:rsid w:val="00A2208A"/>
    <w:rsid w:val="00A222E2"/>
    <w:rsid w:val="00A22359"/>
    <w:rsid w:val="00A22F31"/>
    <w:rsid w:val="00A23160"/>
    <w:rsid w:val="00A23B94"/>
    <w:rsid w:val="00A241DD"/>
    <w:rsid w:val="00A24BD9"/>
    <w:rsid w:val="00A24F89"/>
    <w:rsid w:val="00A26F6A"/>
    <w:rsid w:val="00A27606"/>
    <w:rsid w:val="00A3026D"/>
    <w:rsid w:val="00A303E2"/>
    <w:rsid w:val="00A305C3"/>
    <w:rsid w:val="00A31A0A"/>
    <w:rsid w:val="00A31D70"/>
    <w:rsid w:val="00A3380B"/>
    <w:rsid w:val="00A338A2"/>
    <w:rsid w:val="00A34F92"/>
    <w:rsid w:val="00A34FEB"/>
    <w:rsid w:val="00A3749E"/>
    <w:rsid w:val="00A40281"/>
    <w:rsid w:val="00A40457"/>
    <w:rsid w:val="00A404BC"/>
    <w:rsid w:val="00A418A8"/>
    <w:rsid w:val="00A42772"/>
    <w:rsid w:val="00A42E37"/>
    <w:rsid w:val="00A4598D"/>
    <w:rsid w:val="00A4608C"/>
    <w:rsid w:val="00A47D9D"/>
    <w:rsid w:val="00A50505"/>
    <w:rsid w:val="00A50938"/>
    <w:rsid w:val="00A514B1"/>
    <w:rsid w:val="00A533A9"/>
    <w:rsid w:val="00A56E52"/>
    <w:rsid w:val="00A57104"/>
    <w:rsid w:val="00A57772"/>
    <w:rsid w:val="00A60CCE"/>
    <w:rsid w:val="00A60FB1"/>
    <w:rsid w:val="00A62074"/>
    <w:rsid w:val="00A63309"/>
    <w:rsid w:val="00A6341F"/>
    <w:rsid w:val="00A64F39"/>
    <w:rsid w:val="00A65E81"/>
    <w:rsid w:val="00A66F28"/>
    <w:rsid w:val="00A7058A"/>
    <w:rsid w:val="00A72EBA"/>
    <w:rsid w:val="00A73E8F"/>
    <w:rsid w:val="00A74113"/>
    <w:rsid w:val="00A75782"/>
    <w:rsid w:val="00A766F0"/>
    <w:rsid w:val="00A77457"/>
    <w:rsid w:val="00A77CA0"/>
    <w:rsid w:val="00A816C1"/>
    <w:rsid w:val="00A819BB"/>
    <w:rsid w:val="00A8325C"/>
    <w:rsid w:val="00A836AD"/>
    <w:rsid w:val="00A83FF1"/>
    <w:rsid w:val="00A8576B"/>
    <w:rsid w:val="00A85B8D"/>
    <w:rsid w:val="00A86E9E"/>
    <w:rsid w:val="00A87355"/>
    <w:rsid w:val="00A875C3"/>
    <w:rsid w:val="00A87C0F"/>
    <w:rsid w:val="00A906CF"/>
    <w:rsid w:val="00A909AF"/>
    <w:rsid w:val="00A92FCD"/>
    <w:rsid w:val="00A95015"/>
    <w:rsid w:val="00A952A2"/>
    <w:rsid w:val="00A968A3"/>
    <w:rsid w:val="00A969FE"/>
    <w:rsid w:val="00AA007E"/>
    <w:rsid w:val="00AA0571"/>
    <w:rsid w:val="00AA0974"/>
    <w:rsid w:val="00AA16FE"/>
    <w:rsid w:val="00AA206C"/>
    <w:rsid w:val="00AA3229"/>
    <w:rsid w:val="00AA369E"/>
    <w:rsid w:val="00AA4174"/>
    <w:rsid w:val="00AA4D4C"/>
    <w:rsid w:val="00AB05D8"/>
    <w:rsid w:val="00AB0814"/>
    <w:rsid w:val="00AB0969"/>
    <w:rsid w:val="00AB1F9D"/>
    <w:rsid w:val="00AB245B"/>
    <w:rsid w:val="00AB28E7"/>
    <w:rsid w:val="00AB6530"/>
    <w:rsid w:val="00AB6B6D"/>
    <w:rsid w:val="00AB6C3F"/>
    <w:rsid w:val="00AB70DA"/>
    <w:rsid w:val="00AC073E"/>
    <w:rsid w:val="00AC319A"/>
    <w:rsid w:val="00AC326B"/>
    <w:rsid w:val="00AC3635"/>
    <w:rsid w:val="00AC3933"/>
    <w:rsid w:val="00AC6223"/>
    <w:rsid w:val="00AC7A32"/>
    <w:rsid w:val="00AD0CC6"/>
    <w:rsid w:val="00AD148A"/>
    <w:rsid w:val="00AD3FE6"/>
    <w:rsid w:val="00AD4620"/>
    <w:rsid w:val="00AD487B"/>
    <w:rsid w:val="00AD4C6E"/>
    <w:rsid w:val="00AD7F18"/>
    <w:rsid w:val="00AE076D"/>
    <w:rsid w:val="00AE17E5"/>
    <w:rsid w:val="00AE1A89"/>
    <w:rsid w:val="00AE246F"/>
    <w:rsid w:val="00AE2C1D"/>
    <w:rsid w:val="00AE2E24"/>
    <w:rsid w:val="00AE323D"/>
    <w:rsid w:val="00AE4D21"/>
    <w:rsid w:val="00AE6222"/>
    <w:rsid w:val="00AE6C09"/>
    <w:rsid w:val="00AF096E"/>
    <w:rsid w:val="00AF0991"/>
    <w:rsid w:val="00AF18E5"/>
    <w:rsid w:val="00AF197D"/>
    <w:rsid w:val="00AF1F60"/>
    <w:rsid w:val="00AF3F64"/>
    <w:rsid w:val="00AF69D3"/>
    <w:rsid w:val="00AF6D44"/>
    <w:rsid w:val="00AF7962"/>
    <w:rsid w:val="00B011DD"/>
    <w:rsid w:val="00B0142E"/>
    <w:rsid w:val="00B02F62"/>
    <w:rsid w:val="00B0327F"/>
    <w:rsid w:val="00B03415"/>
    <w:rsid w:val="00B0381C"/>
    <w:rsid w:val="00B0407B"/>
    <w:rsid w:val="00B04BCD"/>
    <w:rsid w:val="00B05915"/>
    <w:rsid w:val="00B06CE1"/>
    <w:rsid w:val="00B06E38"/>
    <w:rsid w:val="00B06E45"/>
    <w:rsid w:val="00B06F6B"/>
    <w:rsid w:val="00B072B4"/>
    <w:rsid w:val="00B07FCC"/>
    <w:rsid w:val="00B10C17"/>
    <w:rsid w:val="00B12556"/>
    <w:rsid w:val="00B14D54"/>
    <w:rsid w:val="00B15114"/>
    <w:rsid w:val="00B157EA"/>
    <w:rsid w:val="00B16BF3"/>
    <w:rsid w:val="00B17459"/>
    <w:rsid w:val="00B20684"/>
    <w:rsid w:val="00B2424B"/>
    <w:rsid w:val="00B27EBE"/>
    <w:rsid w:val="00B3023F"/>
    <w:rsid w:val="00B306B6"/>
    <w:rsid w:val="00B30878"/>
    <w:rsid w:val="00B3096C"/>
    <w:rsid w:val="00B311CE"/>
    <w:rsid w:val="00B32ACC"/>
    <w:rsid w:val="00B3330E"/>
    <w:rsid w:val="00B3400F"/>
    <w:rsid w:val="00B342C0"/>
    <w:rsid w:val="00B34C80"/>
    <w:rsid w:val="00B34D0C"/>
    <w:rsid w:val="00B36455"/>
    <w:rsid w:val="00B36A87"/>
    <w:rsid w:val="00B40016"/>
    <w:rsid w:val="00B401B2"/>
    <w:rsid w:val="00B41D11"/>
    <w:rsid w:val="00B42193"/>
    <w:rsid w:val="00B42D37"/>
    <w:rsid w:val="00B4378F"/>
    <w:rsid w:val="00B458D8"/>
    <w:rsid w:val="00B47844"/>
    <w:rsid w:val="00B50674"/>
    <w:rsid w:val="00B53D47"/>
    <w:rsid w:val="00B548FC"/>
    <w:rsid w:val="00B55793"/>
    <w:rsid w:val="00B56D82"/>
    <w:rsid w:val="00B57661"/>
    <w:rsid w:val="00B579DB"/>
    <w:rsid w:val="00B57A26"/>
    <w:rsid w:val="00B6057A"/>
    <w:rsid w:val="00B60A7E"/>
    <w:rsid w:val="00B61E8F"/>
    <w:rsid w:val="00B6552C"/>
    <w:rsid w:val="00B6601C"/>
    <w:rsid w:val="00B6609F"/>
    <w:rsid w:val="00B67351"/>
    <w:rsid w:val="00B67390"/>
    <w:rsid w:val="00B71920"/>
    <w:rsid w:val="00B71E4A"/>
    <w:rsid w:val="00B74DDE"/>
    <w:rsid w:val="00B752E8"/>
    <w:rsid w:val="00B759E8"/>
    <w:rsid w:val="00B762D9"/>
    <w:rsid w:val="00B76E38"/>
    <w:rsid w:val="00B819D1"/>
    <w:rsid w:val="00B81A07"/>
    <w:rsid w:val="00B82525"/>
    <w:rsid w:val="00B82A30"/>
    <w:rsid w:val="00B832C0"/>
    <w:rsid w:val="00B85741"/>
    <w:rsid w:val="00B857CC"/>
    <w:rsid w:val="00B85ACA"/>
    <w:rsid w:val="00B85B33"/>
    <w:rsid w:val="00B85C6D"/>
    <w:rsid w:val="00B86008"/>
    <w:rsid w:val="00B8653D"/>
    <w:rsid w:val="00B86DF4"/>
    <w:rsid w:val="00B87DDC"/>
    <w:rsid w:val="00B921FE"/>
    <w:rsid w:val="00B92F22"/>
    <w:rsid w:val="00B93187"/>
    <w:rsid w:val="00B93946"/>
    <w:rsid w:val="00B93C35"/>
    <w:rsid w:val="00B94C0A"/>
    <w:rsid w:val="00BA056F"/>
    <w:rsid w:val="00BA05C4"/>
    <w:rsid w:val="00BA0715"/>
    <w:rsid w:val="00BA1217"/>
    <w:rsid w:val="00BA12C2"/>
    <w:rsid w:val="00BA2638"/>
    <w:rsid w:val="00BA2958"/>
    <w:rsid w:val="00BA307F"/>
    <w:rsid w:val="00BA3855"/>
    <w:rsid w:val="00BA44E5"/>
    <w:rsid w:val="00BA4DE7"/>
    <w:rsid w:val="00BA57CA"/>
    <w:rsid w:val="00BA6222"/>
    <w:rsid w:val="00BA74E1"/>
    <w:rsid w:val="00BA77C8"/>
    <w:rsid w:val="00BA7F14"/>
    <w:rsid w:val="00BB1360"/>
    <w:rsid w:val="00BB2B3C"/>
    <w:rsid w:val="00BB2E5C"/>
    <w:rsid w:val="00BB39F0"/>
    <w:rsid w:val="00BB3B64"/>
    <w:rsid w:val="00BB448A"/>
    <w:rsid w:val="00BB6DE7"/>
    <w:rsid w:val="00BC2549"/>
    <w:rsid w:val="00BC2A6C"/>
    <w:rsid w:val="00BC2AE4"/>
    <w:rsid w:val="00BC379A"/>
    <w:rsid w:val="00BC3AE2"/>
    <w:rsid w:val="00BC3C4B"/>
    <w:rsid w:val="00BC3C9C"/>
    <w:rsid w:val="00BC3CF9"/>
    <w:rsid w:val="00BC3D71"/>
    <w:rsid w:val="00BC58C2"/>
    <w:rsid w:val="00BC6F1B"/>
    <w:rsid w:val="00BC71E0"/>
    <w:rsid w:val="00BC7295"/>
    <w:rsid w:val="00BD1120"/>
    <w:rsid w:val="00BD1BAC"/>
    <w:rsid w:val="00BD20C1"/>
    <w:rsid w:val="00BD20DE"/>
    <w:rsid w:val="00BD2831"/>
    <w:rsid w:val="00BD372E"/>
    <w:rsid w:val="00BD41B2"/>
    <w:rsid w:val="00BD45B0"/>
    <w:rsid w:val="00BD5F69"/>
    <w:rsid w:val="00BD6B4A"/>
    <w:rsid w:val="00BD6C30"/>
    <w:rsid w:val="00BE066A"/>
    <w:rsid w:val="00BE0C03"/>
    <w:rsid w:val="00BE13C2"/>
    <w:rsid w:val="00BE1690"/>
    <w:rsid w:val="00BE386A"/>
    <w:rsid w:val="00BE3DF4"/>
    <w:rsid w:val="00BE449A"/>
    <w:rsid w:val="00BE4866"/>
    <w:rsid w:val="00BE4D59"/>
    <w:rsid w:val="00BE5932"/>
    <w:rsid w:val="00BE5CFF"/>
    <w:rsid w:val="00BE6D92"/>
    <w:rsid w:val="00BE790C"/>
    <w:rsid w:val="00BE7DE2"/>
    <w:rsid w:val="00BF12FD"/>
    <w:rsid w:val="00BF1482"/>
    <w:rsid w:val="00BF1EF9"/>
    <w:rsid w:val="00BF22DC"/>
    <w:rsid w:val="00BF30F5"/>
    <w:rsid w:val="00BF3999"/>
    <w:rsid w:val="00BF46A6"/>
    <w:rsid w:val="00BF47C3"/>
    <w:rsid w:val="00BF5F29"/>
    <w:rsid w:val="00BF643C"/>
    <w:rsid w:val="00BF67DD"/>
    <w:rsid w:val="00C00D14"/>
    <w:rsid w:val="00C01736"/>
    <w:rsid w:val="00C01D6A"/>
    <w:rsid w:val="00C01D74"/>
    <w:rsid w:val="00C041F6"/>
    <w:rsid w:val="00C05E76"/>
    <w:rsid w:val="00C10DB3"/>
    <w:rsid w:val="00C110A2"/>
    <w:rsid w:val="00C11166"/>
    <w:rsid w:val="00C11472"/>
    <w:rsid w:val="00C11D20"/>
    <w:rsid w:val="00C12A06"/>
    <w:rsid w:val="00C136E1"/>
    <w:rsid w:val="00C139B3"/>
    <w:rsid w:val="00C13FF3"/>
    <w:rsid w:val="00C1559E"/>
    <w:rsid w:val="00C15E44"/>
    <w:rsid w:val="00C163A5"/>
    <w:rsid w:val="00C16882"/>
    <w:rsid w:val="00C16AE9"/>
    <w:rsid w:val="00C20C8C"/>
    <w:rsid w:val="00C2156E"/>
    <w:rsid w:val="00C21AD9"/>
    <w:rsid w:val="00C21FD0"/>
    <w:rsid w:val="00C239A8"/>
    <w:rsid w:val="00C23FCC"/>
    <w:rsid w:val="00C246B5"/>
    <w:rsid w:val="00C24855"/>
    <w:rsid w:val="00C25782"/>
    <w:rsid w:val="00C25F33"/>
    <w:rsid w:val="00C260CA"/>
    <w:rsid w:val="00C263AB"/>
    <w:rsid w:val="00C305ED"/>
    <w:rsid w:val="00C30FB7"/>
    <w:rsid w:val="00C3189D"/>
    <w:rsid w:val="00C31B16"/>
    <w:rsid w:val="00C32DD2"/>
    <w:rsid w:val="00C32EA2"/>
    <w:rsid w:val="00C337CC"/>
    <w:rsid w:val="00C34D45"/>
    <w:rsid w:val="00C36B4A"/>
    <w:rsid w:val="00C400F3"/>
    <w:rsid w:val="00C41C38"/>
    <w:rsid w:val="00C42DB7"/>
    <w:rsid w:val="00C4345E"/>
    <w:rsid w:val="00C43579"/>
    <w:rsid w:val="00C438E0"/>
    <w:rsid w:val="00C4480A"/>
    <w:rsid w:val="00C44C4B"/>
    <w:rsid w:val="00C45870"/>
    <w:rsid w:val="00C4678E"/>
    <w:rsid w:val="00C46B47"/>
    <w:rsid w:val="00C46B7F"/>
    <w:rsid w:val="00C46ED6"/>
    <w:rsid w:val="00C500EE"/>
    <w:rsid w:val="00C51883"/>
    <w:rsid w:val="00C52FE3"/>
    <w:rsid w:val="00C538E7"/>
    <w:rsid w:val="00C5450C"/>
    <w:rsid w:val="00C54C9C"/>
    <w:rsid w:val="00C559BA"/>
    <w:rsid w:val="00C60F50"/>
    <w:rsid w:val="00C61FC1"/>
    <w:rsid w:val="00C6209B"/>
    <w:rsid w:val="00C6338B"/>
    <w:rsid w:val="00C633B1"/>
    <w:rsid w:val="00C63CC1"/>
    <w:rsid w:val="00C64167"/>
    <w:rsid w:val="00C662B9"/>
    <w:rsid w:val="00C708B6"/>
    <w:rsid w:val="00C7202C"/>
    <w:rsid w:val="00C72139"/>
    <w:rsid w:val="00C73945"/>
    <w:rsid w:val="00C74006"/>
    <w:rsid w:val="00C748DA"/>
    <w:rsid w:val="00C74965"/>
    <w:rsid w:val="00C75061"/>
    <w:rsid w:val="00C77334"/>
    <w:rsid w:val="00C80154"/>
    <w:rsid w:val="00C80641"/>
    <w:rsid w:val="00C809C8"/>
    <w:rsid w:val="00C81897"/>
    <w:rsid w:val="00C81C82"/>
    <w:rsid w:val="00C820B6"/>
    <w:rsid w:val="00C82341"/>
    <w:rsid w:val="00C82E68"/>
    <w:rsid w:val="00C83062"/>
    <w:rsid w:val="00C84D3E"/>
    <w:rsid w:val="00C855AE"/>
    <w:rsid w:val="00C878B1"/>
    <w:rsid w:val="00C878C5"/>
    <w:rsid w:val="00C90C51"/>
    <w:rsid w:val="00C92590"/>
    <w:rsid w:val="00C927FB"/>
    <w:rsid w:val="00C933D7"/>
    <w:rsid w:val="00C93464"/>
    <w:rsid w:val="00C93A2E"/>
    <w:rsid w:val="00C9464A"/>
    <w:rsid w:val="00C95364"/>
    <w:rsid w:val="00C9565F"/>
    <w:rsid w:val="00CA075A"/>
    <w:rsid w:val="00CA0C45"/>
    <w:rsid w:val="00CA1A1F"/>
    <w:rsid w:val="00CA1EF4"/>
    <w:rsid w:val="00CA21C3"/>
    <w:rsid w:val="00CA2A95"/>
    <w:rsid w:val="00CA3160"/>
    <w:rsid w:val="00CA3DBA"/>
    <w:rsid w:val="00CA5A08"/>
    <w:rsid w:val="00CA5EF9"/>
    <w:rsid w:val="00CA6DAE"/>
    <w:rsid w:val="00CA705B"/>
    <w:rsid w:val="00CA77F8"/>
    <w:rsid w:val="00CB0AE2"/>
    <w:rsid w:val="00CB0E25"/>
    <w:rsid w:val="00CB146F"/>
    <w:rsid w:val="00CB1D4A"/>
    <w:rsid w:val="00CB3FE5"/>
    <w:rsid w:val="00CB4E3C"/>
    <w:rsid w:val="00CB50FD"/>
    <w:rsid w:val="00CB6883"/>
    <w:rsid w:val="00CB6D9C"/>
    <w:rsid w:val="00CB79EF"/>
    <w:rsid w:val="00CB7F91"/>
    <w:rsid w:val="00CC0948"/>
    <w:rsid w:val="00CC162A"/>
    <w:rsid w:val="00CC2255"/>
    <w:rsid w:val="00CC3557"/>
    <w:rsid w:val="00CC3756"/>
    <w:rsid w:val="00CC5943"/>
    <w:rsid w:val="00CC6DD3"/>
    <w:rsid w:val="00CC6F5C"/>
    <w:rsid w:val="00CD1687"/>
    <w:rsid w:val="00CD19EA"/>
    <w:rsid w:val="00CD267E"/>
    <w:rsid w:val="00CD3135"/>
    <w:rsid w:val="00CD3321"/>
    <w:rsid w:val="00CD3668"/>
    <w:rsid w:val="00CD6B36"/>
    <w:rsid w:val="00CE03DB"/>
    <w:rsid w:val="00CE15F4"/>
    <w:rsid w:val="00CE1773"/>
    <w:rsid w:val="00CE2F64"/>
    <w:rsid w:val="00CE4EAB"/>
    <w:rsid w:val="00CE4ED0"/>
    <w:rsid w:val="00CE6C54"/>
    <w:rsid w:val="00CE6FD5"/>
    <w:rsid w:val="00CE715D"/>
    <w:rsid w:val="00CE7535"/>
    <w:rsid w:val="00CE7B23"/>
    <w:rsid w:val="00CE7FFA"/>
    <w:rsid w:val="00CF0028"/>
    <w:rsid w:val="00CF1000"/>
    <w:rsid w:val="00CF1247"/>
    <w:rsid w:val="00CF129A"/>
    <w:rsid w:val="00CF141C"/>
    <w:rsid w:val="00CF1FBE"/>
    <w:rsid w:val="00CF23B4"/>
    <w:rsid w:val="00CF2BA9"/>
    <w:rsid w:val="00CF3D8F"/>
    <w:rsid w:val="00CF5F91"/>
    <w:rsid w:val="00CF6BD8"/>
    <w:rsid w:val="00CF7444"/>
    <w:rsid w:val="00D00A48"/>
    <w:rsid w:val="00D01436"/>
    <w:rsid w:val="00D01CD2"/>
    <w:rsid w:val="00D02682"/>
    <w:rsid w:val="00D038AF"/>
    <w:rsid w:val="00D0462A"/>
    <w:rsid w:val="00D04C28"/>
    <w:rsid w:val="00D050E3"/>
    <w:rsid w:val="00D06993"/>
    <w:rsid w:val="00D06DCB"/>
    <w:rsid w:val="00D06E03"/>
    <w:rsid w:val="00D1052A"/>
    <w:rsid w:val="00D105AC"/>
    <w:rsid w:val="00D1159D"/>
    <w:rsid w:val="00D11CA5"/>
    <w:rsid w:val="00D15912"/>
    <w:rsid w:val="00D15C9E"/>
    <w:rsid w:val="00D15EBA"/>
    <w:rsid w:val="00D16D3A"/>
    <w:rsid w:val="00D176F9"/>
    <w:rsid w:val="00D2059B"/>
    <w:rsid w:val="00D20B17"/>
    <w:rsid w:val="00D21E4B"/>
    <w:rsid w:val="00D2215E"/>
    <w:rsid w:val="00D22236"/>
    <w:rsid w:val="00D23256"/>
    <w:rsid w:val="00D23BD1"/>
    <w:rsid w:val="00D23C2B"/>
    <w:rsid w:val="00D25073"/>
    <w:rsid w:val="00D25BBD"/>
    <w:rsid w:val="00D2685E"/>
    <w:rsid w:val="00D26871"/>
    <w:rsid w:val="00D32F6C"/>
    <w:rsid w:val="00D33105"/>
    <w:rsid w:val="00D33DB6"/>
    <w:rsid w:val="00D366CD"/>
    <w:rsid w:val="00D376BE"/>
    <w:rsid w:val="00D401B5"/>
    <w:rsid w:val="00D40225"/>
    <w:rsid w:val="00D40B63"/>
    <w:rsid w:val="00D40ED8"/>
    <w:rsid w:val="00D439D2"/>
    <w:rsid w:val="00D43E3F"/>
    <w:rsid w:val="00D4403D"/>
    <w:rsid w:val="00D453A2"/>
    <w:rsid w:val="00D47A69"/>
    <w:rsid w:val="00D5068E"/>
    <w:rsid w:val="00D51358"/>
    <w:rsid w:val="00D57712"/>
    <w:rsid w:val="00D60DAE"/>
    <w:rsid w:val="00D6124A"/>
    <w:rsid w:val="00D63ED3"/>
    <w:rsid w:val="00D64CF2"/>
    <w:rsid w:val="00D65797"/>
    <w:rsid w:val="00D6627C"/>
    <w:rsid w:val="00D6686D"/>
    <w:rsid w:val="00D71053"/>
    <w:rsid w:val="00D711DA"/>
    <w:rsid w:val="00D715DC"/>
    <w:rsid w:val="00D71881"/>
    <w:rsid w:val="00D72D84"/>
    <w:rsid w:val="00D73DF9"/>
    <w:rsid w:val="00D73E84"/>
    <w:rsid w:val="00D7465D"/>
    <w:rsid w:val="00D74F83"/>
    <w:rsid w:val="00D7509E"/>
    <w:rsid w:val="00D77336"/>
    <w:rsid w:val="00D775E8"/>
    <w:rsid w:val="00D806A1"/>
    <w:rsid w:val="00D80BE3"/>
    <w:rsid w:val="00D80CAF"/>
    <w:rsid w:val="00D82812"/>
    <w:rsid w:val="00D90970"/>
    <w:rsid w:val="00D90A62"/>
    <w:rsid w:val="00D915D0"/>
    <w:rsid w:val="00D91B4C"/>
    <w:rsid w:val="00D92292"/>
    <w:rsid w:val="00D9263D"/>
    <w:rsid w:val="00D92C1A"/>
    <w:rsid w:val="00D94613"/>
    <w:rsid w:val="00D95326"/>
    <w:rsid w:val="00D959BD"/>
    <w:rsid w:val="00D967B4"/>
    <w:rsid w:val="00D96ABE"/>
    <w:rsid w:val="00DA15A5"/>
    <w:rsid w:val="00DA72A0"/>
    <w:rsid w:val="00DA7909"/>
    <w:rsid w:val="00DB0161"/>
    <w:rsid w:val="00DB0853"/>
    <w:rsid w:val="00DB09A6"/>
    <w:rsid w:val="00DB1F61"/>
    <w:rsid w:val="00DB2589"/>
    <w:rsid w:val="00DB2DAC"/>
    <w:rsid w:val="00DB44F0"/>
    <w:rsid w:val="00DB5C26"/>
    <w:rsid w:val="00DB7DB4"/>
    <w:rsid w:val="00DC099E"/>
    <w:rsid w:val="00DC0EB7"/>
    <w:rsid w:val="00DC265D"/>
    <w:rsid w:val="00DC3D13"/>
    <w:rsid w:val="00DC3E82"/>
    <w:rsid w:val="00DC3EE8"/>
    <w:rsid w:val="00DC3F74"/>
    <w:rsid w:val="00DC459A"/>
    <w:rsid w:val="00DD0CFB"/>
    <w:rsid w:val="00DD0D00"/>
    <w:rsid w:val="00DD1210"/>
    <w:rsid w:val="00DD1E88"/>
    <w:rsid w:val="00DD2D20"/>
    <w:rsid w:val="00DD2E49"/>
    <w:rsid w:val="00DD563E"/>
    <w:rsid w:val="00DD6BF1"/>
    <w:rsid w:val="00DD6E38"/>
    <w:rsid w:val="00DD744B"/>
    <w:rsid w:val="00DE0B1F"/>
    <w:rsid w:val="00DE0D45"/>
    <w:rsid w:val="00DE0FEB"/>
    <w:rsid w:val="00DE1792"/>
    <w:rsid w:val="00DE17EF"/>
    <w:rsid w:val="00DE1E11"/>
    <w:rsid w:val="00DE1EDE"/>
    <w:rsid w:val="00DE25C2"/>
    <w:rsid w:val="00DE273C"/>
    <w:rsid w:val="00DE36CA"/>
    <w:rsid w:val="00DE371A"/>
    <w:rsid w:val="00DE3E4E"/>
    <w:rsid w:val="00DE4119"/>
    <w:rsid w:val="00DE4E43"/>
    <w:rsid w:val="00DE500A"/>
    <w:rsid w:val="00DE5715"/>
    <w:rsid w:val="00DE59CD"/>
    <w:rsid w:val="00DE6154"/>
    <w:rsid w:val="00DF0062"/>
    <w:rsid w:val="00DF171D"/>
    <w:rsid w:val="00DF1A5B"/>
    <w:rsid w:val="00DF261E"/>
    <w:rsid w:val="00DF344E"/>
    <w:rsid w:val="00DF388D"/>
    <w:rsid w:val="00DF39C6"/>
    <w:rsid w:val="00DF3AC3"/>
    <w:rsid w:val="00DF4144"/>
    <w:rsid w:val="00DF5B43"/>
    <w:rsid w:val="00DF5C84"/>
    <w:rsid w:val="00DF61D0"/>
    <w:rsid w:val="00DF63B3"/>
    <w:rsid w:val="00DF64C4"/>
    <w:rsid w:val="00DF66B2"/>
    <w:rsid w:val="00DF7EBD"/>
    <w:rsid w:val="00E001AA"/>
    <w:rsid w:val="00E00F74"/>
    <w:rsid w:val="00E01535"/>
    <w:rsid w:val="00E02182"/>
    <w:rsid w:val="00E027A6"/>
    <w:rsid w:val="00E02B69"/>
    <w:rsid w:val="00E0321C"/>
    <w:rsid w:val="00E03F30"/>
    <w:rsid w:val="00E04A2F"/>
    <w:rsid w:val="00E04EC1"/>
    <w:rsid w:val="00E05C19"/>
    <w:rsid w:val="00E05D08"/>
    <w:rsid w:val="00E06E0D"/>
    <w:rsid w:val="00E0728A"/>
    <w:rsid w:val="00E103D0"/>
    <w:rsid w:val="00E10F76"/>
    <w:rsid w:val="00E12512"/>
    <w:rsid w:val="00E125E2"/>
    <w:rsid w:val="00E13824"/>
    <w:rsid w:val="00E1473E"/>
    <w:rsid w:val="00E1474E"/>
    <w:rsid w:val="00E14B64"/>
    <w:rsid w:val="00E14CA7"/>
    <w:rsid w:val="00E14F35"/>
    <w:rsid w:val="00E15122"/>
    <w:rsid w:val="00E202DC"/>
    <w:rsid w:val="00E20667"/>
    <w:rsid w:val="00E2132A"/>
    <w:rsid w:val="00E2158D"/>
    <w:rsid w:val="00E217A0"/>
    <w:rsid w:val="00E229BC"/>
    <w:rsid w:val="00E22ECC"/>
    <w:rsid w:val="00E23A41"/>
    <w:rsid w:val="00E23E38"/>
    <w:rsid w:val="00E24E8B"/>
    <w:rsid w:val="00E258D3"/>
    <w:rsid w:val="00E25CFB"/>
    <w:rsid w:val="00E263F1"/>
    <w:rsid w:val="00E27D6E"/>
    <w:rsid w:val="00E30590"/>
    <w:rsid w:val="00E3099A"/>
    <w:rsid w:val="00E314D5"/>
    <w:rsid w:val="00E31877"/>
    <w:rsid w:val="00E32421"/>
    <w:rsid w:val="00E32759"/>
    <w:rsid w:val="00E32E4A"/>
    <w:rsid w:val="00E35901"/>
    <w:rsid w:val="00E360B9"/>
    <w:rsid w:val="00E36110"/>
    <w:rsid w:val="00E36636"/>
    <w:rsid w:val="00E378A9"/>
    <w:rsid w:val="00E409CF"/>
    <w:rsid w:val="00E42C3B"/>
    <w:rsid w:val="00E4488D"/>
    <w:rsid w:val="00E456C8"/>
    <w:rsid w:val="00E463E0"/>
    <w:rsid w:val="00E4724E"/>
    <w:rsid w:val="00E5069B"/>
    <w:rsid w:val="00E50784"/>
    <w:rsid w:val="00E50D62"/>
    <w:rsid w:val="00E50E36"/>
    <w:rsid w:val="00E51FC2"/>
    <w:rsid w:val="00E5484C"/>
    <w:rsid w:val="00E561C2"/>
    <w:rsid w:val="00E565CA"/>
    <w:rsid w:val="00E56BB4"/>
    <w:rsid w:val="00E56F95"/>
    <w:rsid w:val="00E60AAC"/>
    <w:rsid w:val="00E61DCD"/>
    <w:rsid w:val="00E6268E"/>
    <w:rsid w:val="00E630E6"/>
    <w:rsid w:val="00E63420"/>
    <w:rsid w:val="00E64DF7"/>
    <w:rsid w:val="00E64EAE"/>
    <w:rsid w:val="00E659B3"/>
    <w:rsid w:val="00E65BC2"/>
    <w:rsid w:val="00E66E36"/>
    <w:rsid w:val="00E67488"/>
    <w:rsid w:val="00E67BEF"/>
    <w:rsid w:val="00E70151"/>
    <w:rsid w:val="00E70298"/>
    <w:rsid w:val="00E70BBD"/>
    <w:rsid w:val="00E726FD"/>
    <w:rsid w:val="00E74F58"/>
    <w:rsid w:val="00E75854"/>
    <w:rsid w:val="00E760C7"/>
    <w:rsid w:val="00E7668E"/>
    <w:rsid w:val="00E77D2D"/>
    <w:rsid w:val="00E77FF4"/>
    <w:rsid w:val="00E831FF"/>
    <w:rsid w:val="00E841AC"/>
    <w:rsid w:val="00E8474F"/>
    <w:rsid w:val="00E867C3"/>
    <w:rsid w:val="00E8696E"/>
    <w:rsid w:val="00E90058"/>
    <w:rsid w:val="00E90E5F"/>
    <w:rsid w:val="00E91935"/>
    <w:rsid w:val="00E9208F"/>
    <w:rsid w:val="00E921BF"/>
    <w:rsid w:val="00E92381"/>
    <w:rsid w:val="00E9324F"/>
    <w:rsid w:val="00E948F7"/>
    <w:rsid w:val="00E951A2"/>
    <w:rsid w:val="00E95B06"/>
    <w:rsid w:val="00E9640E"/>
    <w:rsid w:val="00E97440"/>
    <w:rsid w:val="00E9779E"/>
    <w:rsid w:val="00EA1100"/>
    <w:rsid w:val="00EA2194"/>
    <w:rsid w:val="00EA37E7"/>
    <w:rsid w:val="00EA3BCB"/>
    <w:rsid w:val="00EA5657"/>
    <w:rsid w:val="00EA665A"/>
    <w:rsid w:val="00EA747E"/>
    <w:rsid w:val="00EA77A4"/>
    <w:rsid w:val="00EB0E7B"/>
    <w:rsid w:val="00EB14E4"/>
    <w:rsid w:val="00EB167B"/>
    <w:rsid w:val="00EB209B"/>
    <w:rsid w:val="00EB2302"/>
    <w:rsid w:val="00EB26F8"/>
    <w:rsid w:val="00EB2FFE"/>
    <w:rsid w:val="00EB441D"/>
    <w:rsid w:val="00EB63B1"/>
    <w:rsid w:val="00EB6DE5"/>
    <w:rsid w:val="00EB7954"/>
    <w:rsid w:val="00EB7D18"/>
    <w:rsid w:val="00EC15FC"/>
    <w:rsid w:val="00EC2CFB"/>
    <w:rsid w:val="00EC68CF"/>
    <w:rsid w:val="00EC784E"/>
    <w:rsid w:val="00ED124B"/>
    <w:rsid w:val="00ED44F9"/>
    <w:rsid w:val="00ED4623"/>
    <w:rsid w:val="00ED46F2"/>
    <w:rsid w:val="00ED47F0"/>
    <w:rsid w:val="00ED4B3E"/>
    <w:rsid w:val="00ED4D76"/>
    <w:rsid w:val="00ED5572"/>
    <w:rsid w:val="00ED55E6"/>
    <w:rsid w:val="00ED58A4"/>
    <w:rsid w:val="00ED5CB3"/>
    <w:rsid w:val="00ED5EF3"/>
    <w:rsid w:val="00ED67E7"/>
    <w:rsid w:val="00ED6A79"/>
    <w:rsid w:val="00ED6F70"/>
    <w:rsid w:val="00ED707E"/>
    <w:rsid w:val="00EE1381"/>
    <w:rsid w:val="00EE1B86"/>
    <w:rsid w:val="00EE26A5"/>
    <w:rsid w:val="00EE26CF"/>
    <w:rsid w:val="00EE30D6"/>
    <w:rsid w:val="00EE3E62"/>
    <w:rsid w:val="00EE4A12"/>
    <w:rsid w:val="00EE53ED"/>
    <w:rsid w:val="00EE547C"/>
    <w:rsid w:val="00EE604B"/>
    <w:rsid w:val="00EE725E"/>
    <w:rsid w:val="00EF05DC"/>
    <w:rsid w:val="00EF10F3"/>
    <w:rsid w:val="00EF16ED"/>
    <w:rsid w:val="00EF1E85"/>
    <w:rsid w:val="00EF217C"/>
    <w:rsid w:val="00EF789C"/>
    <w:rsid w:val="00F02437"/>
    <w:rsid w:val="00F03811"/>
    <w:rsid w:val="00F03BBE"/>
    <w:rsid w:val="00F048EC"/>
    <w:rsid w:val="00F04C2D"/>
    <w:rsid w:val="00F06615"/>
    <w:rsid w:val="00F068F9"/>
    <w:rsid w:val="00F07B45"/>
    <w:rsid w:val="00F1075D"/>
    <w:rsid w:val="00F10CE1"/>
    <w:rsid w:val="00F10D7E"/>
    <w:rsid w:val="00F11162"/>
    <w:rsid w:val="00F1179F"/>
    <w:rsid w:val="00F1181B"/>
    <w:rsid w:val="00F11C12"/>
    <w:rsid w:val="00F121B1"/>
    <w:rsid w:val="00F12549"/>
    <w:rsid w:val="00F129BA"/>
    <w:rsid w:val="00F14B93"/>
    <w:rsid w:val="00F15404"/>
    <w:rsid w:val="00F17308"/>
    <w:rsid w:val="00F17655"/>
    <w:rsid w:val="00F21344"/>
    <w:rsid w:val="00F232A5"/>
    <w:rsid w:val="00F241BF"/>
    <w:rsid w:val="00F2525E"/>
    <w:rsid w:val="00F25DC6"/>
    <w:rsid w:val="00F317A4"/>
    <w:rsid w:val="00F329A3"/>
    <w:rsid w:val="00F331D0"/>
    <w:rsid w:val="00F33525"/>
    <w:rsid w:val="00F34F3C"/>
    <w:rsid w:val="00F356A4"/>
    <w:rsid w:val="00F36A37"/>
    <w:rsid w:val="00F3729F"/>
    <w:rsid w:val="00F37BFF"/>
    <w:rsid w:val="00F40FA7"/>
    <w:rsid w:val="00F41D39"/>
    <w:rsid w:val="00F42101"/>
    <w:rsid w:val="00F42179"/>
    <w:rsid w:val="00F42613"/>
    <w:rsid w:val="00F42EDE"/>
    <w:rsid w:val="00F439A7"/>
    <w:rsid w:val="00F43AD0"/>
    <w:rsid w:val="00F44EC8"/>
    <w:rsid w:val="00F462F7"/>
    <w:rsid w:val="00F46D33"/>
    <w:rsid w:val="00F5113D"/>
    <w:rsid w:val="00F52FAC"/>
    <w:rsid w:val="00F53AD2"/>
    <w:rsid w:val="00F55134"/>
    <w:rsid w:val="00F557BD"/>
    <w:rsid w:val="00F559C0"/>
    <w:rsid w:val="00F56A41"/>
    <w:rsid w:val="00F57428"/>
    <w:rsid w:val="00F61364"/>
    <w:rsid w:val="00F635BA"/>
    <w:rsid w:val="00F65DD9"/>
    <w:rsid w:val="00F65E3F"/>
    <w:rsid w:val="00F66510"/>
    <w:rsid w:val="00F66A76"/>
    <w:rsid w:val="00F6727E"/>
    <w:rsid w:val="00F679DD"/>
    <w:rsid w:val="00F67D83"/>
    <w:rsid w:val="00F7171C"/>
    <w:rsid w:val="00F7203C"/>
    <w:rsid w:val="00F73010"/>
    <w:rsid w:val="00F75640"/>
    <w:rsid w:val="00F75B2A"/>
    <w:rsid w:val="00F76658"/>
    <w:rsid w:val="00F7687B"/>
    <w:rsid w:val="00F76EA4"/>
    <w:rsid w:val="00F77135"/>
    <w:rsid w:val="00F85C13"/>
    <w:rsid w:val="00F86D1F"/>
    <w:rsid w:val="00F9027E"/>
    <w:rsid w:val="00F918BA"/>
    <w:rsid w:val="00F91E56"/>
    <w:rsid w:val="00F930D6"/>
    <w:rsid w:val="00F939D4"/>
    <w:rsid w:val="00F93B92"/>
    <w:rsid w:val="00F93BD9"/>
    <w:rsid w:val="00F943FF"/>
    <w:rsid w:val="00F9472B"/>
    <w:rsid w:val="00F94CAA"/>
    <w:rsid w:val="00F969D0"/>
    <w:rsid w:val="00FA06A8"/>
    <w:rsid w:val="00FA0759"/>
    <w:rsid w:val="00FA0F9C"/>
    <w:rsid w:val="00FA103E"/>
    <w:rsid w:val="00FA1CFE"/>
    <w:rsid w:val="00FA2215"/>
    <w:rsid w:val="00FA2458"/>
    <w:rsid w:val="00FA2566"/>
    <w:rsid w:val="00FA296A"/>
    <w:rsid w:val="00FA31E2"/>
    <w:rsid w:val="00FA39CF"/>
    <w:rsid w:val="00FA3C28"/>
    <w:rsid w:val="00FA44A4"/>
    <w:rsid w:val="00FA517F"/>
    <w:rsid w:val="00FA5862"/>
    <w:rsid w:val="00FA6032"/>
    <w:rsid w:val="00FA62A8"/>
    <w:rsid w:val="00FA726F"/>
    <w:rsid w:val="00FA77D9"/>
    <w:rsid w:val="00FB0C7A"/>
    <w:rsid w:val="00FB251A"/>
    <w:rsid w:val="00FB3D17"/>
    <w:rsid w:val="00FB55FA"/>
    <w:rsid w:val="00FB6908"/>
    <w:rsid w:val="00FB7644"/>
    <w:rsid w:val="00FC0BE2"/>
    <w:rsid w:val="00FC112B"/>
    <w:rsid w:val="00FC4025"/>
    <w:rsid w:val="00FC40EB"/>
    <w:rsid w:val="00FC42E4"/>
    <w:rsid w:val="00FC5321"/>
    <w:rsid w:val="00FC536B"/>
    <w:rsid w:val="00FC5FE6"/>
    <w:rsid w:val="00FC6A6C"/>
    <w:rsid w:val="00FC7452"/>
    <w:rsid w:val="00FC7A1F"/>
    <w:rsid w:val="00FC7B5C"/>
    <w:rsid w:val="00FD01C8"/>
    <w:rsid w:val="00FD1254"/>
    <w:rsid w:val="00FD25AF"/>
    <w:rsid w:val="00FD38C0"/>
    <w:rsid w:val="00FD3EEA"/>
    <w:rsid w:val="00FD4014"/>
    <w:rsid w:val="00FD57DB"/>
    <w:rsid w:val="00FD58E6"/>
    <w:rsid w:val="00FD661C"/>
    <w:rsid w:val="00FD6CEA"/>
    <w:rsid w:val="00FD6DDE"/>
    <w:rsid w:val="00FE0BA8"/>
    <w:rsid w:val="00FE0BFE"/>
    <w:rsid w:val="00FE1007"/>
    <w:rsid w:val="00FE114F"/>
    <w:rsid w:val="00FE219A"/>
    <w:rsid w:val="00FE3893"/>
    <w:rsid w:val="00FE40DD"/>
    <w:rsid w:val="00FE5568"/>
    <w:rsid w:val="00FE6793"/>
    <w:rsid w:val="00FE757A"/>
    <w:rsid w:val="00FE76A7"/>
    <w:rsid w:val="00FF0685"/>
    <w:rsid w:val="00FF0E85"/>
    <w:rsid w:val="00FF1CB6"/>
    <w:rsid w:val="00FF21D4"/>
    <w:rsid w:val="00FF2773"/>
    <w:rsid w:val="00FF2E21"/>
    <w:rsid w:val="00FF32FA"/>
    <w:rsid w:val="00FF3C36"/>
    <w:rsid w:val="00FF3DDB"/>
    <w:rsid w:val="00FF44E9"/>
    <w:rsid w:val="00FF4976"/>
    <w:rsid w:val="00FF4A21"/>
    <w:rsid w:val="00FF60E4"/>
    <w:rsid w:val="00FF62FB"/>
    <w:rsid w:val="00FF6357"/>
    <w:rsid w:val="00FF6927"/>
    <w:rsid w:val="017AEDEC"/>
    <w:rsid w:val="019B9CC1"/>
    <w:rsid w:val="01D0ADBE"/>
    <w:rsid w:val="01E08B1B"/>
    <w:rsid w:val="01F71B56"/>
    <w:rsid w:val="025C5D97"/>
    <w:rsid w:val="02EE213E"/>
    <w:rsid w:val="02FD26B1"/>
    <w:rsid w:val="032E3F7F"/>
    <w:rsid w:val="034E6957"/>
    <w:rsid w:val="0359EF9A"/>
    <w:rsid w:val="03BA182E"/>
    <w:rsid w:val="04B4AC64"/>
    <w:rsid w:val="04C6FB4B"/>
    <w:rsid w:val="04E4DE6D"/>
    <w:rsid w:val="0504E2AE"/>
    <w:rsid w:val="050A3721"/>
    <w:rsid w:val="052648C4"/>
    <w:rsid w:val="056EDC65"/>
    <w:rsid w:val="05FA5858"/>
    <w:rsid w:val="066550CA"/>
    <w:rsid w:val="06DE25E3"/>
    <w:rsid w:val="0720AE68"/>
    <w:rsid w:val="08DB0F5F"/>
    <w:rsid w:val="093086C9"/>
    <w:rsid w:val="09525B4C"/>
    <w:rsid w:val="09ABA11B"/>
    <w:rsid w:val="09BEC34F"/>
    <w:rsid w:val="09DA3829"/>
    <w:rsid w:val="0A28C0F7"/>
    <w:rsid w:val="0AE0A982"/>
    <w:rsid w:val="0AECA361"/>
    <w:rsid w:val="0AFE3189"/>
    <w:rsid w:val="0BFAA460"/>
    <w:rsid w:val="0C0005DD"/>
    <w:rsid w:val="0CB94615"/>
    <w:rsid w:val="0F0E7D4F"/>
    <w:rsid w:val="0F294FEC"/>
    <w:rsid w:val="0F3C2AE6"/>
    <w:rsid w:val="0F3D3A4F"/>
    <w:rsid w:val="0F744549"/>
    <w:rsid w:val="0FAC2D0E"/>
    <w:rsid w:val="0FB98C1F"/>
    <w:rsid w:val="10867CD2"/>
    <w:rsid w:val="117AB739"/>
    <w:rsid w:val="11BEB73D"/>
    <w:rsid w:val="125FCA2D"/>
    <w:rsid w:val="127EB7B3"/>
    <w:rsid w:val="12FD8D73"/>
    <w:rsid w:val="135757F3"/>
    <w:rsid w:val="13BDC8F7"/>
    <w:rsid w:val="141C0666"/>
    <w:rsid w:val="157018AA"/>
    <w:rsid w:val="15F77F4B"/>
    <w:rsid w:val="15FB7D4A"/>
    <w:rsid w:val="162E3F5E"/>
    <w:rsid w:val="16C8A6FF"/>
    <w:rsid w:val="16D98325"/>
    <w:rsid w:val="16E753F5"/>
    <w:rsid w:val="17E33644"/>
    <w:rsid w:val="17F5A4B1"/>
    <w:rsid w:val="18CF343E"/>
    <w:rsid w:val="18FB5024"/>
    <w:rsid w:val="191460CC"/>
    <w:rsid w:val="195492AB"/>
    <w:rsid w:val="19ACC4B2"/>
    <w:rsid w:val="1A046519"/>
    <w:rsid w:val="1A3B712F"/>
    <w:rsid w:val="1A8AC134"/>
    <w:rsid w:val="1AAD2ABF"/>
    <w:rsid w:val="1AB6A6C7"/>
    <w:rsid w:val="1AC2A58C"/>
    <w:rsid w:val="1AF3107B"/>
    <w:rsid w:val="1B087899"/>
    <w:rsid w:val="1B6EBEBB"/>
    <w:rsid w:val="1C7CADC8"/>
    <w:rsid w:val="1C827B55"/>
    <w:rsid w:val="1C8E2B9E"/>
    <w:rsid w:val="1D94C757"/>
    <w:rsid w:val="1DC7F272"/>
    <w:rsid w:val="1E44C24B"/>
    <w:rsid w:val="1EBB906C"/>
    <w:rsid w:val="1ED93D7D"/>
    <w:rsid w:val="1EFBDC9A"/>
    <w:rsid w:val="1F359D38"/>
    <w:rsid w:val="1F787C86"/>
    <w:rsid w:val="1FCC954E"/>
    <w:rsid w:val="201A164B"/>
    <w:rsid w:val="20AB8C7D"/>
    <w:rsid w:val="20F666D4"/>
    <w:rsid w:val="21675D89"/>
    <w:rsid w:val="21999817"/>
    <w:rsid w:val="21A88CA8"/>
    <w:rsid w:val="21E616EA"/>
    <w:rsid w:val="21EA6C82"/>
    <w:rsid w:val="226202EA"/>
    <w:rsid w:val="22673C5B"/>
    <w:rsid w:val="22DE7FC4"/>
    <w:rsid w:val="23A07BA2"/>
    <w:rsid w:val="24176843"/>
    <w:rsid w:val="243C64A4"/>
    <w:rsid w:val="2482BA9D"/>
    <w:rsid w:val="24A9595B"/>
    <w:rsid w:val="24C57C0F"/>
    <w:rsid w:val="2560868F"/>
    <w:rsid w:val="2612C1D5"/>
    <w:rsid w:val="26629979"/>
    <w:rsid w:val="269ABF6C"/>
    <w:rsid w:val="26D8690D"/>
    <w:rsid w:val="26FC210B"/>
    <w:rsid w:val="2738166B"/>
    <w:rsid w:val="27EC13D0"/>
    <w:rsid w:val="2835E862"/>
    <w:rsid w:val="28CE5E83"/>
    <w:rsid w:val="292CDD9A"/>
    <w:rsid w:val="2A02E7AA"/>
    <w:rsid w:val="2A124780"/>
    <w:rsid w:val="2B6F9BED"/>
    <w:rsid w:val="2BEB2DC0"/>
    <w:rsid w:val="2C21F764"/>
    <w:rsid w:val="2C619878"/>
    <w:rsid w:val="2C8B4979"/>
    <w:rsid w:val="2CA0C0BB"/>
    <w:rsid w:val="2CE1284D"/>
    <w:rsid w:val="2DF217B2"/>
    <w:rsid w:val="2DFB6C7E"/>
    <w:rsid w:val="2E26182F"/>
    <w:rsid w:val="2E7E28A3"/>
    <w:rsid w:val="2E9C4354"/>
    <w:rsid w:val="2E9EB3AD"/>
    <w:rsid w:val="2EDBDA71"/>
    <w:rsid w:val="2F165D86"/>
    <w:rsid w:val="31049E7C"/>
    <w:rsid w:val="312557C3"/>
    <w:rsid w:val="312C7F71"/>
    <w:rsid w:val="31AC2F00"/>
    <w:rsid w:val="31BF1F01"/>
    <w:rsid w:val="31D6BE15"/>
    <w:rsid w:val="31FF84AC"/>
    <w:rsid w:val="32C50A6E"/>
    <w:rsid w:val="3326A71B"/>
    <w:rsid w:val="33D63367"/>
    <w:rsid w:val="3418A3A6"/>
    <w:rsid w:val="34D311D5"/>
    <w:rsid w:val="35669051"/>
    <w:rsid w:val="35727270"/>
    <w:rsid w:val="36005B62"/>
    <w:rsid w:val="365C65F4"/>
    <w:rsid w:val="36CF3BB6"/>
    <w:rsid w:val="380B8C61"/>
    <w:rsid w:val="3822CA23"/>
    <w:rsid w:val="3872EC25"/>
    <w:rsid w:val="387908F9"/>
    <w:rsid w:val="38D6AC0D"/>
    <w:rsid w:val="3933B262"/>
    <w:rsid w:val="3954F3B4"/>
    <w:rsid w:val="396D3AC0"/>
    <w:rsid w:val="3A20DB32"/>
    <w:rsid w:val="3A532CF3"/>
    <w:rsid w:val="3A748539"/>
    <w:rsid w:val="3A820D83"/>
    <w:rsid w:val="3B0395C3"/>
    <w:rsid w:val="3C294E0A"/>
    <w:rsid w:val="3C3D1854"/>
    <w:rsid w:val="3C7457AB"/>
    <w:rsid w:val="3D1528FC"/>
    <w:rsid w:val="3D52015B"/>
    <w:rsid w:val="3D52304F"/>
    <w:rsid w:val="3D704C8E"/>
    <w:rsid w:val="3D837FBC"/>
    <w:rsid w:val="3DAA05C4"/>
    <w:rsid w:val="3DB00038"/>
    <w:rsid w:val="3E859A96"/>
    <w:rsid w:val="3EB05A77"/>
    <w:rsid w:val="3F53D631"/>
    <w:rsid w:val="3FC81527"/>
    <w:rsid w:val="3FD50573"/>
    <w:rsid w:val="3FD51EC2"/>
    <w:rsid w:val="40149B60"/>
    <w:rsid w:val="408DB73B"/>
    <w:rsid w:val="40A8D6DB"/>
    <w:rsid w:val="40AC9713"/>
    <w:rsid w:val="40B13AA1"/>
    <w:rsid w:val="40D99E96"/>
    <w:rsid w:val="40F7C00D"/>
    <w:rsid w:val="4115D233"/>
    <w:rsid w:val="423DC7F8"/>
    <w:rsid w:val="426AC187"/>
    <w:rsid w:val="4333AF6A"/>
    <w:rsid w:val="43B0BEDC"/>
    <w:rsid w:val="44008D7F"/>
    <w:rsid w:val="4416F63C"/>
    <w:rsid w:val="44463631"/>
    <w:rsid w:val="447C068B"/>
    <w:rsid w:val="45467839"/>
    <w:rsid w:val="4550386C"/>
    <w:rsid w:val="455A0521"/>
    <w:rsid w:val="45883944"/>
    <w:rsid w:val="458FC709"/>
    <w:rsid w:val="45A5EC7C"/>
    <w:rsid w:val="45ABE345"/>
    <w:rsid w:val="46AB5568"/>
    <w:rsid w:val="46B73787"/>
    <w:rsid w:val="46E7979E"/>
    <w:rsid w:val="47494A43"/>
    <w:rsid w:val="4788B8B1"/>
    <w:rsid w:val="47AFFB7E"/>
    <w:rsid w:val="484161A1"/>
    <w:rsid w:val="489D83E5"/>
    <w:rsid w:val="49721F65"/>
    <w:rsid w:val="49998F44"/>
    <w:rsid w:val="49C19A58"/>
    <w:rsid w:val="4A0F63E2"/>
    <w:rsid w:val="4AD91EAE"/>
    <w:rsid w:val="4AF24BB1"/>
    <w:rsid w:val="4B146FFB"/>
    <w:rsid w:val="4BB46489"/>
    <w:rsid w:val="4C477DBF"/>
    <w:rsid w:val="4CC60E1C"/>
    <w:rsid w:val="4CDF4C75"/>
    <w:rsid w:val="4E0B56A0"/>
    <w:rsid w:val="4E0ED752"/>
    <w:rsid w:val="4E225B5A"/>
    <w:rsid w:val="4E9399D2"/>
    <w:rsid w:val="4E99018A"/>
    <w:rsid w:val="4EDF306F"/>
    <w:rsid w:val="4F1E79ED"/>
    <w:rsid w:val="4F96EBDB"/>
    <w:rsid w:val="4FCCFBAB"/>
    <w:rsid w:val="5085F717"/>
    <w:rsid w:val="50C13147"/>
    <w:rsid w:val="511B5E21"/>
    <w:rsid w:val="511C565B"/>
    <w:rsid w:val="518C4BDB"/>
    <w:rsid w:val="5191F324"/>
    <w:rsid w:val="5198F283"/>
    <w:rsid w:val="51A4018E"/>
    <w:rsid w:val="51BF76F6"/>
    <w:rsid w:val="5208BC40"/>
    <w:rsid w:val="5219E2E4"/>
    <w:rsid w:val="52772529"/>
    <w:rsid w:val="527B68B3"/>
    <w:rsid w:val="527C5028"/>
    <w:rsid w:val="528689F4"/>
    <w:rsid w:val="52EBF698"/>
    <w:rsid w:val="548CBE17"/>
    <w:rsid w:val="5514AD22"/>
    <w:rsid w:val="5537B554"/>
    <w:rsid w:val="55754262"/>
    <w:rsid w:val="55951ADE"/>
    <w:rsid w:val="55D60934"/>
    <w:rsid w:val="55FC3E63"/>
    <w:rsid w:val="5633920F"/>
    <w:rsid w:val="56B36546"/>
    <w:rsid w:val="57915E3B"/>
    <w:rsid w:val="5817F5CA"/>
    <w:rsid w:val="584AC477"/>
    <w:rsid w:val="58978AF5"/>
    <w:rsid w:val="590CE9BE"/>
    <w:rsid w:val="59768224"/>
    <w:rsid w:val="59C66CB8"/>
    <w:rsid w:val="59E8B3BB"/>
    <w:rsid w:val="59EC732A"/>
    <w:rsid w:val="5A265BF9"/>
    <w:rsid w:val="5A87CD2F"/>
    <w:rsid w:val="5AD24D49"/>
    <w:rsid w:val="5B42C478"/>
    <w:rsid w:val="5B44A661"/>
    <w:rsid w:val="5BE39854"/>
    <w:rsid w:val="5BEEC5EF"/>
    <w:rsid w:val="5C98B6E7"/>
    <w:rsid w:val="5CFA0A41"/>
    <w:rsid w:val="5D527AFF"/>
    <w:rsid w:val="5E3EEEC6"/>
    <w:rsid w:val="5E443591"/>
    <w:rsid w:val="5E61B3AA"/>
    <w:rsid w:val="5FBFE1ED"/>
    <w:rsid w:val="603D8D22"/>
    <w:rsid w:val="6049836A"/>
    <w:rsid w:val="604B8170"/>
    <w:rsid w:val="605EE568"/>
    <w:rsid w:val="608103A2"/>
    <w:rsid w:val="60AE7ADC"/>
    <w:rsid w:val="60FE7F06"/>
    <w:rsid w:val="610FCAF3"/>
    <w:rsid w:val="6287918C"/>
    <w:rsid w:val="62C95DB3"/>
    <w:rsid w:val="630BB470"/>
    <w:rsid w:val="630F945F"/>
    <w:rsid w:val="63A42AD7"/>
    <w:rsid w:val="65A6760B"/>
    <w:rsid w:val="6658C7EF"/>
    <w:rsid w:val="6669F4EE"/>
    <w:rsid w:val="668FA7DE"/>
    <w:rsid w:val="6697F361"/>
    <w:rsid w:val="671509A9"/>
    <w:rsid w:val="67263136"/>
    <w:rsid w:val="673E073F"/>
    <w:rsid w:val="673F91DE"/>
    <w:rsid w:val="675ADA89"/>
    <w:rsid w:val="6783C8CE"/>
    <w:rsid w:val="67C0F4FB"/>
    <w:rsid w:val="67F06970"/>
    <w:rsid w:val="681885A2"/>
    <w:rsid w:val="68A5A0FC"/>
    <w:rsid w:val="6907E1D8"/>
    <w:rsid w:val="693B1A6D"/>
    <w:rsid w:val="6976D115"/>
    <w:rsid w:val="697B8D6C"/>
    <w:rsid w:val="698B3DB2"/>
    <w:rsid w:val="6ADD2629"/>
    <w:rsid w:val="6AE550E6"/>
    <w:rsid w:val="6B0B82DC"/>
    <w:rsid w:val="6B0EF35D"/>
    <w:rsid w:val="6B5B354D"/>
    <w:rsid w:val="6B631AD1"/>
    <w:rsid w:val="6BB4DC7F"/>
    <w:rsid w:val="6BB63ABD"/>
    <w:rsid w:val="6BDC3406"/>
    <w:rsid w:val="6C03671A"/>
    <w:rsid w:val="6C14C4B3"/>
    <w:rsid w:val="6CAE71D7"/>
    <w:rsid w:val="6D655C1C"/>
    <w:rsid w:val="6D66E504"/>
    <w:rsid w:val="6D84DE88"/>
    <w:rsid w:val="6DDD7F41"/>
    <w:rsid w:val="6DE8CA28"/>
    <w:rsid w:val="6F462487"/>
    <w:rsid w:val="6FA623F2"/>
    <w:rsid w:val="6FFA4534"/>
    <w:rsid w:val="7018E31F"/>
    <w:rsid w:val="70829DA6"/>
    <w:rsid w:val="70E84761"/>
    <w:rsid w:val="714248E0"/>
    <w:rsid w:val="719BE7D3"/>
    <w:rsid w:val="727A1730"/>
    <w:rsid w:val="72D45BF6"/>
    <w:rsid w:val="72DE1941"/>
    <w:rsid w:val="73823633"/>
    <w:rsid w:val="73D9D97C"/>
    <w:rsid w:val="74134B8C"/>
    <w:rsid w:val="74657D05"/>
    <w:rsid w:val="7576C810"/>
    <w:rsid w:val="75D5642D"/>
    <w:rsid w:val="7606C3FD"/>
    <w:rsid w:val="77AE9607"/>
    <w:rsid w:val="784EEF3B"/>
    <w:rsid w:val="7873F9B7"/>
    <w:rsid w:val="787A6A25"/>
    <w:rsid w:val="78C61E85"/>
    <w:rsid w:val="78C9B54E"/>
    <w:rsid w:val="78DA30E9"/>
    <w:rsid w:val="78ED760C"/>
    <w:rsid w:val="791FC5CB"/>
    <w:rsid w:val="7A524CBF"/>
    <w:rsid w:val="7B1093B3"/>
    <w:rsid w:val="7B38E113"/>
    <w:rsid w:val="7CDC5DF6"/>
    <w:rsid w:val="7D9CFA90"/>
    <w:rsid w:val="7DF8CD0F"/>
    <w:rsid w:val="7F1EC041"/>
    <w:rsid w:val="7F49E865"/>
    <w:rsid w:val="7F619E92"/>
    <w:rsid w:val="7F8E0B30"/>
    <w:rsid w:val="7F8FB6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A240"/>
  <w15:docId w15:val="{F2B6AC97-E4BB-43AA-B983-784A112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E99"/>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semiHidden/>
    <w:unhideWhenUsed/>
    <w:rsid w:val="00A05908"/>
    <w:rPr>
      <w:sz w:val="16"/>
      <w:szCs w:val="16"/>
    </w:rPr>
  </w:style>
  <w:style w:type="paragraph" w:styleId="CommentText">
    <w:name w:val="annotation text"/>
    <w:basedOn w:val="Normal"/>
    <w:link w:val="CommentTextChar"/>
    <w:uiPriority w:val="99"/>
    <w:unhideWhenUsed/>
    <w:rsid w:val="00240E1C"/>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semiHidden/>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164950"/>
    <w:rPr>
      <w:rFonts w:ascii="Arial" w:hAnsi="Arial" w:cs="Arial"/>
      <w:color w:val="000000" w:themeColor="text1"/>
    </w:rPr>
  </w:style>
  <w:style w:type="paragraph" w:customStyle="1" w:styleId="paragraph">
    <w:name w:val="paragraph"/>
    <w:basedOn w:val="Normal"/>
    <w:rsid w:val="00B8653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8653D"/>
  </w:style>
  <w:style w:type="character" w:customStyle="1" w:styleId="eop">
    <w:name w:val="eop"/>
    <w:basedOn w:val="DefaultParagraphFont"/>
    <w:rsid w:val="00B8653D"/>
  </w:style>
  <w:style w:type="character" w:styleId="UnresolvedMention">
    <w:name w:val="Unresolved Mention"/>
    <w:basedOn w:val="DefaultParagraphFont"/>
    <w:uiPriority w:val="99"/>
    <w:unhideWhenUsed/>
    <w:rsid w:val="00F241BF"/>
    <w:rPr>
      <w:color w:val="605E5C"/>
      <w:shd w:val="clear" w:color="auto" w:fill="E1DFDD"/>
    </w:rPr>
  </w:style>
  <w:style w:type="character" w:styleId="Mention">
    <w:name w:val="Mention"/>
    <w:basedOn w:val="DefaultParagraphFont"/>
    <w:uiPriority w:val="99"/>
    <w:unhideWhenUsed/>
    <w:rsid w:val="00F241BF"/>
    <w:rPr>
      <w:color w:val="2B579A"/>
      <w:shd w:val="clear" w:color="auto" w:fill="E1DFDD"/>
    </w:rPr>
  </w:style>
  <w:style w:type="paragraph" w:styleId="Revision">
    <w:name w:val="Revision"/>
    <w:hidden/>
    <w:uiPriority w:val="99"/>
    <w:semiHidden/>
    <w:rsid w:val="00F241BF"/>
    <w:pPr>
      <w:spacing w:after="0" w:line="240" w:lineRule="auto"/>
    </w:pPr>
    <w:rPr>
      <w:rFonts w:ascii="Arial" w:hAnsi="Arial" w:cs="Arial"/>
      <w:color w:val="000000" w:themeColor="text1"/>
    </w:rPr>
  </w:style>
  <w:style w:type="paragraph" w:customStyle="1" w:styleId="0-Basic">
    <w:name w:val="0 - Basic"/>
    <w:link w:val="0-BasicChar"/>
    <w:qFormat/>
    <w:rsid w:val="00A23160"/>
    <w:pPr>
      <w:spacing w:after="0" w:line="240" w:lineRule="auto"/>
    </w:pPr>
    <w:rPr>
      <w:rFonts w:ascii="Arial" w:eastAsia="Times New Roman" w:hAnsi="Arial" w:cs="Arial"/>
      <w:color w:val="000000"/>
    </w:rPr>
  </w:style>
  <w:style w:type="character" w:customStyle="1" w:styleId="0-BasicChar">
    <w:name w:val="0 - Basic Char"/>
    <w:basedOn w:val="DefaultParagraphFont"/>
    <w:link w:val="0-Basic"/>
    <w:rsid w:val="00A23160"/>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2614">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044334657">
      <w:bodyDiv w:val="1"/>
      <w:marLeft w:val="0"/>
      <w:marRight w:val="0"/>
      <w:marTop w:val="0"/>
      <w:marBottom w:val="0"/>
      <w:divBdr>
        <w:top w:val="none" w:sz="0" w:space="0" w:color="auto"/>
        <w:left w:val="none" w:sz="0" w:space="0" w:color="auto"/>
        <w:bottom w:val="none" w:sz="0" w:space="0" w:color="auto"/>
        <w:right w:val="none" w:sz="0" w:space="0" w:color="auto"/>
      </w:divBdr>
    </w:div>
    <w:div w:id="1101340029">
      <w:bodyDiv w:val="1"/>
      <w:marLeft w:val="0"/>
      <w:marRight w:val="0"/>
      <w:marTop w:val="0"/>
      <w:marBottom w:val="0"/>
      <w:divBdr>
        <w:top w:val="none" w:sz="0" w:space="0" w:color="auto"/>
        <w:left w:val="none" w:sz="0" w:space="0" w:color="auto"/>
        <w:bottom w:val="none" w:sz="0" w:space="0" w:color="auto"/>
        <w:right w:val="none" w:sz="0" w:space="0" w:color="auto"/>
      </w:divBdr>
      <w:divsChild>
        <w:div w:id="204678849">
          <w:marLeft w:val="360"/>
          <w:marRight w:val="0"/>
          <w:marTop w:val="200"/>
          <w:marBottom w:val="0"/>
          <w:divBdr>
            <w:top w:val="none" w:sz="0" w:space="0" w:color="auto"/>
            <w:left w:val="none" w:sz="0" w:space="0" w:color="auto"/>
            <w:bottom w:val="none" w:sz="0" w:space="0" w:color="auto"/>
            <w:right w:val="none" w:sz="0" w:space="0" w:color="auto"/>
          </w:divBdr>
        </w:div>
        <w:div w:id="287978195">
          <w:marLeft w:val="360"/>
          <w:marRight w:val="0"/>
          <w:marTop w:val="200"/>
          <w:marBottom w:val="0"/>
          <w:divBdr>
            <w:top w:val="none" w:sz="0" w:space="0" w:color="auto"/>
            <w:left w:val="none" w:sz="0" w:space="0" w:color="auto"/>
            <w:bottom w:val="none" w:sz="0" w:space="0" w:color="auto"/>
            <w:right w:val="none" w:sz="0" w:space="0" w:color="auto"/>
          </w:divBdr>
        </w:div>
        <w:div w:id="544803411">
          <w:marLeft w:val="360"/>
          <w:marRight w:val="0"/>
          <w:marTop w:val="200"/>
          <w:marBottom w:val="0"/>
          <w:divBdr>
            <w:top w:val="none" w:sz="0" w:space="0" w:color="auto"/>
            <w:left w:val="none" w:sz="0" w:space="0" w:color="auto"/>
            <w:bottom w:val="none" w:sz="0" w:space="0" w:color="auto"/>
            <w:right w:val="none" w:sz="0" w:space="0" w:color="auto"/>
          </w:divBdr>
        </w:div>
        <w:div w:id="640229553">
          <w:marLeft w:val="360"/>
          <w:marRight w:val="0"/>
          <w:marTop w:val="200"/>
          <w:marBottom w:val="0"/>
          <w:divBdr>
            <w:top w:val="none" w:sz="0" w:space="0" w:color="auto"/>
            <w:left w:val="none" w:sz="0" w:space="0" w:color="auto"/>
            <w:bottom w:val="none" w:sz="0" w:space="0" w:color="auto"/>
            <w:right w:val="none" w:sz="0" w:space="0" w:color="auto"/>
          </w:divBdr>
        </w:div>
        <w:div w:id="1409036312">
          <w:marLeft w:val="360"/>
          <w:marRight w:val="0"/>
          <w:marTop w:val="200"/>
          <w:marBottom w:val="0"/>
          <w:divBdr>
            <w:top w:val="none" w:sz="0" w:space="0" w:color="auto"/>
            <w:left w:val="none" w:sz="0" w:space="0" w:color="auto"/>
            <w:bottom w:val="none" w:sz="0" w:space="0" w:color="auto"/>
            <w:right w:val="none" w:sz="0" w:space="0" w:color="auto"/>
          </w:divBdr>
        </w:div>
        <w:div w:id="1682734463">
          <w:marLeft w:val="360"/>
          <w:marRight w:val="0"/>
          <w:marTop w:val="200"/>
          <w:marBottom w:val="0"/>
          <w:divBdr>
            <w:top w:val="none" w:sz="0" w:space="0" w:color="auto"/>
            <w:left w:val="none" w:sz="0" w:space="0" w:color="auto"/>
            <w:bottom w:val="none" w:sz="0" w:space="0" w:color="auto"/>
            <w:right w:val="none" w:sz="0" w:space="0" w:color="auto"/>
          </w:divBdr>
        </w:div>
        <w:div w:id="1836384294">
          <w:marLeft w:val="360"/>
          <w:marRight w:val="0"/>
          <w:marTop w:val="200"/>
          <w:marBottom w:val="0"/>
          <w:divBdr>
            <w:top w:val="none" w:sz="0" w:space="0" w:color="auto"/>
            <w:left w:val="none" w:sz="0" w:space="0" w:color="auto"/>
            <w:bottom w:val="none" w:sz="0" w:space="0" w:color="auto"/>
            <w:right w:val="none" w:sz="0" w:space="0" w:color="auto"/>
          </w:divBdr>
        </w:div>
        <w:div w:id="1901400354">
          <w:marLeft w:val="360"/>
          <w:marRight w:val="0"/>
          <w:marTop w:val="200"/>
          <w:marBottom w:val="0"/>
          <w:divBdr>
            <w:top w:val="none" w:sz="0" w:space="0" w:color="auto"/>
            <w:left w:val="none" w:sz="0" w:space="0" w:color="auto"/>
            <w:bottom w:val="none" w:sz="0" w:space="0" w:color="auto"/>
            <w:right w:val="none" w:sz="0" w:space="0" w:color="auto"/>
          </w:divBdr>
        </w:div>
      </w:divsChild>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23855442">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4" ma:contentTypeDescription="Create a new document." ma:contentTypeScope="" ma:versionID="8ac2c54932436205024def286d431693">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7012e30d4a0531d699b724b12d45b4b8"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2.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A2031D-7B6F-4F0C-BD38-46DF96C9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0AF88-B72A-4260-9F82-856D86C20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FED272-C770-4E46-B557-2EF1DA1B8CA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349</TotalTime>
  <Pages>22</Pages>
  <Words>4966</Words>
  <Characters>28309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33209</CharactersWithSpaces>
  <SharedDoc>false</SharedDoc>
  <HLinks>
    <vt:vector size="24" baseType="variant">
      <vt:variant>
        <vt:i4>3473434</vt:i4>
      </vt:variant>
      <vt:variant>
        <vt:i4>9</vt:i4>
      </vt:variant>
      <vt:variant>
        <vt:i4>0</vt:i4>
      </vt:variant>
      <vt:variant>
        <vt:i4>5</vt:i4>
      </vt:variant>
      <vt:variant>
        <vt:lpwstr>mailto:LStrausser@forsmarshgroup.com</vt:lpwstr>
      </vt:variant>
      <vt:variant>
        <vt:lpwstr/>
      </vt:variant>
      <vt:variant>
        <vt:i4>6160492</vt:i4>
      </vt:variant>
      <vt:variant>
        <vt:i4>6</vt:i4>
      </vt:variant>
      <vt:variant>
        <vt:i4>0</vt:i4>
      </vt:variant>
      <vt:variant>
        <vt:i4>5</vt:i4>
      </vt:variant>
      <vt:variant>
        <vt:lpwstr>mailto:SVanderbilt@forsmarshgroup.com</vt:lpwstr>
      </vt:variant>
      <vt:variant>
        <vt:lpwstr/>
      </vt:variant>
      <vt:variant>
        <vt:i4>6160492</vt:i4>
      </vt:variant>
      <vt:variant>
        <vt:i4>3</vt:i4>
      </vt:variant>
      <vt:variant>
        <vt:i4>0</vt:i4>
      </vt:variant>
      <vt:variant>
        <vt:i4>5</vt:i4>
      </vt:variant>
      <vt:variant>
        <vt:lpwstr>mailto:SVanderbilt@forsmarshgroup.com</vt:lpwstr>
      </vt:variant>
      <vt:variant>
        <vt:lpwstr/>
      </vt:variant>
      <vt:variant>
        <vt:i4>3473434</vt:i4>
      </vt:variant>
      <vt:variant>
        <vt:i4>0</vt:i4>
      </vt:variant>
      <vt:variant>
        <vt:i4>0</vt:i4>
      </vt:variant>
      <vt:variant>
        <vt:i4>5</vt:i4>
      </vt:variant>
      <vt:variant>
        <vt:lpwstr>mailto:LStrausser@forsmarshgroup.com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Vines, Monica (HHS/ASPA)</cp:lastModifiedBy>
  <cp:revision>1</cp:revision>
  <cp:lastPrinted>2019-12-13T08:26:00Z</cp:lastPrinted>
  <dcterms:created xsi:type="dcterms:W3CDTF">2021-01-20T06:44:00Z</dcterms:created>
  <dcterms:modified xsi:type="dcterms:W3CDTF">2021-05-03T23:12:00Z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