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16" w:rsidRDefault="00E71916" w:rsidP="00E71916">
      <w:pPr>
        <w:tabs>
          <w:tab w:val="left" w:pos="3600"/>
        </w:tabs>
        <w:rPr>
          <w:b/>
          <w:sz w:val="52"/>
          <w:szCs w:val="52"/>
        </w:rPr>
      </w:pPr>
    </w:p>
    <w:p w:rsidR="008C2BDD" w:rsidRDefault="008C2BDD" w:rsidP="00E71916">
      <w:pPr>
        <w:tabs>
          <w:tab w:val="left" w:pos="3600"/>
        </w:tabs>
        <w:rPr>
          <w:b/>
          <w:sz w:val="52"/>
          <w:szCs w:val="52"/>
        </w:rPr>
      </w:pPr>
    </w:p>
    <w:p w:rsidR="008C2BDD" w:rsidRPr="00D56071" w:rsidRDefault="008C2BDD" w:rsidP="00E71916">
      <w:pPr>
        <w:tabs>
          <w:tab w:val="left" w:pos="3600"/>
        </w:tabs>
        <w:rPr>
          <w:b/>
          <w:sz w:val="52"/>
          <w:szCs w:val="52"/>
        </w:rPr>
      </w:pPr>
    </w:p>
    <w:p w:rsidR="000312ED" w:rsidRPr="00D56071" w:rsidRDefault="0085444B" w:rsidP="00215985">
      <w:pPr>
        <w:jc w:val="center"/>
        <w:rPr>
          <w:b/>
          <w:sz w:val="44"/>
          <w:szCs w:val="44"/>
        </w:rPr>
      </w:pPr>
      <w:r w:rsidRPr="00D56071">
        <w:rPr>
          <w:b/>
          <w:sz w:val="44"/>
          <w:szCs w:val="44"/>
        </w:rPr>
        <w:t>U.S. DEPARTMENT OF</w:t>
      </w:r>
    </w:p>
    <w:p w:rsidR="00A8482E" w:rsidRPr="00D56071" w:rsidRDefault="0085444B" w:rsidP="00215985">
      <w:pPr>
        <w:jc w:val="center"/>
        <w:rPr>
          <w:b/>
          <w:sz w:val="44"/>
          <w:szCs w:val="44"/>
        </w:rPr>
      </w:pPr>
      <w:r w:rsidRPr="00D56071">
        <w:rPr>
          <w:b/>
          <w:sz w:val="44"/>
          <w:szCs w:val="44"/>
        </w:rPr>
        <w:t>HOUSING AND URBAN DEVELOPMENT</w:t>
      </w: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4478DF" w:rsidRPr="00D56071" w:rsidRDefault="004478DF" w:rsidP="00215985">
      <w:pPr>
        <w:rPr>
          <w:b/>
          <w:sz w:val="36"/>
          <w:szCs w:val="36"/>
        </w:rPr>
      </w:pPr>
    </w:p>
    <w:p w:rsidR="00A8482E" w:rsidRPr="00D56071" w:rsidRDefault="00A8482E" w:rsidP="00E71916">
      <w:pPr>
        <w:jc w:val="center"/>
        <w:rPr>
          <w:b/>
          <w:sz w:val="36"/>
          <w:szCs w:val="36"/>
        </w:rPr>
      </w:pPr>
    </w:p>
    <w:p w:rsidR="00283EE8" w:rsidRPr="00D56071" w:rsidRDefault="004478DF" w:rsidP="004478DF">
      <w:pPr>
        <w:jc w:val="center"/>
        <w:rPr>
          <w:b/>
          <w:sz w:val="56"/>
          <w:szCs w:val="56"/>
        </w:rPr>
      </w:pPr>
      <w:r w:rsidRPr="00D56071">
        <w:rPr>
          <w:b/>
          <w:sz w:val="56"/>
          <w:szCs w:val="56"/>
        </w:rPr>
        <w:t xml:space="preserve">INITIAL PRIVACY ASSESSMENT </w:t>
      </w:r>
      <w:r w:rsidR="00B0355A" w:rsidRPr="00D56071">
        <w:rPr>
          <w:b/>
          <w:sz w:val="56"/>
          <w:szCs w:val="56"/>
        </w:rPr>
        <w:t>(</w:t>
      </w:r>
      <w:r w:rsidRPr="00D56071">
        <w:rPr>
          <w:b/>
          <w:sz w:val="56"/>
          <w:szCs w:val="56"/>
        </w:rPr>
        <w:t>IP</w:t>
      </w:r>
      <w:r w:rsidR="00B0355A" w:rsidRPr="00D56071">
        <w:rPr>
          <w:b/>
          <w:sz w:val="56"/>
          <w:szCs w:val="56"/>
        </w:rPr>
        <w:t>A)</w:t>
      </w:r>
    </w:p>
    <w:p w:rsidR="00215985" w:rsidRPr="00D56071" w:rsidRDefault="00215985" w:rsidP="004478DF">
      <w:pPr>
        <w:jc w:val="center"/>
        <w:rPr>
          <w:b/>
          <w:sz w:val="56"/>
          <w:szCs w:val="56"/>
        </w:rPr>
      </w:pPr>
    </w:p>
    <w:p w:rsidR="00CD0963" w:rsidRDefault="00F13EFD" w:rsidP="004478DF">
      <w:pPr>
        <w:jc w:val="center"/>
        <w:rPr>
          <w:b/>
          <w:sz w:val="56"/>
          <w:szCs w:val="56"/>
        </w:rPr>
      </w:pPr>
      <w:r>
        <w:rPr>
          <w:b/>
          <w:sz w:val="56"/>
          <w:szCs w:val="56"/>
        </w:rPr>
        <w:t>Family Unification Program</w:t>
      </w:r>
      <w:r w:rsidR="00CD0963">
        <w:rPr>
          <w:b/>
          <w:sz w:val="56"/>
          <w:szCs w:val="56"/>
        </w:rPr>
        <w:t xml:space="preserve"> </w:t>
      </w:r>
    </w:p>
    <w:p w:rsidR="00CD0963" w:rsidRDefault="00CD0963" w:rsidP="004478DF">
      <w:pPr>
        <w:jc w:val="center"/>
        <w:rPr>
          <w:b/>
          <w:sz w:val="56"/>
          <w:szCs w:val="56"/>
        </w:rPr>
      </w:pPr>
    </w:p>
    <w:p w:rsidR="00215985" w:rsidRPr="00D56071" w:rsidRDefault="00ED65D7" w:rsidP="004478DF">
      <w:pPr>
        <w:jc w:val="center"/>
        <w:rPr>
          <w:b/>
          <w:sz w:val="56"/>
          <w:szCs w:val="56"/>
        </w:rPr>
      </w:pPr>
      <w:r>
        <w:rPr>
          <w:b/>
          <w:sz w:val="56"/>
          <w:szCs w:val="56"/>
        </w:rPr>
        <w:t>Housing Choice Voucher Management and Operations Division</w:t>
      </w:r>
    </w:p>
    <w:p w:rsidR="00215985" w:rsidRPr="00D56071" w:rsidRDefault="00215985" w:rsidP="004478DF">
      <w:pPr>
        <w:jc w:val="center"/>
        <w:rPr>
          <w:b/>
          <w:sz w:val="56"/>
          <w:szCs w:val="56"/>
        </w:rPr>
      </w:pPr>
    </w:p>
    <w:p w:rsidR="004478DF" w:rsidRPr="00D56071" w:rsidRDefault="004478DF" w:rsidP="004478DF">
      <w:pPr>
        <w:jc w:val="center"/>
        <w:rPr>
          <w:sz w:val="56"/>
          <w:szCs w:val="56"/>
        </w:rPr>
      </w:pPr>
      <w:r w:rsidRPr="00D56071">
        <w:rPr>
          <w:sz w:val="56"/>
          <w:szCs w:val="56"/>
        </w:rPr>
        <w:t>Instruction &amp; Template</w:t>
      </w:r>
    </w:p>
    <w:p w:rsidR="0085444B" w:rsidRPr="00D56071" w:rsidRDefault="0085444B" w:rsidP="0085444B">
      <w:pPr>
        <w:pStyle w:val="TitleCover-Date"/>
        <w:rPr>
          <w:sz w:val="24"/>
          <w:szCs w:val="24"/>
        </w:rPr>
      </w:pPr>
    </w:p>
    <w:p w:rsidR="0085444B" w:rsidRPr="00D56071" w:rsidRDefault="0085444B" w:rsidP="003153BB">
      <w:pPr>
        <w:pStyle w:val="TitleCover-Date"/>
        <w:rPr>
          <w:sz w:val="24"/>
          <w:szCs w:val="24"/>
        </w:rPr>
      </w:pPr>
    </w:p>
    <w:p w:rsidR="0085444B" w:rsidRPr="00D56071" w:rsidRDefault="0085444B" w:rsidP="0085444B">
      <w:pPr>
        <w:pStyle w:val="TitleCover-Date"/>
        <w:jc w:val="left"/>
        <w:rPr>
          <w:rFonts w:ascii="Times New Roman" w:hAnsi="Times New Roman"/>
          <w:sz w:val="32"/>
          <w:szCs w:val="32"/>
        </w:rPr>
      </w:pPr>
    </w:p>
    <w:p w:rsidR="000312ED" w:rsidRPr="00D56071" w:rsidRDefault="000312ED" w:rsidP="0085444B">
      <w:pPr>
        <w:pStyle w:val="TitleCover-Date"/>
        <w:jc w:val="left"/>
        <w:rPr>
          <w:rFonts w:ascii="Times New Roman" w:hAnsi="Times New Roman"/>
          <w:sz w:val="32"/>
          <w:szCs w:val="32"/>
        </w:rPr>
      </w:pPr>
    </w:p>
    <w:p w:rsidR="007C0357" w:rsidRPr="00AB153E" w:rsidRDefault="00CD6A51" w:rsidP="0085444B">
      <w:pPr>
        <w:pStyle w:val="TitleCover-Date"/>
        <w:ind w:left="0"/>
        <w:rPr>
          <w:rFonts w:ascii="Times New Roman" w:hAnsi="Times New Roman"/>
          <w:b/>
          <w:sz w:val="32"/>
          <w:szCs w:val="32"/>
        </w:rPr>
      </w:pPr>
      <w:del w:id="0" w:author="Caroline Crouse" w:date="2015-02-04T12:29:00Z">
        <w:r w:rsidDel="005151A2">
          <w:rPr>
            <w:rFonts w:ascii="Times New Roman" w:hAnsi="Times New Roman"/>
            <w:b/>
            <w:sz w:val="32"/>
            <w:szCs w:val="32"/>
          </w:rPr>
          <w:delText>10/03</w:delText>
        </w:r>
      </w:del>
      <w:ins w:id="1" w:author="Arlette Annette Mussington" w:date="2015-02-04T14:38:00Z">
        <w:r w:rsidR="00676BB2">
          <w:rPr>
            <w:rFonts w:ascii="Times New Roman" w:hAnsi="Times New Roman"/>
            <w:b/>
            <w:sz w:val="32"/>
            <w:szCs w:val="32"/>
          </w:rPr>
          <w:t>02</w:t>
        </w:r>
      </w:ins>
      <w:ins w:id="2" w:author="Caroline Crouse" w:date="2015-02-04T12:29:00Z">
        <w:del w:id="3" w:author="Arlette Annette Mussington" w:date="2015-02-04T14:38:00Z">
          <w:r w:rsidR="005151A2" w:rsidDel="00676BB2">
            <w:rPr>
              <w:rFonts w:ascii="Times New Roman" w:hAnsi="Times New Roman"/>
              <w:b/>
              <w:sz w:val="32"/>
              <w:szCs w:val="32"/>
            </w:rPr>
            <w:delText>XX</w:delText>
          </w:r>
        </w:del>
        <w:r w:rsidR="005151A2">
          <w:rPr>
            <w:rFonts w:ascii="Times New Roman" w:hAnsi="Times New Roman"/>
            <w:b/>
            <w:sz w:val="32"/>
            <w:szCs w:val="32"/>
          </w:rPr>
          <w:t>/</w:t>
        </w:r>
      </w:ins>
      <w:ins w:id="4" w:author="Arlette Annette Mussington" w:date="2015-02-04T14:39:00Z">
        <w:r w:rsidR="00676BB2">
          <w:rPr>
            <w:rFonts w:ascii="Times New Roman" w:hAnsi="Times New Roman"/>
            <w:b/>
            <w:sz w:val="32"/>
            <w:szCs w:val="32"/>
          </w:rPr>
          <w:t>04</w:t>
        </w:r>
      </w:ins>
      <w:bookmarkStart w:id="5" w:name="_GoBack"/>
      <w:bookmarkEnd w:id="5"/>
      <w:ins w:id="6" w:author="Caroline Crouse" w:date="2015-02-04T12:29:00Z">
        <w:del w:id="7" w:author="Arlette Annette Mussington" w:date="2015-02-04T14:38:00Z">
          <w:r w:rsidR="005151A2" w:rsidDel="00676BB2">
            <w:rPr>
              <w:rFonts w:ascii="Times New Roman" w:hAnsi="Times New Roman"/>
              <w:b/>
              <w:sz w:val="32"/>
              <w:szCs w:val="32"/>
            </w:rPr>
            <w:delText>XX</w:delText>
          </w:r>
        </w:del>
      </w:ins>
      <w:r>
        <w:rPr>
          <w:rFonts w:ascii="Times New Roman" w:hAnsi="Times New Roman"/>
          <w:b/>
          <w:sz w:val="32"/>
          <w:szCs w:val="32"/>
        </w:rPr>
        <w:t>/</w:t>
      </w:r>
      <w:del w:id="8" w:author="Caroline Crouse" w:date="2015-02-04T12:29:00Z">
        <w:r w:rsidDel="005151A2">
          <w:rPr>
            <w:rFonts w:ascii="Times New Roman" w:hAnsi="Times New Roman"/>
            <w:b/>
            <w:sz w:val="32"/>
            <w:szCs w:val="32"/>
          </w:rPr>
          <w:delText>2011</w:delText>
        </w:r>
      </w:del>
      <w:ins w:id="9" w:author="Caroline Crouse" w:date="2015-02-04T12:29:00Z">
        <w:r w:rsidR="005151A2">
          <w:rPr>
            <w:rFonts w:ascii="Times New Roman" w:hAnsi="Times New Roman"/>
            <w:b/>
            <w:sz w:val="32"/>
            <w:szCs w:val="32"/>
          </w:rPr>
          <w:t>2015</w:t>
        </w:r>
      </w:ins>
    </w:p>
    <w:p w:rsidR="00095202" w:rsidRDefault="00095202" w:rsidP="00095202">
      <w:pPr>
        <w:pStyle w:val="Heading1"/>
      </w:pPr>
    </w:p>
    <w:p w:rsidR="00E8178E" w:rsidRDefault="00E8178E" w:rsidP="007C0357">
      <w:pPr>
        <w:pStyle w:val="TitleCover-Date"/>
        <w:ind w:left="0"/>
      </w:pPr>
    </w:p>
    <w:p w:rsidR="002176B0" w:rsidRPr="00681F47" w:rsidRDefault="002176B0" w:rsidP="002176B0">
      <w:pPr>
        <w:pStyle w:val="Default"/>
        <w:rPr>
          <w:b/>
        </w:rPr>
      </w:pPr>
      <w:bookmarkStart w:id="10" w:name="_Toc189883187"/>
      <w:r w:rsidRPr="00681F47">
        <w:rPr>
          <w:rFonts w:ascii="Times New Roman" w:hAnsi="Times New Roman"/>
          <w:b/>
          <w:color w:val="000080"/>
        </w:rPr>
        <w:t>INTRODUCTION</w:t>
      </w:r>
      <w:bookmarkEnd w:id="10"/>
    </w:p>
    <w:p w:rsidR="00D104A0" w:rsidRDefault="00D104A0" w:rsidP="00D104A0">
      <w:pPr>
        <w:pStyle w:val="CM16"/>
        <w:rPr>
          <w:b/>
          <w:bCs/>
          <w:color w:val="000000"/>
        </w:rPr>
      </w:pPr>
    </w:p>
    <w:p w:rsidR="00D104A0" w:rsidRPr="00D104A0" w:rsidRDefault="00D104A0" w:rsidP="00D104A0">
      <w:pPr>
        <w:pStyle w:val="Default"/>
      </w:pPr>
    </w:p>
    <w:p w:rsidR="00D104A0" w:rsidRDefault="00D104A0" w:rsidP="00D104A0">
      <w:pPr>
        <w:pStyle w:val="CM16"/>
        <w:rPr>
          <w:color w:val="000000"/>
          <w:sz w:val="23"/>
          <w:szCs w:val="23"/>
        </w:rPr>
      </w:pPr>
      <w:r>
        <w:rPr>
          <w:b/>
          <w:bCs/>
          <w:color w:val="000000"/>
          <w:sz w:val="23"/>
          <w:szCs w:val="23"/>
        </w:rPr>
        <w:t xml:space="preserve">What is an Initial Privacy Assessment? </w:t>
      </w:r>
    </w:p>
    <w:p w:rsidR="00D104A0" w:rsidRDefault="00D104A0" w:rsidP="00D104A0">
      <w:pPr>
        <w:pStyle w:val="CM2"/>
        <w:rPr>
          <w:color w:val="000000"/>
          <w:sz w:val="23"/>
          <w:szCs w:val="23"/>
        </w:rPr>
      </w:pPr>
      <w:r>
        <w:rPr>
          <w:color w:val="000000"/>
          <w:sz w:val="23"/>
          <w:szCs w:val="23"/>
        </w:rPr>
        <w:t xml:space="preserve">An Initial Privacy Assessment (IPA) is designed to assess whether a Privacy Impact Assessment (PIA), a Privacy Act system of records notice (SORN), and/or other related privacy documents are required.  The responses to the IPA will provide a foundation for determining if either a PIA or SORN or both will be required, and will also help to identify any policy concerns. </w:t>
      </w:r>
    </w:p>
    <w:p w:rsidR="00D104A0" w:rsidRDefault="00D104A0" w:rsidP="00D104A0">
      <w:pPr>
        <w:pStyle w:val="CM16"/>
        <w:spacing w:line="276" w:lineRule="atLeast"/>
        <w:rPr>
          <w:color w:val="000000"/>
          <w:sz w:val="23"/>
          <w:szCs w:val="23"/>
        </w:rPr>
      </w:pPr>
    </w:p>
    <w:p w:rsidR="00D104A0" w:rsidRDefault="00D104A0" w:rsidP="00D104A0">
      <w:pPr>
        <w:pStyle w:val="CM16"/>
        <w:spacing w:line="276" w:lineRule="atLeast"/>
        <w:rPr>
          <w:color w:val="000000"/>
          <w:sz w:val="23"/>
          <w:szCs w:val="23"/>
        </w:rPr>
      </w:pPr>
      <w:r>
        <w:rPr>
          <w:color w:val="000000"/>
          <w:sz w:val="23"/>
          <w:szCs w:val="23"/>
        </w:rPr>
        <w:t xml:space="preserve">The IPA incorporates the matters previously addressed in the Department’s Privacy Identifiable Information (PII) Survey, and thus replaces the survey.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When should an IPA be completed? </w:t>
      </w:r>
    </w:p>
    <w:p w:rsidR="00D104A0" w:rsidRDefault="00D104A0" w:rsidP="00D104A0">
      <w:pPr>
        <w:pStyle w:val="CM16"/>
        <w:spacing w:line="278" w:lineRule="atLeast"/>
        <w:rPr>
          <w:color w:val="000000"/>
          <w:sz w:val="23"/>
          <w:szCs w:val="23"/>
        </w:rPr>
      </w:pPr>
      <w:r>
        <w:rPr>
          <w:color w:val="000000"/>
          <w:sz w:val="23"/>
          <w:szCs w:val="23"/>
        </w:rPr>
        <w:t>An IPA should be completed for all information collection activities, whether the system is electronic or contains only records in paper form, and should be completed before commencement of any testing or pilot project of an information system or prior to implementing new information collections requests.  Additionally, an IPA should be completed any time there is a change to the information system</w:t>
      </w:r>
      <w:r w:rsidR="00D00DED">
        <w:rPr>
          <w:color w:val="000000"/>
          <w:sz w:val="23"/>
          <w:szCs w:val="23"/>
        </w:rPr>
        <w:t xml:space="preserve"> or collection</w:t>
      </w:r>
      <w:r>
        <w:rPr>
          <w:color w:val="000000"/>
          <w:sz w:val="23"/>
          <w:szCs w:val="23"/>
        </w:rPr>
        <w:t xml:space="preserve"> to determine whether there are any privacy issues as a result of such a change.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Who should complete the IPA? </w:t>
      </w:r>
    </w:p>
    <w:p w:rsidR="00D104A0" w:rsidRDefault="00D104A0" w:rsidP="00D104A0">
      <w:pPr>
        <w:pStyle w:val="CM16"/>
        <w:spacing w:line="276" w:lineRule="atLeast"/>
        <w:rPr>
          <w:color w:val="000000"/>
          <w:sz w:val="23"/>
          <w:szCs w:val="23"/>
        </w:rPr>
      </w:pPr>
      <w:r>
        <w:rPr>
          <w:color w:val="000000"/>
          <w:sz w:val="23"/>
          <w:szCs w:val="23"/>
        </w:rPr>
        <w:t xml:space="preserve">The IPA should be written and reviewed by a combination of the component’s (e.g., Privacy Act Officer, System Owner, Project Leaders, Paperwork Reduction Act Compliance Officers), and the program-specific office responsible for the system or information collections.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How is the IPA related to the Capital Planning, Certification and Accreditation, and Paperwork Reduction Act process? </w:t>
      </w:r>
    </w:p>
    <w:p w:rsidR="00D104A0" w:rsidRDefault="00D104A0" w:rsidP="00D104A0">
      <w:pPr>
        <w:pStyle w:val="CM16"/>
        <w:spacing w:line="278" w:lineRule="atLeast"/>
        <w:rPr>
          <w:color w:val="000000"/>
          <w:sz w:val="23"/>
          <w:szCs w:val="23"/>
        </w:rPr>
      </w:pPr>
      <w:r>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Pr>
          <w:color w:val="000000"/>
          <w:sz w:val="23"/>
          <w:szCs w:val="23"/>
        </w:rPr>
        <w:t>package</w:t>
      </w:r>
      <w:r>
        <w:rPr>
          <w:color w:val="000000"/>
          <w:sz w:val="23"/>
          <w:szCs w:val="23"/>
        </w:rPr>
        <w:t xml:space="preserve"> as validation of the completed evaluation. The completed IPA demonstrates that the program components have consciously considered privacy and related requirements as part of the overall information activities.   For an IT system that does not require a C&amp;A, such as a minor application that runs on a system that does require a C&amp;A, an IPA still should be completed to determine if other related privacy documentation are required for that system or project. </w:t>
      </w:r>
    </w:p>
    <w:p w:rsidR="00D104A0" w:rsidRDefault="00D104A0" w:rsidP="00D104A0">
      <w:pPr>
        <w:pStyle w:val="Default"/>
      </w:pPr>
    </w:p>
    <w:p w:rsidR="00D104A0" w:rsidRDefault="00D104A0" w:rsidP="00D104A0">
      <w:pPr>
        <w:pStyle w:val="CM16"/>
        <w:spacing w:line="276" w:lineRule="atLeast"/>
        <w:rPr>
          <w:b/>
          <w:bCs/>
          <w:color w:val="000000"/>
          <w:sz w:val="23"/>
          <w:szCs w:val="23"/>
        </w:rPr>
      </w:pPr>
      <w:r>
        <w:rPr>
          <w:b/>
          <w:bCs/>
          <w:color w:val="000000"/>
          <w:sz w:val="23"/>
          <w:szCs w:val="23"/>
        </w:rPr>
        <w:t xml:space="preserve">Where </w:t>
      </w:r>
      <w:proofErr w:type="gramStart"/>
      <w:r>
        <w:rPr>
          <w:b/>
          <w:bCs/>
          <w:color w:val="000000"/>
          <w:sz w:val="23"/>
          <w:szCs w:val="23"/>
        </w:rPr>
        <w:t>should the completed IPA</w:t>
      </w:r>
      <w:proofErr w:type="gramEnd"/>
      <w:r>
        <w:rPr>
          <w:b/>
          <w:bCs/>
          <w:color w:val="000000"/>
          <w:sz w:val="23"/>
          <w:szCs w:val="23"/>
        </w:rPr>
        <w:t xml:space="preserve"> be sent? </w:t>
      </w:r>
    </w:p>
    <w:p w:rsidR="00D104A0" w:rsidRDefault="00D104A0" w:rsidP="00D104A0">
      <w:pPr>
        <w:autoSpaceDE w:val="0"/>
        <w:autoSpaceDN w:val="0"/>
        <w:adjustRightInd w:val="0"/>
        <w:rPr>
          <w:color w:val="000000"/>
          <w:sz w:val="23"/>
          <w:szCs w:val="23"/>
        </w:rPr>
      </w:pPr>
      <w:r>
        <w:rPr>
          <w:color w:val="000000"/>
          <w:sz w:val="23"/>
          <w:szCs w:val="23"/>
        </w:rPr>
        <w:t>A copy of the completed IPA should be sent to the Office of Privacy</w:t>
      </w:r>
      <w:r w:rsidR="00D00DED">
        <w:rPr>
          <w:color w:val="000000"/>
          <w:sz w:val="23"/>
          <w:szCs w:val="23"/>
        </w:rPr>
        <w:t xml:space="preserve"> Project Leads for review</w:t>
      </w:r>
      <w:r>
        <w:rPr>
          <w:color w:val="000000"/>
          <w:sz w:val="23"/>
          <w:szCs w:val="23"/>
        </w:rPr>
        <w:t>.  The Privacy Officer will review the IPA and determine what additional privacy documentation is required, and then will advise the Program component accordingly.</w:t>
      </w:r>
    </w:p>
    <w:p w:rsidR="00A8482E" w:rsidRPr="00830169" w:rsidRDefault="00A8482E" w:rsidP="00A8482E">
      <w:pPr>
        <w:pStyle w:val="TitleCover-Date"/>
        <w:rPr>
          <w:rFonts w:ascii="Times New Roman" w:hAnsi="Times New Roman"/>
          <w:sz w:val="24"/>
          <w:szCs w:val="24"/>
        </w:rPr>
      </w:pPr>
    </w:p>
    <w:p w:rsidR="009601AB" w:rsidRPr="00FD3E8D" w:rsidRDefault="00A8482E" w:rsidP="009601AB">
      <w:pPr>
        <w:autoSpaceDE w:val="0"/>
        <w:autoSpaceDN w:val="0"/>
        <w:adjustRightInd w:val="0"/>
        <w:jc w:val="center"/>
        <w:rPr>
          <w:b/>
          <w:bCs/>
          <w:sz w:val="40"/>
          <w:szCs w:val="40"/>
        </w:rPr>
      </w:pPr>
      <w:r>
        <w:rPr>
          <w:b/>
          <w:bCs/>
          <w:i/>
          <w:iCs/>
          <w:color w:val="000000"/>
          <w:sz w:val="32"/>
          <w:szCs w:val="32"/>
        </w:rPr>
        <w:br w:type="page"/>
      </w:r>
      <w:r w:rsidR="009601AB" w:rsidRPr="00FD3E8D">
        <w:rPr>
          <w:b/>
          <w:bCs/>
          <w:sz w:val="40"/>
          <w:szCs w:val="40"/>
        </w:rPr>
        <w:lastRenderedPageBreak/>
        <w:t xml:space="preserve">Initial Privacy Assessment </w:t>
      </w:r>
    </w:p>
    <w:p w:rsidR="00215985" w:rsidRDefault="00215985" w:rsidP="009601AB">
      <w:pPr>
        <w:autoSpaceDE w:val="0"/>
        <w:autoSpaceDN w:val="0"/>
        <w:adjustRightInd w:val="0"/>
        <w:jc w:val="center"/>
        <w:rPr>
          <w:b/>
          <w:bCs/>
          <w:sz w:val="32"/>
          <w:szCs w:val="32"/>
        </w:rPr>
      </w:pPr>
    </w:p>
    <w:p w:rsidR="00215985" w:rsidRPr="009601AB" w:rsidRDefault="00215985" w:rsidP="009601AB">
      <w:pPr>
        <w:autoSpaceDE w:val="0"/>
        <w:autoSpaceDN w:val="0"/>
        <w:adjustRightInd w:val="0"/>
        <w:jc w:val="center"/>
        <w:rPr>
          <w:sz w:val="32"/>
          <w:szCs w:val="32"/>
        </w:rPr>
      </w:pPr>
    </w:p>
    <w:p w:rsidR="005D3345" w:rsidRPr="00AB153E" w:rsidRDefault="00D363A8" w:rsidP="00D363A8">
      <w:pPr>
        <w:autoSpaceDE w:val="0"/>
        <w:autoSpaceDN w:val="0"/>
        <w:adjustRightInd w:val="0"/>
        <w:rPr>
          <w:b/>
          <w:bCs/>
          <w:color w:val="0000FF"/>
          <w:sz w:val="32"/>
          <w:szCs w:val="32"/>
        </w:rPr>
      </w:pPr>
      <w:r w:rsidRPr="00AB153E">
        <w:rPr>
          <w:b/>
          <w:color w:val="0000FF"/>
          <w:sz w:val="32"/>
          <w:szCs w:val="32"/>
        </w:rPr>
        <w:t xml:space="preserve">SECTION I:  </w:t>
      </w:r>
      <w:r w:rsidR="00617678">
        <w:rPr>
          <w:b/>
          <w:color w:val="0000FF"/>
          <w:sz w:val="32"/>
          <w:szCs w:val="32"/>
        </w:rPr>
        <w:t>INFORMATION ABOUT THE SYSTEM OR PROJECT</w:t>
      </w:r>
    </w:p>
    <w:p w:rsidR="00E8178E" w:rsidRPr="005D64FA" w:rsidRDefault="00E8178E" w:rsidP="00E8178E">
      <w:pPr>
        <w:autoSpaceDE w:val="0"/>
        <w:autoSpaceDN w:val="0"/>
        <w:adjustRightInd w:val="0"/>
        <w:ind w:left="450"/>
        <w:rPr>
          <w:b/>
          <w:bCs/>
          <w:color w:val="000000"/>
        </w:rPr>
      </w:pPr>
    </w:p>
    <w:tbl>
      <w:tblPr>
        <w:tblW w:w="9623" w:type="dxa"/>
        <w:tblLook w:val="00A0" w:firstRow="1" w:lastRow="0" w:firstColumn="1" w:lastColumn="0" w:noHBand="0" w:noVBand="0"/>
      </w:tblPr>
      <w:tblGrid>
        <w:gridCol w:w="9401"/>
        <w:gridCol w:w="222"/>
      </w:tblGrid>
      <w:tr w:rsidR="002176B0" w:rsidRPr="007749F9" w:rsidTr="007C0357">
        <w:trPr>
          <w:trHeight w:val="432"/>
        </w:trPr>
        <w:tc>
          <w:tcPr>
            <w:tcW w:w="9401" w:type="dxa"/>
          </w:tcPr>
          <w:tbl>
            <w:tblPr>
              <w:tblW w:w="8550" w:type="dxa"/>
              <w:tblLook w:val="04A0" w:firstRow="1" w:lastRow="0" w:firstColumn="1" w:lastColumn="0" w:noHBand="0" w:noVBand="1"/>
            </w:tblPr>
            <w:tblGrid>
              <w:gridCol w:w="8550"/>
            </w:tblGrid>
            <w:tr w:rsidR="007C0357" w:rsidRPr="007C0357" w:rsidTr="007C0357">
              <w:tc>
                <w:tcPr>
                  <w:tcW w:w="8550" w:type="dxa"/>
                </w:tcPr>
                <w:p w:rsidR="00FD3E8D" w:rsidRDefault="00FD3E8D" w:rsidP="007C0357">
                  <w:pPr>
                    <w:autoSpaceDE w:val="0"/>
                    <w:autoSpaceDN w:val="0"/>
                    <w:adjustRightInd w:val="0"/>
                    <w:rPr>
                      <w:b/>
                      <w:bCs/>
                      <w:color w:val="000000"/>
                    </w:rPr>
                  </w:pPr>
                </w:p>
                <w:p w:rsidR="003B5771" w:rsidRPr="007C0357" w:rsidRDefault="007C0357" w:rsidP="00F13EFD">
                  <w:pPr>
                    <w:autoSpaceDE w:val="0"/>
                    <w:autoSpaceDN w:val="0"/>
                    <w:adjustRightInd w:val="0"/>
                    <w:rPr>
                      <w:b/>
                      <w:bCs/>
                      <w:color w:val="000000"/>
                    </w:rPr>
                  </w:pPr>
                  <w:r w:rsidRPr="007C0357">
                    <w:rPr>
                      <w:b/>
                      <w:bCs/>
                      <w:color w:val="000000"/>
                    </w:rPr>
                    <w:t>Date Submitted for Review:</w:t>
                  </w:r>
                  <w:r w:rsidR="00CD6A51">
                    <w:rPr>
                      <w:b/>
                      <w:bCs/>
                      <w:color w:val="000000"/>
                    </w:rPr>
                    <w:t xml:space="preserve">  </w:t>
                  </w:r>
                  <w:r w:rsidR="00F13EFD">
                    <w:rPr>
                      <w:b/>
                      <w:bCs/>
                      <w:color w:val="000000"/>
                    </w:rPr>
                    <w:t>XX</w:t>
                  </w:r>
                  <w:r w:rsidR="00CA6269">
                    <w:rPr>
                      <w:b/>
                      <w:bCs/>
                      <w:color w:val="000000"/>
                    </w:rPr>
                    <w:t>/</w:t>
                  </w:r>
                  <w:r w:rsidR="00F13EFD">
                    <w:rPr>
                      <w:b/>
                      <w:bCs/>
                      <w:color w:val="000000"/>
                    </w:rPr>
                    <w:t>XX</w:t>
                  </w:r>
                  <w:r w:rsidR="00CA6269">
                    <w:rPr>
                      <w:b/>
                      <w:bCs/>
                      <w:color w:val="000000"/>
                    </w:rPr>
                    <w:t>/201</w:t>
                  </w:r>
                  <w:r w:rsidR="005C63B8">
                    <w:rPr>
                      <w:b/>
                      <w:bCs/>
                      <w:color w:val="000000"/>
                    </w:rPr>
                    <w:t>5</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FD3E8D" w:rsidRPr="007C0357" w:rsidRDefault="00E8335A" w:rsidP="007C0357">
                  <w:pPr>
                    <w:autoSpaceDE w:val="0"/>
                    <w:autoSpaceDN w:val="0"/>
                    <w:adjustRightInd w:val="0"/>
                    <w:rPr>
                      <w:b/>
                      <w:bCs/>
                      <w:color w:val="000000"/>
                    </w:rPr>
                  </w:pPr>
                  <w:r w:rsidRPr="007C0357">
                    <w:rPr>
                      <w:b/>
                      <w:bCs/>
                      <w:color w:val="000000"/>
                    </w:rPr>
                    <w:t>Project Name/Acronym:</w:t>
                  </w:r>
                  <w:r w:rsidR="00CA6269">
                    <w:rPr>
                      <w:b/>
                      <w:bCs/>
                      <w:color w:val="000000"/>
                    </w:rPr>
                    <w:t xml:space="preserve">  </w:t>
                  </w:r>
                  <w:r w:rsidR="00F13EFD">
                    <w:rPr>
                      <w:b/>
                      <w:bCs/>
                      <w:color w:val="000000"/>
                    </w:rPr>
                    <w:t>Family Unification Program</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Pr="007C0357" w:rsidRDefault="00E8335A" w:rsidP="007C0357">
                  <w:pPr>
                    <w:autoSpaceDE w:val="0"/>
                    <w:autoSpaceDN w:val="0"/>
                    <w:adjustRightInd w:val="0"/>
                    <w:rPr>
                      <w:b/>
                      <w:bCs/>
                      <w:color w:val="000000"/>
                    </w:rPr>
                  </w:pPr>
                  <w:r w:rsidRPr="007C0357">
                    <w:rPr>
                      <w:b/>
                      <w:bCs/>
                      <w:color w:val="000000"/>
                    </w:rPr>
                    <w:t>System Owner/Contact information:</w:t>
                  </w:r>
                  <w:r w:rsidR="00CA6269">
                    <w:rPr>
                      <w:b/>
                      <w:bCs/>
                      <w:color w:val="000000"/>
                    </w:rPr>
                    <w:t xml:space="preserve">  Arlette Mussington</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Default="00E8335A" w:rsidP="007C0357">
                  <w:pPr>
                    <w:autoSpaceDE w:val="0"/>
                    <w:autoSpaceDN w:val="0"/>
                    <w:adjustRightInd w:val="0"/>
                    <w:rPr>
                      <w:b/>
                      <w:bCs/>
                      <w:color w:val="000000"/>
                    </w:rPr>
                  </w:pPr>
                  <w:r w:rsidRPr="007C0357">
                    <w:rPr>
                      <w:b/>
                      <w:bCs/>
                      <w:color w:val="000000"/>
                    </w:rPr>
                    <w:t>Project Leader/Contact I</w:t>
                  </w:r>
                  <w:r w:rsidR="00FD3E8D">
                    <w:rPr>
                      <w:b/>
                      <w:bCs/>
                      <w:color w:val="000000"/>
                    </w:rPr>
                    <w:t>nformation:</w:t>
                  </w:r>
                  <w:r w:rsidR="00CA6269">
                    <w:rPr>
                      <w:b/>
                      <w:bCs/>
                      <w:color w:val="000000"/>
                    </w:rPr>
                    <w:t xml:space="preserve"> </w:t>
                  </w:r>
                  <w:r w:rsidR="00C72853">
                    <w:rPr>
                      <w:b/>
                      <w:bCs/>
                      <w:color w:val="000000"/>
                    </w:rPr>
                    <w:t>Caroline Crouse</w:t>
                  </w:r>
                  <w:r w:rsidR="00CA6269">
                    <w:rPr>
                      <w:b/>
                      <w:bCs/>
                      <w:color w:val="000000"/>
                    </w:rPr>
                    <w:t>, x</w:t>
                  </w:r>
                  <w:r w:rsidR="00C72853">
                    <w:rPr>
                      <w:b/>
                      <w:bCs/>
                      <w:color w:val="000000"/>
                    </w:rPr>
                    <w:t>4595</w:t>
                  </w:r>
                </w:p>
                <w:p w:rsidR="00E8335A" w:rsidRPr="007C0357" w:rsidRDefault="00E8335A" w:rsidP="007C0357">
                  <w:pPr>
                    <w:autoSpaceDE w:val="0"/>
                    <w:autoSpaceDN w:val="0"/>
                    <w:adjustRightInd w:val="0"/>
                    <w:rPr>
                      <w:b/>
                      <w:bCs/>
                      <w:color w:val="000000"/>
                    </w:rPr>
                  </w:pPr>
                </w:p>
              </w:tc>
            </w:tr>
          </w:tbl>
          <w:p w:rsidR="00E8178E" w:rsidRDefault="00E8178E" w:rsidP="00E8178E">
            <w:pPr>
              <w:autoSpaceDE w:val="0"/>
              <w:autoSpaceDN w:val="0"/>
              <w:adjustRightInd w:val="0"/>
              <w:rPr>
                <w:b/>
                <w:bCs/>
                <w:color w:val="000000"/>
              </w:rPr>
            </w:pPr>
          </w:p>
          <w:p w:rsidR="007C0357" w:rsidRDefault="007C0357" w:rsidP="00E8178E">
            <w:pPr>
              <w:autoSpaceDE w:val="0"/>
              <w:autoSpaceDN w:val="0"/>
              <w:adjustRightInd w:val="0"/>
            </w:pPr>
          </w:p>
          <w:p w:rsidR="009601AB" w:rsidRPr="00FD3E8D" w:rsidRDefault="009601AB" w:rsidP="003B5771">
            <w:pPr>
              <w:autoSpaceDE w:val="0"/>
              <w:autoSpaceDN w:val="0"/>
              <w:adjustRightInd w:val="0"/>
              <w:rPr>
                <w:b/>
                <w:sz w:val="28"/>
                <w:szCs w:val="28"/>
              </w:rPr>
            </w:pPr>
            <w:r w:rsidRPr="00FD3E8D">
              <w:rPr>
                <w:b/>
                <w:sz w:val="28"/>
                <w:szCs w:val="28"/>
              </w:rPr>
              <w:t xml:space="preserve">Which of the </w:t>
            </w:r>
            <w:r w:rsidR="00887351" w:rsidRPr="00FD3E8D">
              <w:rPr>
                <w:b/>
                <w:sz w:val="28"/>
                <w:szCs w:val="28"/>
              </w:rPr>
              <w:t xml:space="preserve">following describes the type of </w:t>
            </w:r>
            <w:r w:rsidRPr="00FD3E8D">
              <w:rPr>
                <w:b/>
                <w:sz w:val="28"/>
                <w:szCs w:val="28"/>
              </w:rPr>
              <w:t xml:space="preserve">records in the system: </w:t>
            </w:r>
          </w:p>
          <w:p w:rsidR="009601AB" w:rsidRPr="007749F9" w:rsidRDefault="009601AB" w:rsidP="007749F9">
            <w:pPr>
              <w:autoSpaceDE w:val="0"/>
              <w:autoSpaceDN w:val="0"/>
              <w:adjustRightInd w:val="0"/>
              <w:jc w:val="center"/>
              <w:rPr>
                <w:b/>
                <w:bCs/>
                <w:color w:val="000000"/>
              </w:rPr>
            </w:pPr>
          </w:p>
        </w:tc>
        <w:tc>
          <w:tcPr>
            <w:tcW w:w="222" w:type="dxa"/>
          </w:tcPr>
          <w:p w:rsidR="002176B0" w:rsidRPr="007749F9" w:rsidRDefault="002176B0" w:rsidP="007749F9">
            <w:pPr>
              <w:autoSpaceDE w:val="0"/>
              <w:autoSpaceDN w:val="0"/>
              <w:adjustRightInd w:val="0"/>
              <w:rPr>
                <w:b/>
                <w:bCs/>
                <w:color w:val="000000"/>
              </w:rPr>
            </w:pPr>
          </w:p>
        </w:tc>
      </w:tr>
    </w:tbl>
    <w:p w:rsidR="006F7300" w:rsidRDefault="006F7300" w:rsidP="003153BB">
      <w:pPr>
        <w:autoSpaceDE w:val="0"/>
        <w:autoSpaceDN w:val="0"/>
        <w:adjustRightInd w:val="0"/>
        <w:sectPr w:rsidR="006F7300" w:rsidSect="001C52AC">
          <w:footerReference w:type="even" r:id="rId9"/>
          <w:footerReference w:type="default" r:id="rId10"/>
          <w:footnotePr>
            <w:numRestart w:val="eachSect"/>
          </w:footnotePr>
          <w:pgSz w:w="12240" w:h="15840"/>
          <w:pgMar w:top="1440" w:right="1440" w:bottom="1440" w:left="1440" w:header="720" w:footer="720" w:gutter="0"/>
          <w:cols w:space="720"/>
          <w:titlePg/>
          <w:docGrid w:linePitch="360"/>
        </w:sectPr>
      </w:pPr>
    </w:p>
    <w:tbl>
      <w:tblPr>
        <w:tblW w:w="9846" w:type="dxa"/>
        <w:tblLook w:val="00A0" w:firstRow="1" w:lastRow="0" w:firstColumn="1" w:lastColumn="0" w:noHBand="0" w:noVBand="0"/>
      </w:tblPr>
      <w:tblGrid>
        <w:gridCol w:w="648"/>
        <w:gridCol w:w="270"/>
        <w:gridCol w:w="8928"/>
      </w:tblGrid>
      <w:tr w:rsidR="000B3D92" w:rsidRPr="007749F9" w:rsidTr="007B1648">
        <w:trPr>
          <w:trHeight w:val="432"/>
        </w:trPr>
        <w:tc>
          <w:tcPr>
            <w:tcW w:w="648" w:type="dxa"/>
          </w:tcPr>
          <w:p w:rsidR="000B3D92" w:rsidRPr="007749F9" w:rsidRDefault="000B3D92" w:rsidP="000B3D92">
            <w:pPr>
              <w:autoSpaceDE w:val="0"/>
              <w:autoSpaceDN w:val="0"/>
              <w:adjustRightInd w:val="0"/>
              <w:rPr>
                <w:rStyle w:val="Heading1Char"/>
                <w:rFonts w:ascii="Times New Roman" w:hAnsi="Times New Roman" w:cs="Times New Roman"/>
                <w:sz w:val="24"/>
                <w:szCs w:val="24"/>
              </w:rPr>
            </w:pPr>
            <w:r>
              <w:rPr>
                <w:rStyle w:val="Heading1Char"/>
                <w:rFonts w:ascii="Times New Roman" w:hAnsi="Times New Roman" w:cs="Times New Roman"/>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8.5pt;height:21.5pt" o:ole="">
                  <v:imagedata r:id="rId11" o:title=""/>
                </v:shape>
                <w:control r:id="rId12" w:name="CheckBox13" w:shapeid="_x0000_i1095"/>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Paper-Only</w:t>
            </w:r>
          </w:p>
        </w:tc>
      </w:tr>
      <w:tr w:rsidR="000B3D92" w:rsidRPr="007749F9" w:rsidTr="007B1648">
        <w:trPr>
          <w:trHeight w:val="270"/>
        </w:trPr>
        <w:tc>
          <w:tcPr>
            <w:tcW w:w="648" w:type="dxa"/>
          </w:tcPr>
          <w:p w:rsidR="000B3D92" w:rsidRPr="007749F9" w:rsidRDefault="000B3D92" w:rsidP="000B3D92">
            <w:pPr>
              <w:autoSpaceDE w:val="0"/>
              <w:autoSpaceDN w:val="0"/>
              <w:adjustRightInd w:val="0"/>
              <w:rPr>
                <w:color w:val="000000"/>
              </w:rPr>
            </w:pPr>
            <w:r>
              <w:rPr>
                <w:color w:val="000000"/>
              </w:rPr>
              <w:object w:dxaOrig="225" w:dyaOrig="225">
                <v:shape id="_x0000_i1097" type="#_x0000_t75" style="width:17.5pt;height:21.5pt" o:ole="">
                  <v:imagedata r:id="rId13" o:title=""/>
                </v:shape>
                <w:control r:id="rId14" w:name="CheckBox12" w:shapeid="_x0000_i1097"/>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Combination of Paper and Electronic</w:t>
            </w:r>
          </w:p>
        </w:tc>
      </w:tr>
      <w:tr w:rsidR="00B300C2" w:rsidRPr="007749F9" w:rsidTr="007B1648">
        <w:trPr>
          <w:trHeight w:val="432"/>
        </w:trPr>
        <w:tc>
          <w:tcPr>
            <w:tcW w:w="648" w:type="dxa"/>
          </w:tcPr>
          <w:p w:rsidR="00B300C2" w:rsidRDefault="00B300C2" w:rsidP="000B3D92">
            <w:pPr>
              <w:autoSpaceDE w:val="0"/>
              <w:autoSpaceDN w:val="0"/>
              <w:adjustRightInd w:val="0"/>
              <w:rPr>
                <w:color w:val="000000"/>
              </w:rPr>
            </w:pPr>
            <w:r>
              <w:rPr>
                <w:color w:val="000000"/>
              </w:rPr>
              <w:object w:dxaOrig="225" w:dyaOrig="225">
                <v:shape id="_x0000_i1099" type="#_x0000_t75" style="width:17.5pt;height:21.5pt" o:ole="">
                  <v:imagedata r:id="rId15" o:title=""/>
                </v:shape>
                <w:control r:id="rId16" w:name="CheckBox1211" w:shapeid="_x0000_i1099"/>
              </w:object>
            </w:r>
          </w:p>
        </w:tc>
        <w:tc>
          <w:tcPr>
            <w:tcW w:w="270" w:type="dxa"/>
          </w:tcPr>
          <w:p w:rsidR="00B300C2" w:rsidRPr="007749F9" w:rsidRDefault="00B300C2" w:rsidP="007749F9">
            <w:pPr>
              <w:autoSpaceDE w:val="0"/>
              <w:autoSpaceDN w:val="0"/>
              <w:adjustRightInd w:val="0"/>
              <w:rPr>
                <w:b/>
                <w:bCs/>
                <w:color w:val="000000"/>
              </w:rPr>
            </w:pPr>
          </w:p>
        </w:tc>
        <w:tc>
          <w:tcPr>
            <w:tcW w:w="8928" w:type="dxa"/>
          </w:tcPr>
          <w:p w:rsidR="00373937" w:rsidRDefault="00681F47" w:rsidP="007749F9">
            <w:pPr>
              <w:autoSpaceDE w:val="0"/>
              <w:autoSpaceDN w:val="0"/>
              <w:adjustRightInd w:val="0"/>
            </w:pPr>
            <w:r>
              <w:t>System/Project</w:t>
            </w:r>
          </w:p>
          <w:p w:rsidR="00373937" w:rsidRDefault="00373937" w:rsidP="007749F9">
            <w:pPr>
              <w:autoSpaceDE w:val="0"/>
              <w:autoSpaceDN w:val="0"/>
              <w:adjustRightInd w:val="0"/>
            </w:pPr>
          </w:p>
        </w:tc>
      </w:tr>
      <w:tr w:rsidR="000B3D92" w:rsidRPr="007749F9" w:rsidTr="007B1648">
        <w:trPr>
          <w:trHeight w:val="432"/>
        </w:trPr>
        <w:tc>
          <w:tcPr>
            <w:tcW w:w="648" w:type="dxa"/>
          </w:tcPr>
          <w:p w:rsidR="000B3D92" w:rsidRPr="007749F9" w:rsidRDefault="000B3D92" w:rsidP="000B3D92">
            <w:pPr>
              <w:autoSpaceDE w:val="0"/>
              <w:autoSpaceDN w:val="0"/>
              <w:adjustRightInd w:val="0"/>
              <w:rPr>
                <w:color w:val="000000"/>
              </w:rPr>
            </w:pPr>
            <w:r>
              <w:rPr>
                <w:color w:val="000000"/>
              </w:rPr>
              <w:object w:dxaOrig="225" w:dyaOrig="225">
                <v:shape id="_x0000_i1101" type="#_x0000_t75" style="width:17.5pt;height:21.5pt" o:ole="">
                  <v:imagedata r:id="rId13" o:title=""/>
                </v:shape>
                <w:control r:id="rId17" w:name="CheckBox122" w:shapeid="_x0000_i1101"/>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3F04AE" w:rsidRDefault="000B3D92" w:rsidP="003F04AE">
            <w:pPr>
              <w:autoSpaceDE w:val="0"/>
              <w:autoSpaceDN w:val="0"/>
              <w:adjustRightInd w:val="0"/>
              <w:rPr>
                <w:rFonts w:ascii="Joanna MT" w:hAnsi="Joanna MT" w:cs="Joanna MT"/>
                <w:color w:val="000000"/>
                <w:sz w:val="22"/>
                <w:szCs w:val="22"/>
              </w:rPr>
            </w:pPr>
            <w:r w:rsidRPr="007749F9">
              <w:rPr>
                <w:b/>
              </w:rPr>
              <w:t>Other:</w:t>
            </w:r>
            <w:r>
              <w:t xml:space="preserve">  Please describe the type of project</w:t>
            </w:r>
            <w:r w:rsidR="00E67B52">
              <w:t xml:space="preserve"> is the system or program,</w:t>
            </w:r>
            <w:r>
              <w:t xml:space="preserve"> including paper based Privacy Act System of Records</w:t>
            </w:r>
            <w:r w:rsidR="003F04AE">
              <w:rPr>
                <w:rFonts w:ascii="Joanna MT" w:hAnsi="Joanna MT" w:cs="Joanna MT"/>
                <w:color w:val="000000"/>
                <w:sz w:val="22"/>
                <w:szCs w:val="22"/>
              </w:rPr>
              <w:t>, Rules, or Technologies’</w:t>
            </w:r>
            <w:r w:rsidR="003F04AE" w:rsidRPr="008E6282">
              <w:rPr>
                <w:rFonts w:ascii="Joanna MT" w:hAnsi="Joanna MT" w:cs="Joanna MT"/>
                <w:color w:val="000000"/>
                <w:sz w:val="22"/>
                <w:szCs w:val="22"/>
              </w:rPr>
              <w:t xml:space="preserve">. </w:t>
            </w:r>
          </w:p>
          <w:p w:rsidR="000B3D92" w:rsidRDefault="000B3D92" w:rsidP="007749F9">
            <w:pPr>
              <w:autoSpaceDE w:val="0"/>
              <w:autoSpaceDN w:val="0"/>
              <w:adjustRightInd w:val="0"/>
            </w:pPr>
          </w:p>
          <w:p w:rsidR="00617678" w:rsidRDefault="00617678" w:rsidP="007749F9">
            <w:pPr>
              <w:autoSpaceDE w:val="0"/>
              <w:autoSpaceDN w:val="0"/>
              <w:adjustRightInd w:val="0"/>
            </w:pPr>
          </w:p>
          <w:p w:rsidR="00617678" w:rsidRPr="00617678" w:rsidRDefault="00617678" w:rsidP="007749F9">
            <w:pPr>
              <w:autoSpaceDE w:val="0"/>
              <w:autoSpaceDN w:val="0"/>
              <w:adjustRightInd w:val="0"/>
              <w:rPr>
                <w:b/>
                <w:sz w:val="28"/>
                <w:szCs w:val="28"/>
              </w:rPr>
            </w:pPr>
            <w:r w:rsidRPr="00941425">
              <w:rPr>
                <w:b/>
                <w:sz w:val="28"/>
                <w:szCs w:val="28"/>
              </w:rPr>
              <w:t>&lt;&lt;ADD ANSWER</w:t>
            </w:r>
            <w:r w:rsidR="00533B6C">
              <w:rPr>
                <w:b/>
                <w:sz w:val="28"/>
                <w:szCs w:val="28"/>
              </w:rPr>
              <w:t xml:space="preserve"> </w:t>
            </w:r>
            <w:r w:rsidRPr="00941425">
              <w:rPr>
                <w:b/>
                <w:sz w:val="28"/>
                <w:szCs w:val="28"/>
              </w:rPr>
              <w:t xml:space="preserve"> HERE&gt;&gt;</w:t>
            </w:r>
          </w:p>
        </w:tc>
      </w:tr>
    </w:tbl>
    <w:p w:rsidR="006F7300" w:rsidRDefault="006F7300" w:rsidP="003153BB">
      <w:pPr>
        <w:autoSpaceDE w:val="0"/>
        <w:autoSpaceDN w:val="0"/>
        <w:adjustRightInd w:val="0"/>
        <w:rPr>
          <w:b/>
          <w:bCs/>
          <w:color w:val="000000"/>
        </w:rPr>
        <w:sectPr w:rsidR="006F7300" w:rsidSect="006F7300">
          <w:footnotePr>
            <w:numRestart w:val="eachSect"/>
          </w:footnotePr>
          <w:type w:val="continuous"/>
          <w:pgSz w:w="12240" w:h="15840"/>
          <w:pgMar w:top="1440" w:right="1440" w:bottom="1440" w:left="1440" w:header="720" w:footer="720" w:gutter="0"/>
          <w:cols w:space="720"/>
          <w:titlePg/>
          <w:docGrid w:linePitch="360"/>
        </w:sectPr>
      </w:pPr>
    </w:p>
    <w:p w:rsidR="00F617A1" w:rsidRPr="005D64FA" w:rsidRDefault="00F617A1" w:rsidP="003153BB">
      <w:pPr>
        <w:autoSpaceDE w:val="0"/>
        <w:autoSpaceDN w:val="0"/>
        <w:adjustRightInd w:val="0"/>
        <w:rPr>
          <w:b/>
          <w:bCs/>
          <w:color w:val="000000"/>
        </w:rPr>
      </w:pPr>
    </w:p>
    <w:p w:rsidR="00D93097" w:rsidRPr="00373937" w:rsidRDefault="00F617A1" w:rsidP="00D93097">
      <w:pPr>
        <w:autoSpaceDE w:val="0"/>
        <w:autoSpaceDN w:val="0"/>
        <w:adjustRightInd w:val="0"/>
        <w:rPr>
          <w:color w:val="000000"/>
          <w:sz w:val="28"/>
          <w:szCs w:val="28"/>
        </w:rPr>
      </w:pPr>
      <w:r w:rsidRPr="00373937">
        <w:rPr>
          <w:b/>
          <w:color w:val="0000FF"/>
          <w:sz w:val="28"/>
          <w:szCs w:val="28"/>
        </w:rPr>
        <w:t>Note:</w:t>
      </w:r>
      <w:r w:rsidRPr="00373937">
        <w:rPr>
          <w:color w:val="000000"/>
          <w:sz w:val="28"/>
          <w:szCs w:val="28"/>
        </w:rPr>
        <w:t xml:space="preserve">  F</w:t>
      </w:r>
      <w:r w:rsidR="003153BB" w:rsidRPr="00373937">
        <w:rPr>
          <w:color w:val="000000"/>
          <w:sz w:val="28"/>
          <w:szCs w:val="28"/>
        </w:rPr>
        <w:t>or this form</w:t>
      </w:r>
      <w:r w:rsidR="00C80CB8" w:rsidRPr="00373937">
        <w:rPr>
          <w:color w:val="000000"/>
          <w:sz w:val="28"/>
          <w:szCs w:val="28"/>
        </w:rPr>
        <w:t xml:space="preserve"> purpose</w:t>
      </w:r>
      <w:r w:rsidR="003153BB" w:rsidRPr="00373937">
        <w:rPr>
          <w:color w:val="000000"/>
          <w:sz w:val="28"/>
          <w:szCs w:val="28"/>
        </w:rPr>
        <w:t>, there</w:t>
      </w:r>
      <w:r w:rsidR="00805995" w:rsidRPr="00373937">
        <w:rPr>
          <w:color w:val="000000"/>
          <w:sz w:val="28"/>
          <w:szCs w:val="28"/>
        </w:rPr>
        <w:t xml:space="preserve"> is no distinction made between </w:t>
      </w:r>
      <w:r w:rsidR="003153BB" w:rsidRPr="00373937">
        <w:rPr>
          <w:color w:val="000000"/>
          <w:sz w:val="28"/>
          <w:szCs w:val="28"/>
        </w:rPr>
        <w:t xml:space="preserve">technologies/systems managed by contractors. </w:t>
      </w:r>
      <w:r w:rsidRPr="00373937">
        <w:rPr>
          <w:color w:val="000000"/>
          <w:sz w:val="28"/>
          <w:szCs w:val="28"/>
        </w:rPr>
        <w:t xml:space="preserve"> </w:t>
      </w:r>
      <w:r w:rsidR="003153BB" w:rsidRPr="00373937">
        <w:rPr>
          <w:color w:val="000000"/>
          <w:sz w:val="28"/>
          <w:szCs w:val="28"/>
        </w:rPr>
        <w:t>All technolo</w:t>
      </w:r>
      <w:r w:rsidR="00D00DED">
        <w:rPr>
          <w:color w:val="000000"/>
          <w:sz w:val="28"/>
          <w:szCs w:val="28"/>
        </w:rPr>
        <w:t xml:space="preserve">gies/systems </w:t>
      </w:r>
      <w:r w:rsidR="003153BB" w:rsidRPr="00373937">
        <w:rPr>
          <w:color w:val="000000"/>
          <w:sz w:val="28"/>
          <w:szCs w:val="28"/>
        </w:rPr>
        <w:t>should be initially reviewed</w:t>
      </w:r>
      <w:r w:rsidRPr="00373937">
        <w:rPr>
          <w:color w:val="000000"/>
          <w:sz w:val="28"/>
          <w:szCs w:val="28"/>
        </w:rPr>
        <w:t xml:space="preserve"> </w:t>
      </w:r>
      <w:r w:rsidR="003153BB" w:rsidRPr="00373937">
        <w:rPr>
          <w:color w:val="000000"/>
          <w:sz w:val="28"/>
          <w:szCs w:val="28"/>
        </w:rPr>
        <w:t>for potential privacy impact.</w:t>
      </w:r>
    </w:p>
    <w:tbl>
      <w:tblPr>
        <w:tblW w:w="9576" w:type="dxa"/>
        <w:tblLook w:val="00A0" w:firstRow="1" w:lastRow="0" w:firstColumn="1" w:lastColumn="0" w:noHBand="0" w:noVBand="0"/>
      </w:tblPr>
      <w:tblGrid>
        <w:gridCol w:w="9576"/>
      </w:tblGrid>
      <w:tr w:rsidR="00DA0759" w:rsidRPr="003B5771" w:rsidTr="007D4BB6">
        <w:trPr>
          <w:trHeight w:val="1620"/>
        </w:trPr>
        <w:tc>
          <w:tcPr>
            <w:tcW w:w="9576" w:type="dxa"/>
          </w:tcPr>
          <w:p w:rsidR="0028073B" w:rsidRPr="003B5771" w:rsidRDefault="0028073B" w:rsidP="0028073B">
            <w:pPr>
              <w:rPr>
                <w:b/>
                <w:bCs/>
                <w:sz w:val="28"/>
                <w:szCs w:val="28"/>
              </w:rPr>
            </w:pPr>
          </w:p>
          <w:p w:rsidR="0028073B" w:rsidRPr="003B5771" w:rsidRDefault="0028073B" w:rsidP="00617678">
            <w:pPr>
              <w:pStyle w:val="Default"/>
              <w:rPr>
                <w:rFonts w:ascii="Times New Roman" w:hAnsi="Times New Roman" w:cs="Times New Roman"/>
                <w:sz w:val="28"/>
                <w:szCs w:val="28"/>
              </w:rPr>
            </w:pPr>
            <w:r w:rsidRPr="003B5771">
              <w:rPr>
                <w:rFonts w:ascii="Times New Roman" w:hAnsi="Times New Roman" w:cs="Times New Roman"/>
                <w:b/>
                <w:sz w:val="28"/>
                <w:szCs w:val="28"/>
              </w:rPr>
              <w:t xml:space="preserve">Question 1:  Provide a general description of the system </w:t>
            </w:r>
            <w:r w:rsidR="003B5771">
              <w:rPr>
                <w:rFonts w:ascii="Times New Roman" w:hAnsi="Times New Roman" w:cs="Times New Roman"/>
                <w:b/>
                <w:sz w:val="28"/>
                <w:szCs w:val="28"/>
              </w:rPr>
              <w:t xml:space="preserve">or Project. </w:t>
            </w:r>
            <w:r w:rsidRPr="003B5771">
              <w:rPr>
                <w:rFonts w:ascii="Times New Roman" w:hAnsi="Times New Roman" w:cs="Times New Roman"/>
                <w:sz w:val="28"/>
                <w:szCs w:val="28"/>
              </w:rPr>
              <w:t>The following questions are intended to define the scope of the information in the sy</w:t>
            </w:r>
            <w:r w:rsidR="003B5771">
              <w:rPr>
                <w:rFonts w:ascii="Times New Roman" w:hAnsi="Times New Roman" w:cs="Times New Roman"/>
                <w:sz w:val="28"/>
                <w:szCs w:val="28"/>
              </w:rPr>
              <w:t>stem</w:t>
            </w:r>
            <w:r w:rsidR="00D00DED">
              <w:rPr>
                <w:rFonts w:ascii="Times New Roman" w:hAnsi="Times New Roman" w:cs="Times New Roman"/>
                <w:sz w:val="28"/>
                <w:szCs w:val="28"/>
              </w:rPr>
              <w:t>, information collection,</w:t>
            </w:r>
            <w:r w:rsidR="003B5771">
              <w:rPr>
                <w:rFonts w:ascii="Times New Roman" w:hAnsi="Times New Roman" w:cs="Times New Roman"/>
                <w:sz w:val="28"/>
                <w:szCs w:val="28"/>
              </w:rPr>
              <w:t xml:space="preserve"> or project</w:t>
            </w:r>
            <w:r w:rsidRPr="003B5771">
              <w:rPr>
                <w:rFonts w:ascii="Times New Roman" w:hAnsi="Times New Roman" w:cs="Times New Roman"/>
                <w:sz w:val="28"/>
                <w:szCs w:val="28"/>
              </w:rPr>
              <w:t>, specifically the nature of the information and the sources from which it is obtained.</w:t>
            </w:r>
          </w:p>
          <w:p w:rsidR="0028073B" w:rsidRPr="003B5771" w:rsidRDefault="0028073B" w:rsidP="00D64D52">
            <w:pPr>
              <w:pStyle w:val="Default"/>
              <w:ind w:left="1260"/>
              <w:rPr>
                <w:rFonts w:ascii="Times New Roman" w:hAnsi="Times New Roman" w:cs="Times New Roman"/>
                <w:sz w:val="28"/>
                <w:szCs w:val="28"/>
              </w:rPr>
            </w:pPr>
          </w:p>
          <w:p w:rsidR="0028073B" w:rsidRPr="007D4BB6" w:rsidRDefault="0028073B" w:rsidP="0028073B">
            <w:pPr>
              <w:pStyle w:val="Default"/>
              <w:numPr>
                <w:ilvl w:val="0"/>
                <w:numId w:val="33"/>
              </w:numPr>
              <w:ind w:left="1260" w:hanging="540"/>
              <w:rPr>
                <w:rFonts w:ascii="Times New Roman" w:hAnsi="Times New Roman" w:cs="Times New Roman"/>
                <w:sz w:val="28"/>
                <w:szCs w:val="28"/>
              </w:rPr>
            </w:pPr>
            <w:r w:rsidRPr="007D4BB6">
              <w:rPr>
                <w:rFonts w:ascii="Times New Roman" w:hAnsi="Times New Roman" w:cs="Times New Roman"/>
                <w:sz w:val="28"/>
                <w:szCs w:val="28"/>
              </w:rPr>
              <w:t>From whom is the information collected (i.e., government employees, contractors, or consultants</w:t>
            </w:r>
            <w:r w:rsidR="007B1A29" w:rsidRPr="007D4BB6">
              <w:rPr>
                <w:rFonts w:ascii="Times New Roman" w:hAnsi="Times New Roman" w:cs="Times New Roman"/>
                <w:sz w:val="28"/>
                <w:szCs w:val="28"/>
              </w:rPr>
              <w:t>, state, local government entities</w:t>
            </w:r>
            <w:r w:rsidR="003B5771" w:rsidRPr="007D4BB6">
              <w:rPr>
                <w:rFonts w:ascii="Times New Roman" w:hAnsi="Times New Roman" w:cs="Times New Roman"/>
                <w:sz w:val="28"/>
                <w:szCs w:val="28"/>
              </w:rPr>
              <w:t>, or general public</w:t>
            </w:r>
            <w:r w:rsidRPr="007D4BB6">
              <w:rPr>
                <w:rFonts w:ascii="Times New Roman" w:hAnsi="Times New Roman" w:cs="Times New Roman"/>
                <w:sz w:val="28"/>
                <w:szCs w:val="28"/>
              </w:rPr>
              <w:t xml:space="preserve">)?  </w:t>
            </w:r>
          </w:p>
          <w:p w:rsidR="00617678" w:rsidRPr="003B5771" w:rsidRDefault="00617678" w:rsidP="00617678">
            <w:pPr>
              <w:pStyle w:val="Default"/>
              <w:ind w:left="1260"/>
              <w:rPr>
                <w:rFonts w:ascii="Times New Roman" w:hAnsi="Times New Roman" w:cs="Times New Roman"/>
                <w:b/>
                <w:sz w:val="28"/>
                <w:szCs w:val="28"/>
              </w:rPr>
            </w:pPr>
          </w:p>
          <w:p w:rsidR="00617678" w:rsidRPr="003B5771" w:rsidRDefault="00427FA3" w:rsidP="00427FA3">
            <w:pPr>
              <w:autoSpaceDE w:val="0"/>
              <w:autoSpaceDN w:val="0"/>
              <w:adjustRightInd w:val="0"/>
              <w:ind w:left="1260"/>
              <w:rPr>
                <w:b/>
                <w:sz w:val="28"/>
                <w:szCs w:val="28"/>
              </w:rPr>
            </w:pPr>
            <w:r>
              <w:rPr>
                <w:b/>
                <w:sz w:val="28"/>
                <w:szCs w:val="28"/>
              </w:rPr>
              <w:t xml:space="preserve">State and local government entities (Public housing </w:t>
            </w:r>
            <w:r w:rsidR="00BE5466">
              <w:rPr>
                <w:b/>
                <w:sz w:val="28"/>
                <w:szCs w:val="28"/>
              </w:rPr>
              <w:t xml:space="preserve">agencies </w:t>
            </w:r>
            <w:r>
              <w:rPr>
                <w:b/>
                <w:sz w:val="28"/>
                <w:szCs w:val="28"/>
              </w:rPr>
              <w:t>(PHAs))</w:t>
            </w:r>
          </w:p>
          <w:p w:rsidR="00617678" w:rsidRPr="003B5771" w:rsidRDefault="00617678" w:rsidP="00617678">
            <w:pPr>
              <w:pStyle w:val="Default"/>
              <w:ind w:left="1260"/>
              <w:rPr>
                <w:rFonts w:ascii="Times New Roman" w:hAnsi="Times New Roman" w:cs="Times New Roman"/>
                <w:b/>
                <w:sz w:val="28"/>
                <w:szCs w:val="28"/>
              </w:rPr>
            </w:pPr>
          </w:p>
          <w:p w:rsidR="0028073B" w:rsidRPr="003B5771" w:rsidRDefault="0028073B" w:rsidP="0028073B">
            <w:pPr>
              <w:pStyle w:val="Default"/>
              <w:ind w:left="1260" w:hanging="540"/>
              <w:rPr>
                <w:rFonts w:ascii="Times New Roman" w:hAnsi="Times New Roman" w:cs="Times New Roman"/>
                <w:b/>
                <w:sz w:val="28"/>
                <w:szCs w:val="28"/>
              </w:rPr>
            </w:pPr>
          </w:p>
          <w:p w:rsidR="0028073B" w:rsidRPr="007D4BB6" w:rsidRDefault="0028073B" w:rsidP="0028073B">
            <w:pPr>
              <w:pStyle w:val="Default"/>
              <w:numPr>
                <w:ilvl w:val="0"/>
                <w:numId w:val="33"/>
              </w:numPr>
              <w:tabs>
                <w:tab w:val="left" w:pos="360"/>
              </w:tabs>
              <w:ind w:left="1260" w:hanging="540"/>
              <w:rPr>
                <w:rFonts w:ascii="Times New Roman" w:hAnsi="Times New Roman" w:cs="Times New Roman"/>
                <w:sz w:val="28"/>
                <w:szCs w:val="28"/>
              </w:rPr>
            </w:pPr>
            <w:r w:rsidRPr="007D4BB6">
              <w:rPr>
                <w:rFonts w:ascii="Times New Roman" w:hAnsi="Times New Roman" w:cs="Times New Roman"/>
                <w:sz w:val="28"/>
                <w:szCs w:val="28"/>
              </w:rPr>
              <w:t>What is the functionality of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Pr>
                <w:rFonts w:ascii="Times New Roman" w:hAnsi="Times New Roman" w:cs="Times New Roman"/>
                <w:sz w:val="28"/>
                <w:szCs w:val="28"/>
              </w:rPr>
              <w:t xml:space="preserve"> and the purpose that the records and/or system serve?</w:t>
            </w:r>
          </w:p>
          <w:p w:rsidR="00617678" w:rsidRPr="007D4BB6" w:rsidRDefault="00617678" w:rsidP="00617678">
            <w:pPr>
              <w:pStyle w:val="Default"/>
              <w:tabs>
                <w:tab w:val="left" w:pos="360"/>
              </w:tabs>
              <w:ind w:left="1260"/>
              <w:rPr>
                <w:rFonts w:ascii="Times New Roman" w:hAnsi="Times New Roman" w:cs="Times New Roman"/>
                <w:sz w:val="28"/>
                <w:szCs w:val="28"/>
              </w:rPr>
            </w:pPr>
          </w:p>
          <w:p w:rsidR="00617678" w:rsidRPr="003B5771" w:rsidRDefault="006511B3" w:rsidP="00427FA3">
            <w:pPr>
              <w:autoSpaceDE w:val="0"/>
              <w:autoSpaceDN w:val="0"/>
              <w:adjustRightInd w:val="0"/>
              <w:ind w:left="1260"/>
              <w:rPr>
                <w:b/>
                <w:sz w:val="28"/>
                <w:szCs w:val="28"/>
              </w:rPr>
            </w:pPr>
            <w:r>
              <w:rPr>
                <w:b/>
                <w:sz w:val="28"/>
                <w:szCs w:val="28"/>
              </w:rPr>
              <w:t xml:space="preserve">In years in which funds are appropriated, PHAs will apply for FUP funding through the grants management system.  </w:t>
            </w:r>
            <w:r w:rsidR="005C63B8">
              <w:rPr>
                <w:b/>
                <w:sz w:val="28"/>
                <w:szCs w:val="28"/>
              </w:rPr>
              <w:t>Those PHAs that have been funded for FUP in the past or in future grant cycles</w:t>
            </w:r>
            <w:r>
              <w:rPr>
                <w:b/>
                <w:sz w:val="28"/>
                <w:szCs w:val="28"/>
              </w:rPr>
              <w:t xml:space="preserve"> will </w:t>
            </w:r>
            <w:r w:rsidR="00427FA3">
              <w:rPr>
                <w:b/>
                <w:sz w:val="28"/>
                <w:szCs w:val="28"/>
              </w:rPr>
              <w:t>track</w:t>
            </w:r>
            <w:r>
              <w:rPr>
                <w:b/>
                <w:sz w:val="28"/>
                <w:szCs w:val="28"/>
              </w:rPr>
              <w:t xml:space="preserve"> and report</w:t>
            </w:r>
            <w:r w:rsidR="00427FA3">
              <w:rPr>
                <w:b/>
                <w:sz w:val="28"/>
                <w:szCs w:val="28"/>
              </w:rPr>
              <w:t xml:space="preserve"> the total number of Family Unification Program (FUP) vouchers that a PHA has received from FY1992-present.  This will be used to ensure that </w:t>
            </w:r>
            <w:r w:rsidR="005C63B8">
              <w:rPr>
                <w:b/>
                <w:sz w:val="28"/>
                <w:szCs w:val="28"/>
              </w:rPr>
              <w:t>PHAs are</w:t>
            </w:r>
            <w:r w:rsidR="00427FA3">
              <w:rPr>
                <w:b/>
                <w:sz w:val="28"/>
                <w:szCs w:val="28"/>
              </w:rPr>
              <w:t xml:space="preserve"> fully utilizing their FUP vouchers.</w:t>
            </w:r>
          </w:p>
          <w:p w:rsidR="00617678" w:rsidRPr="003B5771" w:rsidRDefault="00617678" w:rsidP="00617678">
            <w:pPr>
              <w:pStyle w:val="Default"/>
              <w:tabs>
                <w:tab w:val="left" w:pos="360"/>
              </w:tabs>
              <w:ind w:left="1260"/>
              <w:rPr>
                <w:rFonts w:ascii="Times New Roman" w:hAnsi="Times New Roman" w:cs="Times New Roman"/>
                <w:b/>
                <w:sz w:val="28"/>
                <w:szCs w:val="28"/>
              </w:rPr>
            </w:pPr>
          </w:p>
          <w:p w:rsidR="0028073B" w:rsidRPr="003B5771" w:rsidRDefault="0028073B" w:rsidP="0028073B">
            <w:pPr>
              <w:pStyle w:val="Default"/>
              <w:tabs>
                <w:tab w:val="left" w:pos="360"/>
              </w:tabs>
              <w:rPr>
                <w:rFonts w:ascii="Times New Roman" w:hAnsi="Times New Roman" w:cs="Times New Roman"/>
                <w:b/>
                <w:sz w:val="28"/>
                <w:szCs w:val="28"/>
              </w:rPr>
            </w:pPr>
          </w:p>
          <w:p w:rsidR="0028073B" w:rsidRPr="007D4BB6" w:rsidRDefault="003B5771" w:rsidP="0028073B">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B93C56">
              <w:rPr>
                <w:rFonts w:ascii="Times New Roman" w:hAnsi="Times New Roman" w:cs="Times New Roman"/>
                <w:sz w:val="28"/>
                <w:szCs w:val="28"/>
              </w:rPr>
              <w:t>c</w:t>
            </w:r>
            <w:r w:rsidR="0028073B" w:rsidRPr="00B93C56">
              <w:rPr>
                <w:rFonts w:ascii="Times New Roman" w:hAnsi="Times New Roman" w:cs="Times New Roman"/>
                <w:sz w:val="28"/>
                <w:szCs w:val="28"/>
              </w:rPr>
              <w:t>.</w:t>
            </w:r>
            <w:r w:rsidR="0028073B" w:rsidRPr="003B5771">
              <w:rPr>
                <w:rFonts w:ascii="Times New Roman" w:hAnsi="Times New Roman" w:cs="Times New Roman"/>
                <w:b/>
                <w:sz w:val="28"/>
                <w:szCs w:val="28"/>
              </w:rPr>
              <w:tab/>
            </w:r>
            <w:r w:rsidR="0028073B" w:rsidRPr="007D4BB6">
              <w:rPr>
                <w:rFonts w:ascii="Times New Roman" w:hAnsi="Times New Roman" w:cs="Times New Roman"/>
                <w:sz w:val="28"/>
                <w:szCs w:val="28"/>
              </w:rPr>
              <w:t xml:space="preserve">How </w:t>
            </w:r>
            <w:r w:rsidR="00533B6C">
              <w:rPr>
                <w:rFonts w:ascii="Times New Roman" w:hAnsi="Times New Roman" w:cs="Times New Roman"/>
                <w:sz w:val="28"/>
                <w:szCs w:val="28"/>
              </w:rPr>
              <w:t xml:space="preserve">is </w:t>
            </w:r>
            <w:r w:rsidR="0028073B" w:rsidRPr="007D4BB6">
              <w:rPr>
                <w:rFonts w:ascii="Times New Roman" w:hAnsi="Times New Roman" w:cs="Times New Roman"/>
                <w:sz w:val="28"/>
                <w:szCs w:val="28"/>
              </w:rPr>
              <w:t>info</w:t>
            </w:r>
            <w:r w:rsidR="00D00DED">
              <w:rPr>
                <w:rFonts w:ascii="Times New Roman" w:hAnsi="Times New Roman" w:cs="Times New Roman"/>
                <w:sz w:val="28"/>
                <w:szCs w:val="28"/>
              </w:rPr>
              <w:t>rmation</w:t>
            </w:r>
            <w:r w:rsidR="0028073B" w:rsidRPr="007D4BB6">
              <w:rPr>
                <w:rFonts w:ascii="Times New Roman" w:hAnsi="Times New Roman" w:cs="Times New Roman"/>
                <w:sz w:val="28"/>
                <w:szCs w:val="28"/>
              </w:rPr>
              <w:t xml:space="preserve"> tran</w:t>
            </w:r>
            <w:r w:rsidR="00617678" w:rsidRPr="007D4BB6">
              <w:rPr>
                <w:rFonts w:ascii="Times New Roman" w:hAnsi="Times New Roman" w:cs="Times New Roman"/>
                <w:sz w:val="28"/>
                <w:szCs w:val="28"/>
              </w:rPr>
              <w:t>smitted to and from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00617678" w:rsidRPr="007D4BB6">
              <w:rPr>
                <w:rFonts w:ascii="Times New Roman" w:hAnsi="Times New Roman" w:cs="Times New Roman"/>
                <w:sz w:val="28"/>
                <w:szCs w:val="28"/>
              </w:rPr>
              <w:t>?</w:t>
            </w:r>
          </w:p>
          <w:p w:rsidR="00617678" w:rsidRPr="007D4BB6" w:rsidRDefault="00617678" w:rsidP="0028073B">
            <w:pPr>
              <w:pStyle w:val="Default"/>
              <w:tabs>
                <w:tab w:val="left" w:pos="360"/>
                <w:tab w:val="left" w:pos="720"/>
              </w:tabs>
              <w:ind w:left="1260" w:hanging="1260"/>
              <w:rPr>
                <w:rFonts w:ascii="Times New Roman" w:hAnsi="Times New Roman" w:cs="Times New Roman"/>
                <w:sz w:val="28"/>
                <w:szCs w:val="28"/>
              </w:rPr>
            </w:pPr>
          </w:p>
          <w:p w:rsidR="006511B3" w:rsidRDefault="006511B3" w:rsidP="00427FA3">
            <w:pPr>
              <w:autoSpaceDE w:val="0"/>
              <w:autoSpaceDN w:val="0"/>
              <w:adjustRightInd w:val="0"/>
              <w:ind w:left="1260"/>
              <w:rPr>
                <w:b/>
                <w:sz w:val="28"/>
                <w:szCs w:val="28"/>
              </w:rPr>
            </w:pPr>
            <w:r>
              <w:rPr>
                <w:b/>
                <w:sz w:val="28"/>
                <w:szCs w:val="28"/>
              </w:rPr>
              <w:t>The grant application process will be electronic through grants.gov.</w:t>
            </w:r>
          </w:p>
          <w:p w:rsidR="006511B3" w:rsidRDefault="006511B3" w:rsidP="00427FA3">
            <w:pPr>
              <w:autoSpaceDE w:val="0"/>
              <w:autoSpaceDN w:val="0"/>
              <w:adjustRightInd w:val="0"/>
              <w:ind w:left="1260"/>
              <w:rPr>
                <w:b/>
                <w:sz w:val="28"/>
                <w:szCs w:val="28"/>
              </w:rPr>
            </w:pPr>
          </w:p>
          <w:p w:rsidR="00617678" w:rsidRPr="003B5771" w:rsidRDefault="006511B3" w:rsidP="00427FA3">
            <w:pPr>
              <w:autoSpaceDE w:val="0"/>
              <w:autoSpaceDN w:val="0"/>
              <w:adjustRightInd w:val="0"/>
              <w:ind w:left="1260"/>
              <w:rPr>
                <w:b/>
                <w:sz w:val="28"/>
                <w:szCs w:val="28"/>
              </w:rPr>
            </w:pPr>
            <w:r>
              <w:rPr>
                <w:b/>
                <w:sz w:val="28"/>
                <w:szCs w:val="28"/>
              </w:rPr>
              <w:t xml:space="preserve">The baseline will be communicated via </w:t>
            </w:r>
            <w:r w:rsidR="00427FA3">
              <w:rPr>
                <w:b/>
                <w:sz w:val="28"/>
                <w:szCs w:val="28"/>
              </w:rPr>
              <w:t xml:space="preserve">email to a HUD staff member, who will then </w:t>
            </w:r>
            <w:r w:rsidR="005C63B8">
              <w:rPr>
                <w:b/>
                <w:sz w:val="28"/>
                <w:szCs w:val="28"/>
              </w:rPr>
              <w:t xml:space="preserve">manually </w:t>
            </w:r>
            <w:r w:rsidR="00427FA3">
              <w:rPr>
                <w:b/>
                <w:sz w:val="28"/>
                <w:szCs w:val="28"/>
              </w:rPr>
              <w:t>change the FUP voucher baseline in the Voucher Management System (VMS)</w:t>
            </w:r>
            <w:r w:rsidR="005C63B8">
              <w:rPr>
                <w:b/>
                <w:sz w:val="28"/>
                <w:szCs w:val="28"/>
              </w:rPr>
              <w:t xml:space="preserve"> and other tracking spreadsheets</w:t>
            </w:r>
          </w:p>
          <w:p w:rsidR="00617678" w:rsidRPr="003B5771" w:rsidRDefault="00617678" w:rsidP="0028073B">
            <w:pPr>
              <w:pStyle w:val="Default"/>
              <w:tabs>
                <w:tab w:val="left" w:pos="360"/>
                <w:tab w:val="left" w:pos="720"/>
              </w:tabs>
              <w:ind w:left="1260" w:hanging="1260"/>
              <w:rPr>
                <w:rFonts w:ascii="Times New Roman" w:hAnsi="Times New Roman" w:cs="Times New Roman"/>
                <w:b/>
                <w:sz w:val="28"/>
                <w:szCs w:val="28"/>
              </w:rPr>
            </w:pPr>
          </w:p>
          <w:p w:rsidR="0028073B" w:rsidRPr="003B5771" w:rsidRDefault="0028073B" w:rsidP="0028073B">
            <w:pPr>
              <w:pStyle w:val="Default"/>
              <w:tabs>
                <w:tab w:val="left" w:pos="360"/>
                <w:tab w:val="left" w:pos="720"/>
              </w:tabs>
              <w:ind w:left="1260" w:hanging="1260"/>
              <w:rPr>
                <w:rFonts w:ascii="Times New Roman" w:hAnsi="Times New Roman" w:cs="Times New Roman"/>
                <w:b/>
                <w:sz w:val="28"/>
                <w:szCs w:val="28"/>
              </w:rPr>
            </w:pPr>
          </w:p>
          <w:p w:rsidR="00617678" w:rsidRPr="007D4BB6" w:rsidRDefault="003B5771" w:rsidP="007B1A29">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7D4BB6">
              <w:rPr>
                <w:rFonts w:ascii="Times New Roman" w:hAnsi="Times New Roman" w:cs="Times New Roman"/>
                <w:sz w:val="28"/>
                <w:szCs w:val="28"/>
              </w:rPr>
              <w:t>d</w:t>
            </w:r>
            <w:r w:rsidR="00617678"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r w:rsidR="0028073B" w:rsidRPr="007D4BB6">
              <w:rPr>
                <w:rFonts w:ascii="Times New Roman" w:hAnsi="Times New Roman" w:cs="Times New Roman"/>
                <w:sz w:val="28"/>
                <w:szCs w:val="28"/>
              </w:rPr>
              <w:tab/>
              <w:t>What are the inte</w:t>
            </w:r>
            <w:r w:rsidRPr="007D4BB6">
              <w:rPr>
                <w:rFonts w:ascii="Times New Roman" w:hAnsi="Times New Roman" w:cs="Times New Roman"/>
                <w:sz w:val="28"/>
                <w:szCs w:val="28"/>
              </w:rPr>
              <w:t>rconnections with other systems</w:t>
            </w:r>
            <w:r w:rsidR="00533B6C">
              <w:rPr>
                <w:rFonts w:ascii="Times New Roman" w:hAnsi="Times New Roman" w:cs="Times New Roman"/>
                <w:sz w:val="28"/>
                <w:szCs w:val="28"/>
              </w:rPr>
              <w:t xml:space="preserve"> or projects</w:t>
            </w:r>
            <w:r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p>
          <w:p w:rsidR="00617678" w:rsidRPr="003B5771" w:rsidRDefault="00617678" w:rsidP="007B1A29">
            <w:pPr>
              <w:pStyle w:val="Default"/>
              <w:tabs>
                <w:tab w:val="left" w:pos="360"/>
                <w:tab w:val="left" w:pos="720"/>
              </w:tabs>
              <w:ind w:left="1260" w:hanging="1260"/>
              <w:rPr>
                <w:rFonts w:ascii="Times New Roman" w:hAnsi="Times New Roman" w:cs="Times New Roman"/>
                <w:b/>
                <w:sz w:val="28"/>
                <w:szCs w:val="28"/>
              </w:rPr>
            </w:pPr>
          </w:p>
          <w:p w:rsidR="00617678" w:rsidRPr="003B5771" w:rsidRDefault="00427FA3" w:rsidP="00617678">
            <w:pPr>
              <w:autoSpaceDE w:val="0"/>
              <w:autoSpaceDN w:val="0"/>
              <w:adjustRightInd w:val="0"/>
              <w:ind w:firstLine="1260"/>
              <w:rPr>
                <w:b/>
                <w:sz w:val="28"/>
                <w:szCs w:val="28"/>
              </w:rPr>
            </w:pPr>
            <w:r>
              <w:rPr>
                <w:b/>
                <w:sz w:val="28"/>
                <w:szCs w:val="28"/>
              </w:rPr>
              <w:t>None</w:t>
            </w:r>
          </w:p>
          <w:p w:rsidR="0028073B" w:rsidRPr="003B5771" w:rsidRDefault="0028073B" w:rsidP="007B1A29">
            <w:pPr>
              <w:pStyle w:val="Default"/>
              <w:tabs>
                <w:tab w:val="left" w:pos="360"/>
                <w:tab w:val="left" w:pos="720"/>
              </w:tabs>
              <w:ind w:left="1260" w:hanging="1260"/>
              <w:rPr>
                <w:rFonts w:ascii="Times New Roman" w:hAnsi="Times New Roman" w:cs="Times New Roman"/>
                <w:b/>
                <w:sz w:val="28"/>
                <w:szCs w:val="28"/>
              </w:rPr>
            </w:pPr>
            <w:r w:rsidRPr="003B5771">
              <w:rPr>
                <w:rFonts w:ascii="Times New Roman" w:hAnsi="Times New Roman" w:cs="Times New Roman"/>
                <w:b/>
                <w:sz w:val="28"/>
                <w:szCs w:val="28"/>
              </w:rPr>
              <w:t xml:space="preserve">  </w:t>
            </w:r>
          </w:p>
          <w:p w:rsidR="00FD3E8D" w:rsidRPr="003B5771" w:rsidRDefault="00FD3E8D" w:rsidP="007B1648">
            <w:pPr>
              <w:autoSpaceDE w:val="0"/>
              <w:autoSpaceDN w:val="0"/>
              <w:adjustRightInd w:val="0"/>
              <w:rPr>
                <w:b/>
                <w:sz w:val="28"/>
                <w:szCs w:val="28"/>
              </w:rPr>
            </w:pPr>
          </w:p>
          <w:p w:rsidR="007B1648" w:rsidRPr="00D00DED" w:rsidRDefault="007D4BB6" w:rsidP="007D4BB6">
            <w:pPr>
              <w:autoSpaceDE w:val="0"/>
              <w:autoSpaceDN w:val="0"/>
              <w:adjustRightInd w:val="0"/>
              <w:rPr>
                <w:sz w:val="28"/>
                <w:szCs w:val="28"/>
              </w:rPr>
            </w:pPr>
            <w:r>
              <w:rPr>
                <w:b/>
                <w:sz w:val="28"/>
                <w:szCs w:val="28"/>
              </w:rPr>
              <w:t xml:space="preserve">QUESTION 2:  </w:t>
            </w:r>
            <w:r w:rsidR="007B1648" w:rsidRPr="00D00DED">
              <w:rPr>
                <w:sz w:val="28"/>
                <w:szCs w:val="28"/>
              </w:rPr>
              <w:t xml:space="preserve">Have the IPA been reviewed and approved by the </w:t>
            </w:r>
            <w:r w:rsidR="003B5771" w:rsidRPr="00D00DED">
              <w:rPr>
                <w:sz w:val="28"/>
                <w:szCs w:val="28"/>
              </w:rPr>
              <w:t>Chief</w:t>
            </w:r>
            <w:r w:rsidR="00C87B8F" w:rsidRPr="00D00DED">
              <w:rPr>
                <w:sz w:val="28"/>
                <w:szCs w:val="28"/>
              </w:rPr>
              <w:t xml:space="preserve"> </w:t>
            </w:r>
            <w:r w:rsidR="007B1648" w:rsidRPr="00D00DED">
              <w:rPr>
                <w:sz w:val="28"/>
                <w:szCs w:val="28"/>
              </w:rPr>
              <w:t>Privacy Officer</w:t>
            </w:r>
          </w:p>
          <w:p w:rsidR="00AC3035" w:rsidRPr="003B5771" w:rsidRDefault="00AC3035" w:rsidP="00AC3035">
            <w:pPr>
              <w:rPr>
                <w:sz w:val="28"/>
                <w:szCs w:val="28"/>
              </w:rPr>
            </w:pPr>
          </w:p>
          <w:p w:rsidR="00AC3035" w:rsidRDefault="00B63563" w:rsidP="00AC3035">
            <w:pPr>
              <w:autoSpaceDE w:val="0"/>
              <w:autoSpaceDN w:val="0"/>
              <w:adjustRightInd w:val="0"/>
              <w:ind w:firstLine="360"/>
              <w:rPr>
                <w:b/>
                <w:sz w:val="28"/>
                <w:szCs w:val="28"/>
              </w:rPr>
            </w:pPr>
            <w:r>
              <w:rPr>
                <w:b/>
                <w:sz w:val="28"/>
                <w:szCs w:val="28"/>
              </w:rPr>
              <w:t>No</w:t>
            </w:r>
          </w:p>
          <w:p w:rsidR="00B63563" w:rsidRDefault="00B63563" w:rsidP="00AC3035">
            <w:pPr>
              <w:autoSpaceDE w:val="0"/>
              <w:autoSpaceDN w:val="0"/>
              <w:adjustRightInd w:val="0"/>
              <w:ind w:firstLine="360"/>
              <w:rPr>
                <w:b/>
                <w:sz w:val="28"/>
                <w:szCs w:val="28"/>
              </w:rPr>
            </w:pPr>
          </w:p>
          <w:p w:rsidR="00A851F3" w:rsidRPr="003B5771" w:rsidRDefault="00AC3035" w:rsidP="00E8178E">
            <w:pPr>
              <w:autoSpaceDE w:val="0"/>
              <w:autoSpaceDN w:val="0"/>
              <w:adjustRightInd w:val="0"/>
              <w:rPr>
                <w:sz w:val="28"/>
                <w:szCs w:val="28"/>
              </w:rPr>
            </w:pPr>
            <w:r>
              <w:rPr>
                <w:sz w:val="28"/>
                <w:szCs w:val="28"/>
              </w:rPr>
              <w:t>(If no, please contact component privacy official for official approval)</w:t>
            </w:r>
          </w:p>
          <w:p w:rsidR="00A851F3" w:rsidRPr="003B5771" w:rsidRDefault="00A851F3" w:rsidP="003B5771">
            <w:pPr>
              <w:autoSpaceDE w:val="0"/>
              <w:autoSpaceDN w:val="0"/>
              <w:adjustRightInd w:val="0"/>
              <w:rPr>
                <w:sz w:val="28"/>
                <w:szCs w:val="28"/>
              </w:rPr>
            </w:pPr>
          </w:p>
        </w:tc>
      </w:tr>
    </w:tbl>
    <w:p w:rsidR="005E6C32" w:rsidRPr="00D00DED" w:rsidRDefault="007D4BB6" w:rsidP="007D4BB6">
      <w:pPr>
        <w:pStyle w:val="Heading1"/>
        <w:rPr>
          <w:rFonts w:ascii="Times New Roman" w:hAnsi="Times New Roman" w:cs="Times New Roman"/>
          <w:b w:val="0"/>
          <w:sz w:val="28"/>
          <w:szCs w:val="28"/>
        </w:rPr>
      </w:pPr>
      <w:r>
        <w:rPr>
          <w:rFonts w:ascii="Times New Roman" w:hAnsi="Times New Roman" w:cs="Times New Roman"/>
          <w:sz w:val="28"/>
          <w:szCs w:val="28"/>
        </w:rPr>
        <w:lastRenderedPageBreak/>
        <w:t xml:space="preserve">QUESTION 3:  </w:t>
      </w:r>
      <w:r w:rsidR="00D00DED" w:rsidRPr="00D00DED">
        <w:rPr>
          <w:rFonts w:ascii="Times New Roman" w:hAnsi="Times New Roman" w:cs="Times New Roman"/>
          <w:b w:val="0"/>
          <w:sz w:val="28"/>
          <w:szCs w:val="28"/>
        </w:rPr>
        <w:t>What is the Status of s</w:t>
      </w:r>
      <w:r w:rsidR="00E8178E" w:rsidRPr="00D00DED">
        <w:rPr>
          <w:rFonts w:ascii="Times New Roman" w:hAnsi="Times New Roman" w:cs="Times New Roman"/>
          <w:b w:val="0"/>
          <w:sz w:val="28"/>
          <w:szCs w:val="28"/>
        </w:rPr>
        <w:t>ystem</w:t>
      </w:r>
      <w:r w:rsidR="00D00DED" w:rsidRPr="00D00DED">
        <w:rPr>
          <w:rFonts w:ascii="Times New Roman" w:hAnsi="Times New Roman" w:cs="Times New Roman"/>
          <w:b w:val="0"/>
          <w:sz w:val="28"/>
          <w:szCs w:val="28"/>
        </w:rPr>
        <w:t>, information collection, or p</w:t>
      </w:r>
      <w:r w:rsidR="00E8178E" w:rsidRPr="00D00DED">
        <w:rPr>
          <w:rFonts w:ascii="Times New Roman" w:hAnsi="Times New Roman" w:cs="Times New Roman"/>
          <w:b w:val="0"/>
          <w:sz w:val="28"/>
          <w:szCs w:val="28"/>
        </w:rPr>
        <w:t>roject</w:t>
      </w:r>
    </w:p>
    <w:p w:rsidR="00286B64" w:rsidRPr="003B5771" w:rsidRDefault="00286B64" w:rsidP="00B113F3">
      <w:pPr>
        <w:rPr>
          <w:sz w:val="28"/>
          <w:szCs w:val="28"/>
        </w:rPr>
      </w:pPr>
    </w:p>
    <w:p w:rsidR="00617678" w:rsidRPr="00AC3035" w:rsidRDefault="003B5771" w:rsidP="003B5771">
      <w:pPr>
        <w:numPr>
          <w:ilvl w:val="0"/>
          <w:numId w:val="37"/>
        </w:numPr>
        <w:rPr>
          <w:sz w:val="28"/>
          <w:szCs w:val="28"/>
        </w:rPr>
      </w:pPr>
      <w:r w:rsidRPr="00AC3035">
        <w:rPr>
          <w:sz w:val="28"/>
          <w:szCs w:val="28"/>
        </w:rPr>
        <w:t>If this is a new system</w:t>
      </w:r>
      <w:r w:rsidR="00D00DED">
        <w:rPr>
          <w:sz w:val="28"/>
          <w:szCs w:val="28"/>
        </w:rPr>
        <w:t xml:space="preserve">, information </w:t>
      </w:r>
      <w:proofErr w:type="gramStart"/>
      <w:r w:rsidR="00D00DED">
        <w:rPr>
          <w:sz w:val="28"/>
          <w:szCs w:val="28"/>
        </w:rPr>
        <w:t>collection,</w:t>
      </w:r>
      <w:r w:rsidRPr="00AC3035">
        <w:rPr>
          <w:sz w:val="28"/>
          <w:szCs w:val="28"/>
        </w:rPr>
        <w:t xml:space="preserve"> or project, specify</w:t>
      </w:r>
      <w:proofErr w:type="gramEnd"/>
      <w:r w:rsidRPr="00AC3035">
        <w:rPr>
          <w:sz w:val="28"/>
          <w:szCs w:val="28"/>
        </w:rPr>
        <w:t xml:space="preserve"> expected production date.</w:t>
      </w:r>
    </w:p>
    <w:p w:rsidR="00617678" w:rsidRPr="003B5771" w:rsidRDefault="00617678" w:rsidP="00B113F3">
      <w:pPr>
        <w:rPr>
          <w:sz w:val="28"/>
          <w:szCs w:val="28"/>
        </w:rPr>
      </w:pPr>
    </w:p>
    <w:p w:rsidR="00617678" w:rsidRDefault="001E5899" w:rsidP="003B5771">
      <w:pPr>
        <w:autoSpaceDE w:val="0"/>
        <w:autoSpaceDN w:val="0"/>
        <w:adjustRightInd w:val="0"/>
        <w:ind w:firstLine="360"/>
        <w:rPr>
          <w:b/>
          <w:sz w:val="28"/>
          <w:szCs w:val="28"/>
        </w:rPr>
      </w:pPr>
      <w:r>
        <w:rPr>
          <w:b/>
          <w:sz w:val="28"/>
          <w:szCs w:val="28"/>
        </w:rPr>
        <w:t>N/A</w:t>
      </w:r>
    </w:p>
    <w:p w:rsidR="003B5771" w:rsidRDefault="003B5771" w:rsidP="003B5771">
      <w:pPr>
        <w:autoSpaceDE w:val="0"/>
        <w:autoSpaceDN w:val="0"/>
        <w:adjustRightInd w:val="0"/>
        <w:ind w:firstLine="360"/>
        <w:rPr>
          <w:b/>
          <w:sz w:val="28"/>
          <w:szCs w:val="28"/>
        </w:rPr>
      </w:pPr>
    </w:p>
    <w:p w:rsidR="003B5771" w:rsidRPr="00AC3035" w:rsidRDefault="00C74367" w:rsidP="00C74367">
      <w:pPr>
        <w:numPr>
          <w:ilvl w:val="0"/>
          <w:numId w:val="37"/>
        </w:numPr>
        <w:autoSpaceDE w:val="0"/>
        <w:autoSpaceDN w:val="0"/>
        <w:adjustRightInd w:val="0"/>
        <w:rPr>
          <w:sz w:val="28"/>
          <w:szCs w:val="28"/>
        </w:rPr>
      </w:pPr>
      <w:r w:rsidRPr="00AC3035">
        <w:rPr>
          <w:sz w:val="28"/>
          <w:szCs w:val="28"/>
        </w:rPr>
        <w:t>If an existing sy</w:t>
      </w:r>
      <w:r w:rsidR="00AC3035" w:rsidRPr="00AC3035">
        <w:rPr>
          <w:sz w:val="28"/>
          <w:szCs w:val="28"/>
        </w:rPr>
        <w:t>stem</w:t>
      </w:r>
      <w:r w:rsidR="00D00DED">
        <w:rPr>
          <w:sz w:val="28"/>
          <w:szCs w:val="28"/>
        </w:rPr>
        <w:t>, information collection,</w:t>
      </w:r>
      <w:r w:rsidR="00AC3035" w:rsidRPr="00AC3035">
        <w:rPr>
          <w:sz w:val="28"/>
          <w:szCs w:val="28"/>
        </w:rPr>
        <w:t xml:space="preserve"> or project, specify date of production</w:t>
      </w:r>
      <w:r w:rsidRPr="00AC3035">
        <w:rPr>
          <w:sz w:val="28"/>
          <w:szCs w:val="28"/>
        </w:rPr>
        <w:t>.</w:t>
      </w:r>
    </w:p>
    <w:p w:rsidR="00C74367" w:rsidRPr="003B5771" w:rsidRDefault="00B70F1F" w:rsidP="00C74367">
      <w:pPr>
        <w:rPr>
          <w:sz w:val="28"/>
          <w:szCs w:val="28"/>
        </w:rPr>
      </w:pPr>
      <w:r w:rsidRPr="003B5771">
        <w:rPr>
          <w:sz w:val="28"/>
          <w:szCs w:val="28"/>
        </w:rPr>
        <w:t xml:space="preserve"> </w:t>
      </w:r>
    </w:p>
    <w:p w:rsidR="00286B64" w:rsidRPr="00C74367" w:rsidRDefault="00E62898" w:rsidP="00C74367">
      <w:pPr>
        <w:autoSpaceDE w:val="0"/>
        <w:autoSpaceDN w:val="0"/>
        <w:adjustRightInd w:val="0"/>
        <w:ind w:firstLine="360"/>
        <w:rPr>
          <w:rStyle w:val="Heading1Char"/>
          <w:rFonts w:ascii="Times New Roman" w:hAnsi="Times New Roman" w:cs="Times New Roman"/>
          <w:bCs w:val="0"/>
          <w:kern w:val="0"/>
          <w:sz w:val="28"/>
          <w:szCs w:val="28"/>
        </w:rPr>
      </w:pPr>
      <w:r>
        <w:rPr>
          <w:b/>
          <w:sz w:val="28"/>
          <w:szCs w:val="28"/>
        </w:rPr>
        <w:t>Annual for years in which Congress appropriates funds for new FUP vouchers. E</w:t>
      </w:r>
      <w:r w:rsidR="0025591E">
        <w:rPr>
          <w:b/>
          <w:sz w:val="28"/>
          <w:szCs w:val="28"/>
        </w:rPr>
        <w:t>nd of year (starting on 12/31/2012) for reporting changes in baseline to Field Office</w:t>
      </w:r>
    </w:p>
    <w:p w:rsidR="007D4BB6" w:rsidRDefault="007D4BB6" w:rsidP="007D4BB6">
      <w:pPr>
        <w:rPr>
          <w:color w:val="000000"/>
          <w:sz w:val="28"/>
          <w:szCs w:val="28"/>
        </w:rPr>
      </w:pPr>
    </w:p>
    <w:p w:rsidR="007D4BB6" w:rsidRDefault="007D4BB6" w:rsidP="007D4BB6">
      <w:pPr>
        <w:rPr>
          <w:color w:val="000000"/>
          <w:sz w:val="28"/>
          <w:szCs w:val="28"/>
        </w:rPr>
      </w:pPr>
    </w:p>
    <w:p w:rsidR="00DD075B" w:rsidRPr="00D00DED" w:rsidRDefault="00B93C56" w:rsidP="007D4BB6">
      <w:pPr>
        <w:rPr>
          <w:sz w:val="28"/>
          <w:szCs w:val="28"/>
        </w:rPr>
      </w:pPr>
      <w:r>
        <w:rPr>
          <w:b/>
          <w:color w:val="000000"/>
          <w:sz w:val="28"/>
          <w:szCs w:val="28"/>
        </w:rPr>
        <w:t>QUESTION 4</w:t>
      </w:r>
      <w:r w:rsidR="007D4BB6" w:rsidRPr="007D4BB6">
        <w:rPr>
          <w:b/>
          <w:color w:val="000000"/>
          <w:sz w:val="28"/>
          <w:szCs w:val="28"/>
        </w:rPr>
        <w:t xml:space="preserve">:  </w:t>
      </w:r>
      <w:r w:rsidR="00AC3035" w:rsidRPr="00D00DED">
        <w:rPr>
          <w:sz w:val="28"/>
          <w:szCs w:val="28"/>
        </w:rPr>
        <w:t>Does this s</w:t>
      </w:r>
      <w:r w:rsidR="007B1A29" w:rsidRPr="00D00DED">
        <w:rPr>
          <w:sz w:val="28"/>
          <w:szCs w:val="28"/>
        </w:rPr>
        <w:t>ystem</w:t>
      </w:r>
      <w:r w:rsidR="00D00DED">
        <w:rPr>
          <w:sz w:val="28"/>
          <w:szCs w:val="28"/>
        </w:rPr>
        <w:t>, information collection,</w:t>
      </w:r>
      <w:r w:rsidR="007B1A29" w:rsidRPr="00D00DED">
        <w:rPr>
          <w:sz w:val="28"/>
          <w:szCs w:val="28"/>
        </w:rPr>
        <w:t xml:space="preserve"> </w:t>
      </w:r>
      <w:r w:rsidR="00BB39E9" w:rsidRPr="00D00DED">
        <w:rPr>
          <w:sz w:val="28"/>
          <w:szCs w:val="28"/>
        </w:rPr>
        <w:t>or project collect</w:t>
      </w:r>
      <w:r w:rsidR="007D4BB6" w:rsidRPr="00D00DED">
        <w:rPr>
          <w:sz w:val="28"/>
          <w:szCs w:val="28"/>
        </w:rPr>
        <w:t xml:space="preserve"> personal </w:t>
      </w:r>
      <w:r w:rsidR="007B1648" w:rsidRPr="00D00DED">
        <w:rPr>
          <w:sz w:val="28"/>
          <w:szCs w:val="28"/>
        </w:rPr>
        <w:t>identifiers/sensitive i</w:t>
      </w:r>
      <w:r w:rsidR="00DD075B" w:rsidRPr="00D00DED">
        <w:rPr>
          <w:sz w:val="28"/>
          <w:szCs w:val="28"/>
        </w:rPr>
        <w:t>nformation</w:t>
      </w:r>
    </w:p>
    <w:p w:rsidR="00DD075B" w:rsidRPr="003B5771" w:rsidRDefault="00DD075B" w:rsidP="00DD075B">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782"/>
        <w:gridCol w:w="7921"/>
      </w:tblGrid>
      <w:tr w:rsidR="00DD075B" w:rsidRPr="003B5771" w:rsidTr="00680234">
        <w:trPr>
          <w:trHeight w:val="749"/>
        </w:trPr>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YES</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225" w:dyaOrig="225">
                      <v:shape id="_x0000_i1103" type="#_x0000_t75" style="width:17.5pt;height:21.5pt" o:ole="">
                        <v:imagedata r:id="rId13" o:title=""/>
                      </v:shape>
                      <w:control r:id="rId18" w:name="CheckBox123" w:shapeid="_x0000_i1103"/>
                    </w:object>
                  </w:r>
                </w:p>
              </w:tc>
            </w:tr>
          </w:tbl>
          <w:p w:rsidR="00DD075B" w:rsidRPr="003B5771" w:rsidRDefault="00DD075B" w:rsidP="000B3D92">
            <w:pPr>
              <w:autoSpaceDE w:val="0"/>
              <w:autoSpaceDN w:val="0"/>
              <w:adjustRightInd w:val="0"/>
              <w:rPr>
                <w:color w:val="000000"/>
                <w:sz w:val="28"/>
                <w:szCs w:val="28"/>
              </w:rPr>
            </w:pPr>
          </w:p>
        </w:tc>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NO</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225" w:dyaOrig="225">
                      <v:shape id="_x0000_i1105" type="#_x0000_t75" style="width:17.5pt;height:21.5pt" o:ole="">
                        <v:imagedata r:id="rId15" o:title=""/>
                      </v:shape>
                      <w:control r:id="rId19" w:name="CheckBox124" w:shapeid="_x0000_i1105"/>
                    </w:object>
                  </w:r>
                </w:p>
              </w:tc>
            </w:tr>
          </w:tbl>
          <w:p w:rsidR="00DD075B" w:rsidRPr="003B5771" w:rsidRDefault="00DD075B" w:rsidP="000B3D92">
            <w:pPr>
              <w:autoSpaceDE w:val="0"/>
              <w:autoSpaceDN w:val="0"/>
              <w:adjustRightInd w:val="0"/>
              <w:rPr>
                <w:rStyle w:val="Heading1Char"/>
                <w:rFonts w:ascii="Times New Roman" w:hAnsi="Times New Roman" w:cs="Times New Roman"/>
                <w:sz w:val="28"/>
                <w:szCs w:val="28"/>
              </w:rPr>
            </w:pPr>
          </w:p>
        </w:tc>
        <w:tc>
          <w:tcPr>
            <w:tcW w:w="7921" w:type="dxa"/>
            <w:tcBorders>
              <w:top w:val="nil"/>
              <w:left w:val="nil"/>
              <w:bottom w:val="nil"/>
              <w:right w:val="nil"/>
            </w:tcBorders>
          </w:tcPr>
          <w:p w:rsidR="00DD075B" w:rsidRPr="003B5771" w:rsidRDefault="00D64D52" w:rsidP="00D64D52">
            <w:pPr>
              <w:pStyle w:val="Default"/>
              <w:rPr>
                <w:rFonts w:ascii="Times New Roman" w:hAnsi="Times New Roman" w:cs="Times New Roman"/>
                <w:b/>
                <w:sz w:val="28"/>
                <w:szCs w:val="28"/>
              </w:rPr>
            </w:pPr>
            <w:r w:rsidRPr="003B5771">
              <w:rPr>
                <w:rFonts w:ascii="Times New Roman" w:hAnsi="Times New Roman" w:cs="Times New Roman"/>
                <w:b/>
                <w:sz w:val="28"/>
                <w:szCs w:val="28"/>
              </w:rPr>
              <w:t>Does the system</w:t>
            </w:r>
            <w:r w:rsidR="00D00DED">
              <w:rPr>
                <w:rFonts w:ascii="Times New Roman" w:hAnsi="Times New Roman" w:cs="Times New Roman"/>
                <w:b/>
                <w:sz w:val="28"/>
                <w:szCs w:val="28"/>
              </w:rPr>
              <w:t>, information collection,</w:t>
            </w:r>
            <w:r w:rsidRPr="003B5771">
              <w:rPr>
                <w:rFonts w:ascii="Times New Roman" w:hAnsi="Times New Roman" w:cs="Times New Roman"/>
                <w:b/>
                <w:sz w:val="28"/>
                <w:szCs w:val="28"/>
              </w:rPr>
              <w:t xml:space="preserve"> or project collect personal/sensitive information?</w:t>
            </w:r>
            <w:r w:rsidRPr="003B5771">
              <w:rPr>
                <w:rFonts w:ascii="Times New Roman" w:hAnsi="Times New Roman" w:cs="Times New Roman"/>
                <w:sz w:val="28"/>
                <w:szCs w:val="28"/>
              </w:rPr>
              <w:t xml:space="preserve"> (</w:t>
            </w:r>
            <w:proofErr w:type="gramStart"/>
            <w:r w:rsidRPr="003B5771">
              <w:rPr>
                <w:rFonts w:ascii="Times New Roman" w:hAnsi="Times New Roman" w:cs="Times New Roman"/>
                <w:sz w:val="28"/>
                <w:szCs w:val="28"/>
              </w:rPr>
              <w:t>e.g</w:t>
            </w:r>
            <w:proofErr w:type="gramEnd"/>
            <w:r w:rsidRPr="003B5771">
              <w:rPr>
                <w:rFonts w:ascii="Times New Roman" w:hAnsi="Times New Roman" w:cs="Times New Roman"/>
                <w:sz w:val="28"/>
                <w:szCs w:val="28"/>
              </w:rPr>
              <w:t xml:space="preserve">. name, address, </w:t>
            </w:r>
            <w:r w:rsidR="00AC3035">
              <w:rPr>
                <w:rFonts w:ascii="Times New Roman" w:hAnsi="Times New Roman" w:cs="Times New Roman"/>
                <w:sz w:val="28"/>
                <w:szCs w:val="28"/>
              </w:rPr>
              <w:t xml:space="preserve">personal email address, </w:t>
            </w:r>
            <w:r w:rsidRPr="003B5771">
              <w:rPr>
                <w:rFonts w:ascii="Times New Roman" w:hAnsi="Times New Roman" w:cs="Times New Roman"/>
                <w:sz w:val="28"/>
                <w:szCs w:val="28"/>
              </w:rPr>
              <w:t>gender/sex, race/ethnicity, income/financial data, employment history, medical history, Social Security Number, Tax Identification Number, Employee Identification Number, FHA Case Number).  Includes PII that may be part of a registration process</w:t>
            </w:r>
            <w:r w:rsidR="00DD075B" w:rsidRPr="003B5771">
              <w:rPr>
                <w:rFonts w:ascii="Times New Roman" w:hAnsi="Times New Roman" w:cs="Times New Roman"/>
                <w:bCs/>
                <w:sz w:val="28"/>
                <w:szCs w:val="28"/>
              </w:rPr>
              <w:t>?</w:t>
            </w:r>
            <w:r w:rsidR="00416D0F" w:rsidRPr="003B5771">
              <w:rPr>
                <w:rFonts w:ascii="Times New Roman" w:hAnsi="Times New Roman" w:cs="Times New Roman"/>
                <w:bCs/>
                <w:sz w:val="28"/>
                <w:szCs w:val="28"/>
              </w:rPr>
              <w:t xml:space="preserve">  </w:t>
            </w:r>
          </w:p>
          <w:p w:rsidR="00B70F1F" w:rsidRPr="003B5771" w:rsidRDefault="00B70F1F" w:rsidP="000B3D92">
            <w:pPr>
              <w:autoSpaceDE w:val="0"/>
              <w:autoSpaceDN w:val="0"/>
              <w:adjustRightInd w:val="0"/>
              <w:rPr>
                <w:bCs/>
                <w:color w:val="000000"/>
                <w:sz w:val="28"/>
                <w:szCs w:val="28"/>
              </w:rPr>
            </w:pPr>
          </w:p>
        </w:tc>
      </w:tr>
    </w:tbl>
    <w:p w:rsidR="00DD075B" w:rsidRPr="003B5771" w:rsidRDefault="00680234" w:rsidP="00AC3035">
      <w:pPr>
        <w:autoSpaceDE w:val="0"/>
        <w:autoSpaceDN w:val="0"/>
        <w:adjustRightInd w:val="0"/>
        <w:rPr>
          <w:b/>
          <w:sz w:val="28"/>
          <w:szCs w:val="28"/>
        </w:rPr>
      </w:pPr>
      <w:r w:rsidRPr="003B5771">
        <w:rPr>
          <w:b/>
          <w:bCs/>
          <w:color w:val="000000"/>
          <w:sz w:val="28"/>
          <w:szCs w:val="28"/>
        </w:rPr>
        <w:t>If yes,</w:t>
      </w:r>
      <w:r w:rsidR="00BB39E9" w:rsidRPr="003B5771">
        <w:rPr>
          <w:b/>
          <w:sz w:val="28"/>
          <w:szCs w:val="28"/>
        </w:rPr>
        <w:t xml:space="preserve"> specific</w:t>
      </w:r>
      <w:r w:rsidR="00D64D52" w:rsidRPr="003B5771">
        <w:rPr>
          <w:b/>
          <w:sz w:val="28"/>
          <w:szCs w:val="28"/>
        </w:rPr>
        <w:t xml:space="preserve"> data sets</w:t>
      </w:r>
      <w:r w:rsidR="004841B6">
        <w:rPr>
          <w:b/>
          <w:sz w:val="28"/>
          <w:szCs w:val="28"/>
        </w:rPr>
        <w:t xml:space="preserve"> collected or provided, </w:t>
      </w:r>
      <w:r w:rsidR="00D64D52" w:rsidRPr="003B5771">
        <w:rPr>
          <w:b/>
          <w:sz w:val="28"/>
          <w:szCs w:val="28"/>
        </w:rPr>
        <w:t>and</w:t>
      </w:r>
      <w:r w:rsidR="00BB39E9" w:rsidRPr="003B5771">
        <w:rPr>
          <w:b/>
          <w:sz w:val="28"/>
          <w:szCs w:val="28"/>
        </w:rPr>
        <w:t xml:space="preserve"> </w:t>
      </w:r>
      <w:r w:rsidR="004841B6">
        <w:rPr>
          <w:b/>
          <w:sz w:val="28"/>
          <w:szCs w:val="28"/>
        </w:rPr>
        <w:t xml:space="preserve">the </w:t>
      </w:r>
      <w:r w:rsidR="00BB39E9" w:rsidRPr="003B5771">
        <w:rPr>
          <w:b/>
          <w:sz w:val="28"/>
          <w:szCs w:val="28"/>
        </w:rPr>
        <w:t>legal authorities, arrangement, and/or agreement authorize the collection of information (i.e. must include authorities that cover all information collection activities, including Social Security Numbers)?</w:t>
      </w:r>
      <w:r w:rsidR="00617678" w:rsidRPr="003B5771">
        <w:rPr>
          <w:b/>
          <w:sz w:val="28"/>
          <w:szCs w:val="28"/>
        </w:rPr>
        <w:t xml:space="preserve">  </w:t>
      </w:r>
    </w:p>
    <w:p w:rsidR="00BB39E9" w:rsidRPr="003B5771" w:rsidRDefault="00BB39E9" w:rsidP="00680234">
      <w:pPr>
        <w:autoSpaceDE w:val="0"/>
        <w:autoSpaceDN w:val="0"/>
        <w:adjustRightInd w:val="0"/>
        <w:rPr>
          <w:b/>
          <w:sz w:val="28"/>
          <w:szCs w:val="28"/>
        </w:rPr>
      </w:pPr>
    </w:p>
    <w:p w:rsidR="00BB39E9" w:rsidRPr="003B5771" w:rsidRDefault="00207A14" w:rsidP="00AC3035">
      <w:pPr>
        <w:autoSpaceDE w:val="0"/>
        <w:autoSpaceDN w:val="0"/>
        <w:adjustRightInd w:val="0"/>
        <w:rPr>
          <w:b/>
          <w:sz w:val="28"/>
          <w:szCs w:val="28"/>
        </w:rPr>
      </w:pPr>
      <w:r>
        <w:rPr>
          <w:b/>
          <w:sz w:val="28"/>
          <w:szCs w:val="28"/>
        </w:rPr>
        <w:t>N/A</w:t>
      </w:r>
    </w:p>
    <w:p w:rsidR="00680234" w:rsidRDefault="00680234" w:rsidP="00DD075B">
      <w:pPr>
        <w:autoSpaceDE w:val="0"/>
        <w:autoSpaceDN w:val="0"/>
        <w:adjustRightInd w:val="0"/>
        <w:ind w:left="450"/>
        <w:rPr>
          <w:b/>
          <w:sz w:val="28"/>
          <w:szCs w:val="28"/>
        </w:rPr>
      </w:pPr>
    </w:p>
    <w:p w:rsidR="00AC3035" w:rsidRPr="003B5771" w:rsidRDefault="00AC3035" w:rsidP="00DD075B">
      <w:pPr>
        <w:autoSpaceDE w:val="0"/>
        <w:autoSpaceDN w:val="0"/>
        <w:adjustRightInd w:val="0"/>
        <w:ind w:left="450"/>
        <w:rPr>
          <w:b/>
          <w:sz w:val="28"/>
          <w:szCs w:val="28"/>
        </w:rPr>
      </w:pPr>
    </w:p>
    <w:p w:rsidR="00416D0F" w:rsidRPr="003B5771" w:rsidRDefault="007D4BB6" w:rsidP="007D4BB6">
      <w:pPr>
        <w:autoSpaceDE w:val="0"/>
        <w:autoSpaceDN w:val="0"/>
        <w:adjustRightInd w:val="0"/>
        <w:rPr>
          <w:b/>
          <w:color w:val="000000"/>
          <w:sz w:val="28"/>
          <w:szCs w:val="28"/>
        </w:rPr>
      </w:pPr>
      <w:bookmarkStart w:id="11" w:name="_Toc189883193"/>
      <w:r>
        <w:rPr>
          <w:b/>
          <w:color w:val="000000"/>
          <w:sz w:val="28"/>
          <w:szCs w:val="28"/>
        </w:rPr>
        <w:t xml:space="preserve">QUESTION </w:t>
      </w:r>
      <w:r w:rsidR="00B93C56">
        <w:rPr>
          <w:b/>
          <w:color w:val="000000"/>
          <w:sz w:val="28"/>
          <w:szCs w:val="28"/>
        </w:rPr>
        <w:t>5</w:t>
      </w:r>
      <w:r>
        <w:rPr>
          <w:b/>
          <w:color w:val="000000"/>
          <w:sz w:val="28"/>
          <w:szCs w:val="28"/>
        </w:rPr>
        <w:t xml:space="preserve">:  </w:t>
      </w:r>
      <w:r w:rsidR="00416D0F" w:rsidRPr="003B5771">
        <w:rPr>
          <w:b/>
          <w:color w:val="000000"/>
          <w:sz w:val="28"/>
          <w:szCs w:val="28"/>
        </w:rPr>
        <w:t xml:space="preserve">Does the information about individuals </w:t>
      </w:r>
      <w:r w:rsidR="00A90939" w:rsidRPr="003B5771">
        <w:rPr>
          <w:b/>
          <w:color w:val="000000"/>
          <w:sz w:val="28"/>
          <w:szCs w:val="28"/>
        </w:rPr>
        <w:t xml:space="preserve">identify particular individuals </w:t>
      </w:r>
      <w:r w:rsidR="00A90939" w:rsidRPr="003B5771">
        <w:rPr>
          <w:color w:val="000000"/>
          <w:sz w:val="28"/>
          <w:szCs w:val="28"/>
        </w:rPr>
        <w:t>(</w:t>
      </w:r>
      <w:r w:rsidR="00416D0F" w:rsidRPr="003B5771">
        <w:rPr>
          <w:color w:val="000000"/>
          <w:sz w:val="28"/>
          <w:szCs w:val="28"/>
        </w:rPr>
        <w:t>i.e., is the information linked or linkable to specific individuals, often referred to as personally identifiable information?</w:t>
      </w:r>
      <w:r w:rsidR="00A90939" w:rsidRPr="003B5771">
        <w:rPr>
          <w:color w:val="000000"/>
          <w:sz w:val="28"/>
          <w:szCs w:val="28"/>
        </w:rPr>
        <w:t>)</w:t>
      </w:r>
      <w:r w:rsidR="00416D0F" w:rsidRPr="003B5771">
        <w:rPr>
          <w:b/>
          <w:color w:val="000000"/>
          <w:sz w:val="28"/>
          <w:szCs w:val="28"/>
        </w:rPr>
        <w:t xml:space="preserve">  </w:t>
      </w:r>
    </w:p>
    <w:p w:rsidR="00416D0F" w:rsidRPr="003B5771" w:rsidRDefault="00416D0F" w:rsidP="00416D0F">
      <w:pPr>
        <w:autoSpaceDE w:val="0"/>
        <w:autoSpaceDN w:val="0"/>
        <w:adjustRightInd w:val="0"/>
        <w:rPr>
          <w:b/>
          <w:color w:val="000000"/>
          <w:sz w:val="28"/>
          <w:szCs w:val="28"/>
        </w:rPr>
      </w:pPr>
    </w:p>
    <w:p w:rsidR="00AC3035" w:rsidRPr="003B5771" w:rsidRDefault="00AC3035" w:rsidP="00AC3035">
      <w:pPr>
        <w:rPr>
          <w:sz w:val="28"/>
          <w:szCs w:val="28"/>
        </w:rPr>
      </w:pPr>
    </w:p>
    <w:p w:rsidR="00AC3035" w:rsidRDefault="00427FA3" w:rsidP="004841B6">
      <w:pPr>
        <w:autoSpaceDE w:val="0"/>
        <w:autoSpaceDN w:val="0"/>
        <w:adjustRightInd w:val="0"/>
        <w:rPr>
          <w:b/>
          <w:sz w:val="28"/>
          <w:szCs w:val="28"/>
        </w:rPr>
      </w:pPr>
      <w:r>
        <w:rPr>
          <w:b/>
          <w:sz w:val="28"/>
          <w:szCs w:val="28"/>
        </w:rPr>
        <w:t>No</w:t>
      </w:r>
    </w:p>
    <w:p w:rsidR="00416D0F" w:rsidRPr="003B5771" w:rsidRDefault="00416D0F" w:rsidP="00416D0F">
      <w:pPr>
        <w:autoSpaceDE w:val="0"/>
        <w:autoSpaceDN w:val="0"/>
        <w:adjustRightInd w:val="0"/>
        <w:rPr>
          <w:sz w:val="28"/>
          <w:szCs w:val="28"/>
        </w:rPr>
      </w:pPr>
    </w:p>
    <w:p w:rsidR="007D4BB6" w:rsidRPr="007D4BB6" w:rsidRDefault="00B93C56" w:rsidP="007D4BB6">
      <w:pPr>
        <w:pStyle w:val="Header"/>
        <w:tabs>
          <w:tab w:val="clear" w:pos="4320"/>
          <w:tab w:val="clear" w:pos="8640"/>
        </w:tabs>
        <w:rPr>
          <w:sz w:val="28"/>
          <w:szCs w:val="28"/>
        </w:rPr>
      </w:pPr>
      <w:r>
        <w:rPr>
          <w:b/>
          <w:sz w:val="28"/>
          <w:szCs w:val="28"/>
        </w:rPr>
        <w:lastRenderedPageBreak/>
        <w:t>QUESTION 6</w:t>
      </w:r>
      <w:r w:rsidR="007D4BB6">
        <w:rPr>
          <w:b/>
          <w:sz w:val="28"/>
          <w:szCs w:val="28"/>
        </w:rPr>
        <w:t xml:space="preserve">: </w:t>
      </w:r>
      <w:r w:rsidR="00BB39E9" w:rsidRPr="003B5771">
        <w:rPr>
          <w:b/>
          <w:sz w:val="28"/>
          <w:szCs w:val="28"/>
        </w:rPr>
        <w:t xml:space="preserve"> What type of Notice(s) are provided to the individual on the scope of information collected, the opportunity to consent to uses of said information, the opportunity to decline to provide information.</w:t>
      </w:r>
      <w:r w:rsidR="007D4BB6">
        <w:rPr>
          <w:b/>
          <w:sz w:val="28"/>
          <w:szCs w:val="28"/>
        </w:rPr>
        <w:t xml:space="preserve">  </w:t>
      </w:r>
      <w:r w:rsidR="007D4BB6" w:rsidRPr="007D4BB6">
        <w:rPr>
          <w:sz w:val="28"/>
          <w:szCs w:val="28"/>
        </w:rPr>
        <w:t>(A notice may include a posted privacy policy, a Privacy Act notice on form(s), and/or a system of records notice published in</w:t>
      </w:r>
      <w:r w:rsidR="007D4BB6">
        <w:rPr>
          <w:sz w:val="28"/>
          <w:szCs w:val="28"/>
        </w:rPr>
        <w:t xml:space="preserve"> the Federal Register.) </w:t>
      </w:r>
    </w:p>
    <w:p w:rsidR="00BB39E9" w:rsidRPr="003B5771" w:rsidRDefault="00BB39E9" w:rsidP="00BB39E9">
      <w:pPr>
        <w:pStyle w:val="Header"/>
        <w:tabs>
          <w:tab w:val="clear" w:pos="4320"/>
          <w:tab w:val="clear" w:pos="8640"/>
        </w:tabs>
        <w:rPr>
          <w:b/>
          <w:sz w:val="28"/>
          <w:szCs w:val="28"/>
        </w:rPr>
      </w:pPr>
    </w:p>
    <w:p w:rsidR="00BB39E9" w:rsidRPr="003B5771" w:rsidRDefault="00BB39E9" w:rsidP="00BB39E9">
      <w:pPr>
        <w:pStyle w:val="Header"/>
        <w:tabs>
          <w:tab w:val="clear" w:pos="4320"/>
          <w:tab w:val="clear" w:pos="8640"/>
        </w:tabs>
        <w:rPr>
          <w:sz w:val="28"/>
          <w:szCs w:val="28"/>
        </w:rPr>
      </w:pPr>
    </w:p>
    <w:tbl>
      <w:tblPr>
        <w:tblW w:w="0" w:type="auto"/>
        <w:tblInd w:w="738" w:type="dxa"/>
        <w:tblBorders>
          <w:insideV w:val="single" w:sz="4" w:space="0" w:color="000000"/>
        </w:tblBorders>
        <w:tblLook w:val="04A0" w:firstRow="1" w:lastRow="0" w:firstColumn="1" w:lastColumn="0" w:noHBand="0" w:noVBand="1"/>
      </w:tblPr>
      <w:tblGrid>
        <w:gridCol w:w="8272"/>
      </w:tblGrid>
      <w:tr w:rsidR="00BB39E9" w:rsidRPr="003B5771" w:rsidTr="006C7AF8">
        <w:tc>
          <w:tcPr>
            <w:tcW w:w="8272" w:type="dxa"/>
          </w:tcPr>
          <w:p w:rsidR="00BB39E9" w:rsidRPr="003B5771" w:rsidRDefault="00BB39E9" w:rsidP="00BB39E9">
            <w:pPr>
              <w:pStyle w:val="Header"/>
              <w:numPr>
                <w:ilvl w:val="0"/>
                <w:numId w:val="34"/>
              </w:numPr>
              <w:tabs>
                <w:tab w:val="clear" w:pos="4320"/>
                <w:tab w:val="clear" w:pos="8640"/>
              </w:tabs>
              <w:rPr>
                <w:sz w:val="28"/>
                <w:szCs w:val="28"/>
              </w:rPr>
            </w:pPr>
            <w:r w:rsidRPr="003B5771">
              <w:rPr>
                <w:sz w:val="28"/>
                <w:szCs w:val="28"/>
              </w:rPr>
              <w:t xml:space="preserve">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notice was not published, why not?  </w:t>
            </w:r>
          </w:p>
          <w:p w:rsidR="00617678" w:rsidRPr="003B5771" w:rsidRDefault="00617678" w:rsidP="00617678">
            <w:pPr>
              <w:pStyle w:val="Header"/>
              <w:tabs>
                <w:tab w:val="clear" w:pos="4320"/>
                <w:tab w:val="clear" w:pos="8640"/>
              </w:tabs>
              <w:ind w:left="720"/>
              <w:rPr>
                <w:sz w:val="28"/>
                <w:szCs w:val="28"/>
              </w:rPr>
            </w:pPr>
          </w:p>
          <w:p w:rsidR="00941425" w:rsidRPr="003B5771" w:rsidRDefault="00D97D2F" w:rsidP="00617678">
            <w:pPr>
              <w:autoSpaceDE w:val="0"/>
              <w:autoSpaceDN w:val="0"/>
              <w:adjustRightInd w:val="0"/>
              <w:ind w:firstLine="702"/>
              <w:rPr>
                <w:b/>
                <w:sz w:val="28"/>
                <w:szCs w:val="28"/>
              </w:rPr>
            </w:pPr>
            <w:r>
              <w:rPr>
                <w:b/>
                <w:sz w:val="28"/>
                <w:szCs w:val="28"/>
              </w:rPr>
              <w:t>No-no data is collected from individuals, only organizations</w:t>
            </w:r>
          </w:p>
          <w:p w:rsidR="00BB39E9" w:rsidRPr="003B5771" w:rsidRDefault="00BB39E9" w:rsidP="006C7AF8">
            <w:pPr>
              <w:pStyle w:val="Header"/>
              <w:tabs>
                <w:tab w:val="clear" w:pos="4320"/>
                <w:tab w:val="clear" w:pos="8640"/>
              </w:tabs>
              <w:rPr>
                <w:sz w:val="28"/>
                <w:szCs w:val="28"/>
              </w:rPr>
            </w:pP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t>Do individuals have an opportunity and/or right to decline to provide information?</w:t>
            </w:r>
          </w:p>
          <w:p w:rsidR="00617678" w:rsidRPr="003B5771" w:rsidRDefault="00617678" w:rsidP="00617678">
            <w:pPr>
              <w:pStyle w:val="Header"/>
              <w:tabs>
                <w:tab w:val="clear" w:pos="4320"/>
                <w:tab w:val="clear" w:pos="8640"/>
              </w:tabs>
              <w:ind w:left="720"/>
              <w:rPr>
                <w:sz w:val="28"/>
                <w:szCs w:val="28"/>
              </w:rPr>
            </w:pPr>
          </w:p>
          <w:p w:rsidR="00617678" w:rsidRPr="003B5771" w:rsidRDefault="00D97D2F" w:rsidP="00617678">
            <w:pPr>
              <w:autoSpaceDE w:val="0"/>
              <w:autoSpaceDN w:val="0"/>
              <w:adjustRightInd w:val="0"/>
              <w:ind w:firstLine="702"/>
              <w:rPr>
                <w:b/>
                <w:sz w:val="28"/>
                <w:szCs w:val="28"/>
              </w:rPr>
            </w:pPr>
            <w:r>
              <w:rPr>
                <w:b/>
                <w:sz w:val="28"/>
                <w:szCs w:val="28"/>
              </w:rPr>
              <w:t>PHAs can choose not to update their baseline; however, if they do so, the PHA</w:t>
            </w:r>
            <w:r w:rsidR="005C63B8">
              <w:rPr>
                <w:b/>
                <w:sz w:val="28"/>
                <w:szCs w:val="28"/>
              </w:rPr>
              <w:t>’</w:t>
            </w:r>
            <w:r>
              <w:rPr>
                <w:b/>
                <w:sz w:val="28"/>
                <w:szCs w:val="28"/>
              </w:rPr>
              <w:t>s FUP utilization numbers will be adversely affected.</w:t>
            </w:r>
          </w:p>
          <w:p w:rsidR="00617678" w:rsidRPr="003B5771" w:rsidRDefault="00617678" w:rsidP="00617678">
            <w:pPr>
              <w:pStyle w:val="Header"/>
              <w:tabs>
                <w:tab w:val="clear" w:pos="4320"/>
                <w:tab w:val="clear" w:pos="8640"/>
              </w:tabs>
              <w:rPr>
                <w:sz w:val="28"/>
                <w:szCs w:val="28"/>
              </w:rPr>
            </w:pP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t xml:space="preserve">Do individuals have an opportunity to consent to particular uses of the information, and if so, what is the procedure by which an individual would provide such consent?  </w:t>
            </w:r>
          </w:p>
          <w:p w:rsidR="00617678" w:rsidRPr="003B5771" w:rsidRDefault="00617678" w:rsidP="00617678">
            <w:pPr>
              <w:pStyle w:val="Header"/>
              <w:tabs>
                <w:tab w:val="clear" w:pos="4320"/>
                <w:tab w:val="clear" w:pos="8640"/>
              </w:tabs>
              <w:ind w:left="720"/>
              <w:rPr>
                <w:sz w:val="28"/>
                <w:szCs w:val="28"/>
              </w:rPr>
            </w:pPr>
          </w:p>
          <w:p w:rsidR="00617678" w:rsidRPr="003B5771" w:rsidRDefault="00D97D2F" w:rsidP="00617678">
            <w:pPr>
              <w:autoSpaceDE w:val="0"/>
              <w:autoSpaceDN w:val="0"/>
              <w:adjustRightInd w:val="0"/>
              <w:ind w:firstLine="702"/>
              <w:rPr>
                <w:b/>
                <w:sz w:val="28"/>
                <w:szCs w:val="28"/>
              </w:rPr>
            </w:pPr>
            <w:r>
              <w:rPr>
                <w:b/>
                <w:sz w:val="28"/>
                <w:szCs w:val="28"/>
              </w:rPr>
              <w:t>No- this information will only be used to measure FUP voucher utilization</w:t>
            </w:r>
          </w:p>
          <w:p w:rsidR="00617678" w:rsidRPr="003B5771" w:rsidRDefault="00617678" w:rsidP="00617678">
            <w:pPr>
              <w:pStyle w:val="Header"/>
              <w:tabs>
                <w:tab w:val="clear" w:pos="4320"/>
                <w:tab w:val="clear" w:pos="8640"/>
              </w:tabs>
              <w:rPr>
                <w:sz w:val="28"/>
                <w:szCs w:val="28"/>
              </w:rPr>
            </w:pPr>
          </w:p>
        </w:tc>
      </w:tr>
      <w:bookmarkEnd w:id="11"/>
    </w:tbl>
    <w:p w:rsidR="00DD075B" w:rsidRPr="003B5771" w:rsidRDefault="00DD075B" w:rsidP="00DD075B">
      <w:pPr>
        <w:autoSpaceDE w:val="0"/>
        <w:autoSpaceDN w:val="0"/>
        <w:adjustRightInd w:val="0"/>
        <w:ind w:left="72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563"/>
        <w:gridCol w:w="1186"/>
        <w:gridCol w:w="573"/>
        <w:gridCol w:w="1465"/>
        <w:gridCol w:w="574"/>
        <w:gridCol w:w="1196"/>
        <w:gridCol w:w="577"/>
        <w:gridCol w:w="1529"/>
      </w:tblGrid>
      <w:tr w:rsidR="00DD075B" w:rsidRPr="003B5771" w:rsidTr="000B3D92">
        <w:trPr>
          <w:trHeight w:val="720"/>
        </w:trPr>
        <w:tc>
          <w:tcPr>
            <w:tcW w:w="9576" w:type="dxa"/>
            <w:gridSpan w:val="9"/>
            <w:tcBorders>
              <w:top w:val="nil"/>
              <w:left w:val="nil"/>
              <w:bottom w:val="nil"/>
              <w:right w:val="nil"/>
            </w:tcBorders>
          </w:tcPr>
          <w:p w:rsidR="00DD075B" w:rsidRPr="003B5771" w:rsidRDefault="00B93C56" w:rsidP="00F10203">
            <w:pPr>
              <w:autoSpaceDE w:val="0"/>
              <w:autoSpaceDN w:val="0"/>
              <w:adjustRightInd w:val="0"/>
              <w:rPr>
                <w:b/>
                <w:sz w:val="28"/>
                <w:szCs w:val="28"/>
              </w:rPr>
            </w:pPr>
            <w:r>
              <w:rPr>
                <w:b/>
                <w:sz w:val="28"/>
                <w:szCs w:val="28"/>
              </w:rPr>
              <w:t>QUESTION 7</w:t>
            </w:r>
            <w:r w:rsidR="007D4BB6">
              <w:rPr>
                <w:b/>
                <w:sz w:val="28"/>
                <w:szCs w:val="28"/>
              </w:rPr>
              <w:t xml:space="preserve">: </w:t>
            </w:r>
            <w:r w:rsidR="00DD075B" w:rsidRPr="003B5771">
              <w:rPr>
                <w:b/>
                <w:sz w:val="28"/>
                <w:szCs w:val="28"/>
              </w:rPr>
              <w:t xml:space="preserve"> </w:t>
            </w:r>
            <w:r w:rsidR="00DD075B" w:rsidRPr="00D00DED">
              <w:rPr>
                <w:sz w:val="28"/>
                <w:szCs w:val="28"/>
              </w:rPr>
              <w:t xml:space="preserve">Is there a Certification &amp; Accreditation record </w:t>
            </w:r>
            <w:r w:rsidR="00F10203" w:rsidRPr="00D00DED">
              <w:rPr>
                <w:sz w:val="28"/>
                <w:szCs w:val="28"/>
              </w:rPr>
              <w:t>for your system</w:t>
            </w:r>
            <w:r w:rsidR="00DD075B" w:rsidRPr="00D00DED">
              <w:rPr>
                <w:sz w:val="28"/>
                <w:szCs w:val="28"/>
              </w:rPr>
              <w:t>?</w:t>
            </w:r>
            <w:r w:rsidR="00533B6C">
              <w:rPr>
                <w:b/>
                <w:sz w:val="28"/>
                <w:szCs w:val="28"/>
              </w:rPr>
              <w:t xml:space="preserve">  (This question does not apply to Information Collection Requests)</w:t>
            </w:r>
          </w:p>
        </w:tc>
      </w:tr>
      <w:tr w:rsidR="00DD075B" w:rsidRPr="003B5771" w:rsidTr="00881E10">
        <w:trPr>
          <w:trHeight w:val="783"/>
        </w:trPr>
        <w:tc>
          <w:tcPr>
            <w:tcW w:w="9576" w:type="dxa"/>
            <w:gridSpan w:val="9"/>
            <w:tcBorders>
              <w:top w:val="nil"/>
              <w:left w:val="nil"/>
              <w:bottom w:val="nil"/>
              <w:right w:val="nil"/>
            </w:tcBorders>
          </w:tcPr>
          <w:p w:rsidR="00DD075B" w:rsidRDefault="00DD075B" w:rsidP="00A90939">
            <w:pPr>
              <w:autoSpaceDE w:val="0"/>
              <w:autoSpaceDN w:val="0"/>
              <w:adjustRightInd w:val="0"/>
              <w:rPr>
                <w:bCs/>
                <w:kern w:val="32"/>
                <w:sz w:val="28"/>
                <w:szCs w:val="28"/>
              </w:rPr>
            </w:pPr>
          </w:p>
          <w:p w:rsidR="007D4BB6" w:rsidRPr="003B5771" w:rsidRDefault="00207A14" w:rsidP="007D4BB6">
            <w:pPr>
              <w:autoSpaceDE w:val="0"/>
              <w:autoSpaceDN w:val="0"/>
              <w:adjustRightInd w:val="0"/>
              <w:rPr>
                <w:b/>
                <w:sz w:val="28"/>
                <w:szCs w:val="28"/>
              </w:rPr>
            </w:pPr>
            <w:r>
              <w:rPr>
                <w:b/>
                <w:sz w:val="28"/>
                <w:szCs w:val="28"/>
              </w:rPr>
              <w:t>N/A</w:t>
            </w:r>
          </w:p>
          <w:p w:rsidR="007D4BB6" w:rsidRDefault="007D4BB6" w:rsidP="00A90939">
            <w:pPr>
              <w:autoSpaceDE w:val="0"/>
              <w:autoSpaceDN w:val="0"/>
              <w:adjustRightInd w:val="0"/>
              <w:rPr>
                <w:bCs/>
                <w:kern w:val="32"/>
                <w:sz w:val="28"/>
                <w:szCs w:val="28"/>
              </w:rPr>
            </w:pPr>
          </w:p>
          <w:p w:rsidR="007D4BB6" w:rsidRDefault="007D4BB6" w:rsidP="00A90939">
            <w:pPr>
              <w:autoSpaceDE w:val="0"/>
              <w:autoSpaceDN w:val="0"/>
              <w:adjustRightInd w:val="0"/>
              <w:rPr>
                <w:bCs/>
                <w:kern w:val="32"/>
                <w:sz w:val="28"/>
                <w:szCs w:val="28"/>
              </w:rPr>
            </w:pPr>
            <w:r>
              <w:rPr>
                <w:bCs/>
                <w:kern w:val="32"/>
                <w:sz w:val="28"/>
                <w:szCs w:val="28"/>
              </w:rPr>
              <w:t>Specify below the systems categorization.  If not available identify the FISMA-repor</w:t>
            </w:r>
            <w:r w:rsidR="004841B6">
              <w:rPr>
                <w:bCs/>
                <w:kern w:val="32"/>
                <w:sz w:val="28"/>
                <w:szCs w:val="28"/>
              </w:rPr>
              <w:t xml:space="preserve">ted system whose </w:t>
            </w:r>
            <w:r>
              <w:rPr>
                <w:bCs/>
                <w:kern w:val="32"/>
                <w:sz w:val="28"/>
                <w:szCs w:val="28"/>
              </w:rPr>
              <w:t>Certification and Accreditation covers this system.</w:t>
            </w:r>
          </w:p>
          <w:p w:rsidR="007D4BB6" w:rsidRDefault="007D4BB6" w:rsidP="00A90939">
            <w:pPr>
              <w:autoSpaceDE w:val="0"/>
              <w:autoSpaceDN w:val="0"/>
              <w:adjustRightInd w:val="0"/>
              <w:rPr>
                <w:bCs/>
                <w:kern w:val="32"/>
                <w:sz w:val="28"/>
                <w:szCs w:val="28"/>
              </w:rPr>
            </w:pPr>
          </w:p>
          <w:p w:rsidR="007D4BB6" w:rsidRPr="003B5771" w:rsidRDefault="00207A14" w:rsidP="007D4BB6">
            <w:pPr>
              <w:autoSpaceDE w:val="0"/>
              <w:autoSpaceDN w:val="0"/>
              <w:adjustRightInd w:val="0"/>
              <w:rPr>
                <w:b/>
                <w:sz w:val="28"/>
                <w:szCs w:val="28"/>
              </w:rPr>
            </w:pPr>
            <w:r>
              <w:rPr>
                <w:b/>
                <w:sz w:val="28"/>
                <w:szCs w:val="28"/>
              </w:rPr>
              <w:t>N/A</w:t>
            </w:r>
          </w:p>
          <w:p w:rsidR="007D4BB6" w:rsidRPr="003B5771" w:rsidRDefault="007D4BB6" w:rsidP="00A90939">
            <w:pPr>
              <w:autoSpaceDE w:val="0"/>
              <w:autoSpaceDN w:val="0"/>
              <w:adjustRightInd w:val="0"/>
              <w:rPr>
                <w:bCs/>
                <w:kern w:val="32"/>
                <w:sz w:val="28"/>
                <w:szCs w:val="28"/>
              </w:rPr>
            </w:pPr>
            <w:r>
              <w:rPr>
                <w:bCs/>
                <w:kern w:val="32"/>
                <w:sz w:val="28"/>
                <w:szCs w:val="28"/>
              </w:rPr>
              <w:t xml:space="preserve"> </w:t>
            </w:r>
          </w:p>
          <w:p w:rsidR="003A54EA" w:rsidRPr="003B5771" w:rsidRDefault="003A54EA" w:rsidP="00A90939">
            <w:pPr>
              <w:autoSpaceDE w:val="0"/>
              <w:autoSpaceDN w:val="0"/>
              <w:adjustRightInd w:val="0"/>
              <w:rPr>
                <w:bCs/>
                <w:kern w:val="32"/>
                <w:sz w:val="28"/>
                <w:szCs w:val="28"/>
              </w:rPr>
            </w:pPr>
          </w:p>
        </w:tc>
      </w:tr>
      <w:tr w:rsidR="00C87B8F" w:rsidRPr="003B5771" w:rsidTr="00881E10">
        <w:tblPrEx>
          <w:tblLook w:val="04A0" w:firstRow="1" w:lastRow="0" w:firstColumn="1" w:lastColumn="0" w:noHBand="0" w:noVBand="1"/>
        </w:tblPrEx>
        <w:trPr>
          <w:trHeight w:val="503"/>
        </w:trPr>
        <w:tc>
          <w:tcPr>
            <w:tcW w:w="1610" w:type="dxa"/>
          </w:tcPr>
          <w:p w:rsidR="00C87B8F" w:rsidRPr="003B5771" w:rsidRDefault="00C87B8F" w:rsidP="002318F6">
            <w:pPr>
              <w:autoSpaceDE w:val="0"/>
              <w:autoSpaceDN w:val="0"/>
              <w:adjustRightInd w:val="0"/>
              <w:rPr>
                <w:sz w:val="28"/>
                <w:szCs w:val="28"/>
              </w:rPr>
            </w:pPr>
            <w:r w:rsidRPr="003B5771">
              <w:rPr>
                <w:sz w:val="28"/>
                <w:szCs w:val="28"/>
              </w:rPr>
              <w:lastRenderedPageBreak/>
              <w:t>Confidentiality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07" type="#_x0000_t75" style="width:16.5pt;height:14.5pt" o:ole="">
                  <v:imagedata r:id="rId20" o:title=""/>
                </v:shape>
                <w:control r:id="rId21" w:name="CheckBox187111" w:shapeid="_x0000_i1107"/>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09" type="#_x0000_t75" style="width:16.5pt;height:20pt" o:ole="">
                  <v:imagedata r:id="rId22" o:title=""/>
                </v:shape>
                <w:control r:id="rId23" w:name="CheckBox18711" w:shapeid="_x0000_i1109"/>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1" type="#_x0000_t75" style="width:16.5pt;height:20pt" o:ole="">
                  <v:imagedata r:id="rId22" o:title=""/>
                </v:shape>
                <w:control r:id="rId24" w:name="CheckBox1871" w:shapeid="_x0000_i1111"/>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3" type="#_x0000_t75" style="width:16.5pt;height:20pt" o:ole="">
                  <v:imagedata r:id="rId22" o:title=""/>
                </v:shape>
                <w:control r:id="rId25" w:name="CheckBox187" w:shapeid="_x0000_i1113"/>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Integrity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5" type="#_x0000_t75" style="width:16.5pt;height:20pt" o:ole="">
                  <v:imagedata r:id="rId22" o:title=""/>
                </v:shape>
                <w:control r:id="rId26" w:name="CheckBox188111" w:shapeid="_x0000_i1115"/>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7" type="#_x0000_t75" style="width:16.5pt;height:20pt" o:ole="">
                  <v:imagedata r:id="rId22" o:title=""/>
                </v:shape>
                <w:control r:id="rId27" w:name="CheckBox18811" w:shapeid="_x0000_i1117"/>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9" type="#_x0000_t75" style="width:16.5pt;height:20pt" o:ole="">
                  <v:imagedata r:id="rId22" o:title=""/>
                </v:shape>
                <w:control r:id="rId28" w:name="CheckBox1881" w:shapeid="_x0000_i1119"/>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1" type="#_x0000_t75" style="width:16.5pt;height:20pt" o:ole="">
                  <v:imagedata r:id="rId22" o:title=""/>
                </v:shape>
                <w:control r:id="rId29" w:name="CheckBox188" w:shapeid="_x0000_i1121"/>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Availability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3" type="#_x0000_t75" style="width:16.5pt;height:20pt" o:ole="">
                  <v:imagedata r:id="rId22" o:title=""/>
                </v:shape>
                <w:control r:id="rId30" w:name="CheckBox189111" w:shapeid="_x0000_i1123"/>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5" type="#_x0000_t75" style="width:16.5pt;height:20pt" o:ole="">
                  <v:imagedata r:id="rId22" o:title=""/>
                </v:shape>
                <w:control r:id="rId31" w:name="CheckBox18911" w:shapeid="_x0000_i1125"/>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7" type="#_x0000_t75" style="width:16.5pt;height:20pt" o:ole="">
                  <v:imagedata r:id="rId22" o:title=""/>
                </v:shape>
                <w:control r:id="rId32" w:name="CheckBox1891" w:shapeid="_x0000_i1127"/>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9" type="#_x0000_t75" style="width:16.5pt;height:20pt" o:ole="">
                  <v:imagedata r:id="rId22" o:title=""/>
                </v:shape>
                <w:control r:id="rId33" w:name="CheckBox189" w:shapeid="_x0000_i1129"/>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bl>
    <w:p w:rsidR="00DD075B" w:rsidRPr="003B5771" w:rsidRDefault="00DD075B" w:rsidP="00DD075B">
      <w:pPr>
        <w:autoSpaceDE w:val="0"/>
        <w:autoSpaceDN w:val="0"/>
        <w:adjustRightInd w:val="0"/>
        <w:rPr>
          <w:b/>
          <w:color w:val="003399"/>
          <w:sz w:val="28"/>
          <w:szCs w:val="28"/>
        </w:rPr>
      </w:pPr>
    </w:p>
    <w:p w:rsidR="00941425" w:rsidRPr="003B5771" w:rsidRDefault="00941425" w:rsidP="0092324F">
      <w:pPr>
        <w:autoSpaceDE w:val="0"/>
        <w:autoSpaceDN w:val="0"/>
        <w:adjustRightInd w:val="0"/>
        <w:rPr>
          <w:b/>
          <w:sz w:val="28"/>
          <w:szCs w:val="28"/>
        </w:rPr>
      </w:pPr>
    </w:p>
    <w:p w:rsidR="00D64D52" w:rsidRPr="003B5771" w:rsidRDefault="00D64D52" w:rsidP="003A54EA">
      <w:pPr>
        <w:autoSpaceDE w:val="0"/>
        <w:autoSpaceDN w:val="0"/>
        <w:adjustRightInd w:val="0"/>
        <w:rPr>
          <w:color w:val="003399"/>
          <w:sz w:val="28"/>
          <w:szCs w:val="28"/>
        </w:rPr>
      </w:pPr>
    </w:p>
    <w:p w:rsidR="003A54EA" w:rsidRDefault="003A54EA" w:rsidP="00DD075B">
      <w:pPr>
        <w:autoSpaceDE w:val="0"/>
        <w:autoSpaceDN w:val="0"/>
        <w:adjustRightInd w:val="0"/>
        <w:ind w:left="450" w:hanging="450"/>
        <w:rPr>
          <w:b/>
          <w:sz w:val="28"/>
          <w:szCs w:val="28"/>
        </w:rPr>
      </w:pPr>
    </w:p>
    <w:p w:rsidR="00D00DED" w:rsidRDefault="00D00DED" w:rsidP="00DD075B">
      <w:pPr>
        <w:autoSpaceDE w:val="0"/>
        <w:autoSpaceDN w:val="0"/>
        <w:adjustRightInd w:val="0"/>
        <w:ind w:left="450" w:hanging="450"/>
        <w:rPr>
          <w:b/>
          <w:sz w:val="28"/>
          <w:szCs w:val="28"/>
        </w:rPr>
      </w:pPr>
    </w:p>
    <w:p w:rsidR="00D00DED" w:rsidRDefault="00D00DED" w:rsidP="00DD075B">
      <w:pPr>
        <w:autoSpaceDE w:val="0"/>
        <w:autoSpaceDN w:val="0"/>
        <w:adjustRightInd w:val="0"/>
        <w:ind w:left="450" w:hanging="450"/>
        <w:rPr>
          <w:b/>
          <w:sz w:val="28"/>
          <w:szCs w:val="28"/>
        </w:rPr>
      </w:pPr>
    </w:p>
    <w:p w:rsidR="00D00DED" w:rsidRPr="003B5771" w:rsidRDefault="00D00DED" w:rsidP="00DD075B">
      <w:pPr>
        <w:autoSpaceDE w:val="0"/>
        <w:autoSpaceDN w:val="0"/>
        <w:adjustRightInd w:val="0"/>
        <w:ind w:left="450" w:hanging="450"/>
        <w:rPr>
          <w:b/>
          <w:sz w:val="28"/>
          <w:szCs w:val="28"/>
        </w:rPr>
      </w:pPr>
    </w:p>
    <w:p w:rsidR="004841B6" w:rsidRDefault="00DD075B" w:rsidP="004841B6">
      <w:pPr>
        <w:autoSpaceDE w:val="0"/>
        <w:autoSpaceDN w:val="0"/>
        <w:adjustRightInd w:val="0"/>
        <w:rPr>
          <w:b/>
          <w:color w:val="0000FF"/>
          <w:sz w:val="32"/>
          <w:szCs w:val="32"/>
        </w:rPr>
      </w:pPr>
      <w:r w:rsidRPr="004841B6">
        <w:rPr>
          <w:b/>
          <w:color w:val="0000FF"/>
          <w:sz w:val="32"/>
          <w:szCs w:val="32"/>
        </w:rPr>
        <w:t>SECTION II</w:t>
      </w:r>
      <w:r w:rsidR="00A26971" w:rsidRPr="004841B6">
        <w:rPr>
          <w:b/>
          <w:color w:val="0000FF"/>
          <w:sz w:val="32"/>
          <w:szCs w:val="32"/>
        </w:rPr>
        <w:t xml:space="preserve"> - Existing System or Project</w:t>
      </w:r>
      <w:r w:rsidR="004841B6">
        <w:rPr>
          <w:b/>
          <w:color w:val="0000FF"/>
          <w:sz w:val="32"/>
          <w:szCs w:val="32"/>
        </w:rPr>
        <w:t xml:space="preserve"> </w:t>
      </w:r>
    </w:p>
    <w:p w:rsidR="004841B6" w:rsidRPr="004841B6" w:rsidRDefault="004841B6" w:rsidP="004841B6">
      <w:pPr>
        <w:autoSpaceDE w:val="0"/>
        <w:autoSpaceDN w:val="0"/>
        <w:adjustRightInd w:val="0"/>
        <w:rPr>
          <w:b/>
          <w:color w:val="000000"/>
          <w:sz w:val="28"/>
          <w:szCs w:val="28"/>
        </w:rPr>
      </w:pPr>
      <w:r w:rsidRPr="004841B6">
        <w:rPr>
          <w:b/>
          <w:color w:val="000000"/>
          <w:sz w:val="32"/>
          <w:szCs w:val="32"/>
        </w:rPr>
        <w:t>(</w:t>
      </w:r>
      <w:r w:rsidRPr="004841B6">
        <w:rPr>
          <w:b/>
          <w:color w:val="000000"/>
          <w:sz w:val="28"/>
          <w:szCs w:val="28"/>
        </w:rPr>
        <w:t>Only complete Section II if this is an existing system</w:t>
      </w:r>
      <w:r w:rsidR="00D00DED">
        <w:rPr>
          <w:b/>
          <w:color w:val="000000"/>
          <w:sz w:val="28"/>
          <w:szCs w:val="28"/>
        </w:rPr>
        <w:t>, information collection,</w:t>
      </w:r>
      <w:r w:rsidRPr="004841B6">
        <w:rPr>
          <w:b/>
          <w:color w:val="000000"/>
          <w:sz w:val="28"/>
          <w:szCs w:val="28"/>
        </w:rPr>
        <w:t xml:space="preserve"> or project).  </w:t>
      </w:r>
    </w:p>
    <w:p w:rsidR="003255A8" w:rsidRPr="004841B6" w:rsidRDefault="003255A8" w:rsidP="003A54EA">
      <w:pPr>
        <w:autoSpaceDE w:val="0"/>
        <w:autoSpaceDN w:val="0"/>
        <w:adjustRightInd w:val="0"/>
        <w:ind w:left="450" w:hanging="450"/>
        <w:rPr>
          <w:b/>
          <w:color w:val="0000FF"/>
          <w:sz w:val="32"/>
          <w:szCs w:val="32"/>
        </w:rPr>
      </w:pPr>
    </w:p>
    <w:p w:rsidR="00DD075B" w:rsidRPr="003B5771" w:rsidRDefault="00DD075B" w:rsidP="00DD075B">
      <w:pPr>
        <w:autoSpaceDE w:val="0"/>
        <w:autoSpaceDN w:val="0"/>
        <w:adjustRightInd w:val="0"/>
        <w:ind w:left="450"/>
        <w:rPr>
          <w:b/>
          <w:color w:val="003399"/>
          <w:sz w:val="28"/>
          <w:szCs w:val="28"/>
        </w:rPr>
      </w:pPr>
    </w:p>
    <w:p w:rsidR="00AB66AF" w:rsidRPr="003B5771" w:rsidRDefault="004841B6" w:rsidP="004841B6">
      <w:pPr>
        <w:autoSpaceDE w:val="0"/>
        <w:autoSpaceDN w:val="0"/>
        <w:adjustRightInd w:val="0"/>
        <w:rPr>
          <w:b/>
          <w:sz w:val="28"/>
          <w:szCs w:val="28"/>
        </w:rPr>
      </w:pPr>
      <w:r>
        <w:rPr>
          <w:b/>
          <w:sz w:val="28"/>
          <w:szCs w:val="28"/>
        </w:rPr>
        <w:t xml:space="preserve">QUESTION 1:  </w:t>
      </w:r>
      <w:r w:rsidR="00AB66AF" w:rsidRPr="003B5771">
        <w:rPr>
          <w:b/>
          <w:sz w:val="28"/>
          <w:szCs w:val="28"/>
        </w:rPr>
        <w:t>When was the system</w:t>
      </w:r>
      <w:r w:rsidR="00D00DED">
        <w:rPr>
          <w:b/>
          <w:sz w:val="28"/>
          <w:szCs w:val="28"/>
        </w:rPr>
        <w:t>, information collection,</w:t>
      </w:r>
      <w:r w:rsidR="00533B6C">
        <w:rPr>
          <w:b/>
          <w:sz w:val="28"/>
          <w:szCs w:val="28"/>
        </w:rPr>
        <w:t xml:space="preserve"> or project</w:t>
      </w:r>
      <w:r w:rsidR="00AB66AF" w:rsidRPr="003B5771">
        <w:rPr>
          <w:b/>
          <w:sz w:val="28"/>
          <w:szCs w:val="28"/>
        </w:rPr>
        <w:t xml:space="preserve"> developed?</w:t>
      </w:r>
      <w:r w:rsidR="00624157" w:rsidRPr="003B5771">
        <w:rPr>
          <w:b/>
          <w:sz w:val="28"/>
          <w:szCs w:val="28"/>
        </w:rPr>
        <w:t xml:space="preserve">  </w:t>
      </w:r>
    </w:p>
    <w:p w:rsidR="00941425" w:rsidRPr="003B5771" w:rsidRDefault="00941425" w:rsidP="00941425">
      <w:pPr>
        <w:autoSpaceDE w:val="0"/>
        <w:autoSpaceDN w:val="0"/>
        <w:adjustRightInd w:val="0"/>
        <w:ind w:left="360"/>
        <w:rPr>
          <w:b/>
          <w:sz w:val="28"/>
          <w:szCs w:val="28"/>
        </w:rPr>
      </w:pPr>
    </w:p>
    <w:p w:rsidR="00941425" w:rsidRPr="003B5771" w:rsidRDefault="005C63B8" w:rsidP="00941425">
      <w:pPr>
        <w:autoSpaceDE w:val="0"/>
        <w:autoSpaceDN w:val="0"/>
        <w:adjustRightInd w:val="0"/>
        <w:ind w:left="360"/>
        <w:rPr>
          <w:b/>
          <w:sz w:val="28"/>
          <w:szCs w:val="28"/>
        </w:rPr>
      </w:pPr>
      <w:r>
        <w:rPr>
          <w:b/>
          <w:sz w:val="28"/>
          <w:szCs w:val="28"/>
        </w:rPr>
        <w:t>2011</w:t>
      </w:r>
    </w:p>
    <w:p w:rsidR="00AB66AF" w:rsidRDefault="00AB66AF" w:rsidP="00AB66AF">
      <w:pPr>
        <w:autoSpaceDE w:val="0"/>
        <w:autoSpaceDN w:val="0"/>
        <w:adjustRightInd w:val="0"/>
        <w:ind w:left="360"/>
        <w:rPr>
          <w:b/>
          <w:sz w:val="28"/>
          <w:szCs w:val="28"/>
        </w:rPr>
      </w:pPr>
    </w:p>
    <w:p w:rsidR="004841B6" w:rsidRPr="003B5771" w:rsidRDefault="004841B6" w:rsidP="00AB66AF">
      <w:pPr>
        <w:autoSpaceDE w:val="0"/>
        <w:autoSpaceDN w:val="0"/>
        <w:adjustRightInd w:val="0"/>
        <w:ind w:left="360"/>
        <w:rPr>
          <w:b/>
          <w:sz w:val="28"/>
          <w:szCs w:val="28"/>
        </w:rPr>
      </w:pPr>
    </w:p>
    <w:p w:rsidR="0019473B" w:rsidRPr="003B5771" w:rsidRDefault="004841B6" w:rsidP="004841B6">
      <w:pPr>
        <w:autoSpaceDE w:val="0"/>
        <w:autoSpaceDN w:val="0"/>
        <w:adjustRightInd w:val="0"/>
        <w:rPr>
          <w:b/>
          <w:sz w:val="28"/>
          <w:szCs w:val="28"/>
        </w:rPr>
      </w:pPr>
      <w:r>
        <w:rPr>
          <w:b/>
          <w:sz w:val="28"/>
          <w:szCs w:val="28"/>
        </w:rPr>
        <w:t xml:space="preserve">QUESTION 2:  </w:t>
      </w:r>
      <w:r w:rsidR="00951497" w:rsidRPr="003B5771">
        <w:rPr>
          <w:b/>
          <w:sz w:val="28"/>
          <w:szCs w:val="28"/>
        </w:rPr>
        <w:t>If an existing system</w:t>
      </w:r>
      <w:r w:rsidR="00D00DED">
        <w:rPr>
          <w:b/>
          <w:sz w:val="28"/>
          <w:szCs w:val="28"/>
        </w:rPr>
        <w:t>, information collection,</w:t>
      </w:r>
      <w:r w:rsidR="00533B6C">
        <w:rPr>
          <w:b/>
          <w:sz w:val="28"/>
          <w:szCs w:val="28"/>
        </w:rPr>
        <w:t xml:space="preserve"> or project</w:t>
      </w:r>
      <w:r w:rsidR="00951497" w:rsidRPr="003B5771">
        <w:rPr>
          <w:b/>
          <w:sz w:val="28"/>
          <w:szCs w:val="28"/>
        </w:rPr>
        <w:t>, h</w:t>
      </w:r>
      <w:r w:rsidR="0019473B" w:rsidRPr="003B5771">
        <w:rPr>
          <w:b/>
          <w:sz w:val="28"/>
          <w:szCs w:val="28"/>
        </w:rPr>
        <w:t>as the system</w:t>
      </w:r>
      <w:r w:rsidR="00533B6C">
        <w:rPr>
          <w:b/>
          <w:sz w:val="28"/>
          <w:szCs w:val="28"/>
        </w:rPr>
        <w:t xml:space="preserve"> or project</w:t>
      </w:r>
      <w:r w:rsidR="0019473B" w:rsidRPr="003B5771">
        <w:rPr>
          <w:b/>
          <w:sz w:val="28"/>
          <w:szCs w:val="28"/>
        </w:rPr>
        <w:t xml:space="preserve"> undergone any changes since April 17, 2003? </w:t>
      </w:r>
    </w:p>
    <w:p w:rsidR="00887351" w:rsidRPr="003B5771" w:rsidRDefault="00887351" w:rsidP="00887351">
      <w:pPr>
        <w:autoSpaceDE w:val="0"/>
        <w:autoSpaceDN w:val="0"/>
        <w:adjustRightInd w:val="0"/>
        <w:ind w:left="720"/>
        <w:rPr>
          <w:b/>
          <w:color w:val="003399"/>
          <w:sz w:val="28"/>
          <w:szCs w:val="28"/>
        </w:rPr>
      </w:pPr>
    </w:p>
    <w:p w:rsidR="00AC3035" w:rsidRPr="003B5771" w:rsidRDefault="00AC3035" w:rsidP="00AC3035">
      <w:pPr>
        <w:rPr>
          <w:sz w:val="28"/>
          <w:szCs w:val="28"/>
        </w:rPr>
      </w:pPr>
    </w:p>
    <w:p w:rsidR="00AC3035" w:rsidRDefault="005C63B8" w:rsidP="00AC3035">
      <w:pPr>
        <w:autoSpaceDE w:val="0"/>
        <w:autoSpaceDN w:val="0"/>
        <w:adjustRightInd w:val="0"/>
        <w:ind w:firstLine="360"/>
        <w:rPr>
          <w:b/>
          <w:sz w:val="28"/>
          <w:szCs w:val="28"/>
        </w:rPr>
      </w:pPr>
      <w:r>
        <w:rPr>
          <w:b/>
          <w:sz w:val="28"/>
          <w:szCs w:val="28"/>
        </w:rPr>
        <w:t>No</w:t>
      </w:r>
    </w:p>
    <w:p w:rsidR="0019473B" w:rsidRDefault="0019473B" w:rsidP="0019473B">
      <w:pPr>
        <w:autoSpaceDE w:val="0"/>
        <w:autoSpaceDN w:val="0"/>
        <w:adjustRightInd w:val="0"/>
        <w:rPr>
          <w:color w:val="000000"/>
          <w:sz w:val="28"/>
          <w:szCs w:val="28"/>
        </w:rPr>
      </w:pPr>
    </w:p>
    <w:p w:rsidR="004841B6" w:rsidRPr="003B5771" w:rsidRDefault="004841B6" w:rsidP="0019473B">
      <w:pPr>
        <w:autoSpaceDE w:val="0"/>
        <w:autoSpaceDN w:val="0"/>
        <w:adjustRightInd w:val="0"/>
        <w:rPr>
          <w:color w:val="000000"/>
          <w:sz w:val="28"/>
          <w:szCs w:val="28"/>
        </w:rPr>
      </w:pPr>
    </w:p>
    <w:p w:rsidR="009E4845" w:rsidRPr="003B5771" w:rsidRDefault="004841B6" w:rsidP="004841B6">
      <w:pPr>
        <w:tabs>
          <w:tab w:val="left" w:pos="540"/>
        </w:tabs>
        <w:autoSpaceDE w:val="0"/>
        <w:autoSpaceDN w:val="0"/>
        <w:adjustRightInd w:val="0"/>
        <w:rPr>
          <w:b/>
          <w:color w:val="000000"/>
          <w:sz w:val="28"/>
          <w:szCs w:val="28"/>
        </w:rPr>
      </w:pPr>
      <w:r>
        <w:rPr>
          <w:b/>
          <w:color w:val="000000"/>
          <w:sz w:val="28"/>
          <w:szCs w:val="28"/>
        </w:rPr>
        <w:t xml:space="preserve">QUESTION 3:  </w:t>
      </w:r>
      <w:r w:rsidR="00A44A91" w:rsidRPr="003B5771">
        <w:rPr>
          <w:b/>
          <w:color w:val="000000"/>
          <w:sz w:val="28"/>
          <w:szCs w:val="28"/>
        </w:rPr>
        <w:t>Do the changes to the system</w:t>
      </w:r>
      <w:r w:rsidR="00D00DED">
        <w:rPr>
          <w:b/>
          <w:color w:val="000000"/>
          <w:sz w:val="28"/>
          <w:szCs w:val="28"/>
        </w:rPr>
        <w:t>, information collection,</w:t>
      </w:r>
      <w:r w:rsidR="00F10203" w:rsidRPr="003B5771">
        <w:rPr>
          <w:b/>
          <w:color w:val="000000"/>
          <w:sz w:val="28"/>
          <w:szCs w:val="28"/>
        </w:rPr>
        <w:t xml:space="preserve"> or project</w:t>
      </w:r>
      <w:r w:rsidR="00A44A91" w:rsidRPr="003B5771">
        <w:rPr>
          <w:b/>
          <w:color w:val="000000"/>
          <w:sz w:val="28"/>
          <w:szCs w:val="28"/>
        </w:rPr>
        <w:t xml:space="preserve"> involve a change in the </w:t>
      </w:r>
      <w:r w:rsidR="009B6B9E" w:rsidRPr="003B5771">
        <w:rPr>
          <w:b/>
          <w:color w:val="000000"/>
          <w:sz w:val="28"/>
          <w:szCs w:val="28"/>
        </w:rPr>
        <w:t xml:space="preserve">type of records maintained, the </w:t>
      </w:r>
      <w:r w:rsidR="00A44A91" w:rsidRPr="003B5771">
        <w:rPr>
          <w:b/>
          <w:color w:val="000000"/>
          <w:sz w:val="28"/>
          <w:szCs w:val="28"/>
        </w:rPr>
        <w:t xml:space="preserve">individuals on whom records are maintained, or the use or dissemination of information from the system? </w:t>
      </w:r>
    </w:p>
    <w:p w:rsidR="009E4845" w:rsidRPr="003B5771" w:rsidRDefault="009E4845" w:rsidP="009E4845">
      <w:pPr>
        <w:tabs>
          <w:tab w:val="left" w:pos="540"/>
        </w:tabs>
        <w:autoSpaceDE w:val="0"/>
        <w:autoSpaceDN w:val="0"/>
        <w:adjustRightInd w:val="0"/>
        <w:ind w:left="540"/>
        <w:rPr>
          <w:b/>
          <w:color w:val="000000"/>
          <w:sz w:val="28"/>
          <w:szCs w:val="28"/>
        </w:rPr>
      </w:pPr>
    </w:p>
    <w:p w:rsidR="00D64D52" w:rsidRPr="003B5771" w:rsidRDefault="00A44A91" w:rsidP="009E4845">
      <w:pPr>
        <w:autoSpaceDE w:val="0"/>
        <w:autoSpaceDN w:val="0"/>
        <w:adjustRightInd w:val="0"/>
        <w:ind w:left="540" w:hanging="630"/>
        <w:rPr>
          <w:b/>
          <w:color w:val="000000"/>
          <w:sz w:val="28"/>
          <w:szCs w:val="28"/>
        </w:rPr>
      </w:pPr>
      <w:r w:rsidRPr="003B5771">
        <w:rPr>
          <w:sz w:val="28"/>
          <w:szCs w:val="28"/>
        </w:rPr>
        <w:t xml:space="preserve">  </w:t>
      </w:r>
      <w:r w:rsidR="005C63B8">
        <w:rPr>
          <w:b/>
          <w:color w:val="000000"/>
          <w:sz w:val="28"/>
          <w:szCs w:val="28"/>
        </w:rPr>
        <w:t>No</w:t>
      </w:r>
    </w:p>
    <w:p w:rsidR="00D64D52" w:rsidRPr="003B5771" w:rsidRDefault="00D64D52" w:rsidP="009E4845">
      <w:pPr>
        <w:autoSpaceDE w:val="0"/>
        <w:autoSpaceDN w:val="0"/>
        <w:adjustRightInd w:val="0"/>
        <w:ind w:left="540" w:hanging="630"/>
        <w:rPr>
          <w:b/>
          <w:color w:val="000000"/>
          <w:sz w:val="28"/>
          <w:szCs w:val="28"/>
        </w:rPr>
      </w:pPr>
    </w:p>
    <w:p w:rsidR="00A044A2" w:rsidRPr="003B5771" w:rsidRDefault="00A044A2" w:rsidP="00A44A91">
      <w:pPr>
        <w:autoSpaceDE w:val="0"/>
        <w:autoSpaceDN w:val="0"/>
        <w:adjustRightInd w:val="0"/>
        <w:rPr>
          <w:color w:val="000000"/>
          <w:sz w:val="28"/>
          <w:szCs w:val="28"/>
        </w:rPr>
      </w:pPr>
    </w:p>
    <w:p w:rsidR="00B94FF5" w:rsidRPr="003B5771" w:rsidRDefault="004841B6" w:rsidP="004841B6">
      <w:pPr>
        <w:tabs>
          <w:tab w:val="left" w:pos="540"/>
        </w:tabs>
        <w:autoSpaceDE w:val="0"/>
        <w:autoSpaceDN w:val="0"/>
        <w:adjustRightInd w:val="0"/>
        <w:rPr>
          <w:b/>
          <w:color w:val="000000"/>
          <w:sz w:val="28"/>
          <w:szCs w:val="28"/>
        </w:rPr>
      </w:pPr>
      <w:r>
        <w:rPr>
          <w:b/>
          <w:color w:val="000000"/>
          <w:sz w:val="28"/>
          <w:szCs w:val="28"/>
        </w:rPr>
        <w:t xml:space="preserve">QUESTION 4:  </w:t>
      </w:r>
      <w:r w:rsidR="00A044A2" w:rsidRPr="003B5771">
        <w:rPr>
          <w:b/>
          <w:color w:val="000000"/>
          <w:sz w:val="28"/>
          <w:szCs w:val="28"/>
        </w:rPr>
        <w:t>Please indicate if any of the following changes to the system</w:t>
      </w:r>
      <w:r w:rsidR="00F10203" w:rsidRPr="003B5771">
        <w:rPr>
          <w:b/>
          <w:color w:val="000000"/>
          <w:sz w:val="28"/>
          <w:szCs w:val="28"/>
        </w:rPr>
        <w:t xml:space="preserve"> or project</w:t>
      </w:r>
      <w:r w:rsidR="00A044A2" w:rsidRPr="003B5771">
        <w:rPr>
          <w:b/>
          <w:color w:val="000000"/>
          <w:sz w:val="28"/>
          <w:szCs w:val="28"/>
        </w:rPr>
        <w:t xml:space="preserve"> have occurred:  (</w:t>
      </w:r>
      <w:r w:rsidR="00A044A2" w:rsidRPr="003B5771">
        <w:rPr>
          <w:color w:val="000000"/>
          <w:sz w:val="28"/>
          <w:szCs w:val="28"/>
        </w:rPr>
        <w:t>Mark all boxes that apply</w:t>
      </w:r>
      <w:r w:rsidR="00A044A2" w:rsidRPr="003B5771">
        <w:rPr>
          <w:b/>
          <w:color w:val="000000"/>
          <w:sz w:val="28"/>
          <w:szCs w:val="28"/>
        </w:rPr>
        <w:t>.)</w:t>
      </w:r>
    </w:p>
    <w:p w:rsidR="001B3498" w:rsidRPr="003B5771" w:rsidRDefault="001B3498" w:rsidP="00A44A91">
      <w:pPr>
        <w:autoSpaceDE w:val="0"/>
        <w:autoSpaceDN w:val="0"/>
        <w:adjustRightInd w:val="0"/>
        <w:rPr>
          <w:color w:val="000000"/>
          <w:sz w:val="28"/>
          <w:szCs w:val="28"/>
        </w:rPr>
      </w:pPr>
    </w:p>
    <w:tbl>
      <w:tblPr>
        <w:tblW w:w="0" w:type="auto"/>
        <w:tblLook w:val="04A0" w:firstRow="1" w:lastRow="0" w:firstColumn="1" w:lastColumn="0" w:noHBand="0" w:noVBand="1"/>
      </w:tblPr>
      <w:tblGrid>
        <w:gridCol w:w="738"/>
        <w:gridCol w:w="8838"/>
      </w:tblGrid>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1" type="#_x0000_t75" style="width:17.5pt;height:20pt" o:ole="">
                  <v:imagedata r:id="rId34" o:title=""/>
                </v:shape>
                <w:control r:id="rId35" w:name="CheckBox16" w:shapeid="_x0000_i1131"/>
              </w:object>
            </w:r>
          </w:p>
        </w:tc>
        <w:tc>
          <w:tcPr>
            <w:tcW w:w="88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t>A conversion from paper-</w:t>
            </w:r>
            <w:r w:rsidR="00A372B6" w:rsidRPr="003B5771">
              <w:rPr>
                <w:color w:val="000000"/>
                <w:sz w:val="28"/>
                <w:szCs w:val="28"/>
              </w:rPr>
              <w:t xml:space="preserve">based records to an electronic system.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3" type="#_x0000_t75" style="width:16.5pt;height:20pt" o:ole="">
                  <v:imagedata r:id="rId22" o:title=""/>
                </v:shape>
                <w:control r:id="rId36" w:name="CheckBox17" w:shapeid="_x0000_i1133"/>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 xml:space="preserve">A change from information in a format that is anonymous or non-identifiable to a format that is identifiable to particular individuals.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5" type="#_x0000_t75" style="width:16.5pt;height:20pt" o:ole="">
                  <v:imagedata r:id="rId22" o:title=""/>
                </v:shape>
                <w:control r:id="rId37" w:name="CheckBox18" w:shapeid="_x0000_i1135"/>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A new use of an IT system, including application of a new technology that changes how information in identifiable form is managed.  (For example, a change that would create a more open environment and /or avenue for exposure of data that previously did not exist.)</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7" type="#_x0000_t75" style="width:16.5pt;height:20pt" o:ole="">
                  <v:imagedata r:id="rId22" o:title=""/>
                </v:shape>
                <w:control r:id="rId38" w:name="CheckBox181" w:shapeid="_x0000_i113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change that results in information in identifiable form being merged, centralized, or matched with other databases.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9" type="#_x0000_t75" style="width:16.5pt;height:20pt" o:ole="">
                  <v:imagedata r:id="rId22" o:title=""/>
                </v:shape>
                <w:control r:id="rId39" w:name="CheckBox182" w:shapeid="_x0000_i1139"/>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new method of authenticating the use of an access to information in the identifiable form by members of the public.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1" type="#_x0000_t75" style="width:16.5pt;height:20pt" o:ole="">
                  <v:imagedata r:id="rId22" o:title=""/>
                </v:shape>
                <w:control r:id="rId40" w:name="CheckBox183" w:shapeid="_x0000_i1141"/>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systematic incorporation of databases of information in identifiable form purchased or obtained from commercial or public sources.</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3" type="#_x0000_t75" style="width:16.5pt;height:20pt" o:ole="">
                  <v:imagedata r:id="rId22" o:title=""/>
                </v:shape>
                <w:control r:id="rId41" w:name="CheckBox184" w:shapeid="_x0000_i1143"/>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new interagency use of shared agency function that results in new uses or exchanges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5" type="#_x0000_t75" style="width:16.5pt;height:20pt" o:ole="">
                  <v:imagedata r:id="rId22" o:title=""/>
                </v:shape>
                <w:control r:id="rId42" w:name="CheckBox185" w:shapeid="_x0000_i1145"/>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a new use of disclosure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3B5771">
        <w:trPr>
          <w:trHeight w:val="612"/>
        </w:trPr>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7" type="#_x0000_t75" style="width:16.5pt;height:20pt" o:ole="">
                  <v:imagedata r:id="rId22" o:title=""/>
                </v:shape>
                <w:control r:id="rId43" w:name="CheckBox186" w:shapeid="_x0000_i114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new items of information in identifiable form being added into the system.</w:t>
            </w:r>
          </w:p>
        </w:tc>
      </w:tr>
    </w:tbl>
    <w:p w:rsidR="00F10203" w:rsidRPr="003B5771" w:rsidRDefault="00F10203" w:rsidP="00F10203">
      <w:pPr>
        <w:pStyle w:val="CM16"/>
        <w:spacing w:after="277" w:line="276" w:lineRule="atLeast"/>
        <w:ind w:right="1075"/>
        <w:jc w:val="both"/>
        <w:rPr>
          <w:sz w:val="28"/>
          <w:szCs w:val="28"/>
        </w:rPr>
      </w:pPr>
    </w:p>
    <w:p w:rsidR="0034273F" w:rsidRDefault="004841B6" w:rsidP="0034273F">
      <w:pPr>
        <w:autoSpaceDE w:val="0"/>
        <w:autoSpaceDN w:val="0"/>
        <w:adjustRightInd w:val="0"/>
        <w:rPr>
          <w:sz w:val="28"/>
          <w:szCs w:val="28"/>
        </w:rPr>
      </w:pPr>
      <w:r>
        <w:rPr>
          <w:b/>
          <w:color w:val="000000"/>
          <w:sz w:val="28"/>
          <w:szCs w:val="28"/>
        </w:rPr>
        <w:t xml:space="preserve">QUESTION 5:  </w:t>
      </w:r>
      <w:r w:rsidR="00A044A2" w:rsidRPr="003B5771">
        <w:rPr>
          <w:b/>
          <w:color w:val="000000"/>
          <w:sz w:val="28"/>
          <w:szCs w:val="28"/>
        </w:rPr>
        <w:t>Does a PIA for the system</w:t>
      </w:r>
      <w:r w:rsidR="00533B6C">
        <w:rPr>
          <w:b/>
          <w:color w:val="000000"/>
          <w:sz w:val="28"/>
          <w:szCs w:val="28"/>
        </w:rPr>
        <w:t xml:space="preserve"> or project</w:t>
      </w:r>
      <w:r w:rsidR="00A044A2" w:rsidRPr="003B5771">
        <w:rPr>
          <w:b/>
          <w:color w:val="000000"/>
          <w:sz w:val="28"/>
          <w:szCs w:val="28"/>
        </w:rPr>
        <w:t xml:space="preserve"> already exist?</w:t>
      </w:r>
      <w:r w:rsidR="00AC3035">
        <w:rPr>
          <w:b/>
          <w:color w:val="000000"/>
          <w:sz w:val="28"/>
          <w:szCs w:val="28"/>
        </w:rPr>
        <w:t xml:space="preserve">  </w:t>
      </w:r>
      <w:r w:rsidR="00DD4DEF" w:rsidRPr="003B5771">
        <w:rPr>
          <w:sz w:val="28"/>
          <w:szCs w:val="28"/>
        </w:rPr>
        <w:t>If yes, please provide a copy of the notice as an appendix.</w:t>
      </w:r>
    </w:p>
    <w:p w:rsidR="00DD4DEF" w:rsidRDefault="00DD4DEF" w:rsidP="0034273F">
      <w:pPr>
        <w:autoSpaceDE w:val="0"/>
        <w:autoSpaceDN w:val="0"/>
        <w:adjustRightInd w:val="0"/>
        <w:rPr>
          <w:sz w:val="28"/>
          <w:szCs w:val="28"/>
        </w:rPr>
      </w:pPr>
    </w:p>
    <w:p w:rsidR="0092324F" w:rsidRPr="003B5771" w:rsidRDefault="00207A14" w:rsidP="0034273F">
      <w:pPr>
        <w:autoSpaceDE w:val="0"/>
        <w:autoSpaceDN w:val="0"/>
        <w:adjustRightInd w:val="0"/>
        <w:rPr>
          <w:b/>
          <w:color w:val="000000"/>
          <w:sz w:val="28"/>
          <w:szCs w:val="28"/>
        </w:rPr>
      </w:pPr>
      <w:r>
        <w:rPr>
          <w:b/>
          <w:color w:val="000000"/>
          <w:sz w:val="28"/>
          <w:szCs w:val="28"/>
        </w:rPr>
        <w:t>No</w:t>
      </w:r>
    </w:p>
    <w:p w:rsidR="00941425" w:rsidRPr="003B5771" w:rsidRDefault="00941425" w:rsidP="0034273F">
      <w:pPr>
        <w:autoSpaceDE w:val="0"/>
        <w:autoSpaceDN w:val="0"/>
        <w:adjustRightInd w:val="0"/>
        <w:rPr>
          <w:color w:val="000000"/>
          <w:sz w:val="28"/>
          <w:szCs w:val="28"/>
        </w:rPr>
      </w:pPr>
    </w:p>
    <w:p w:rsidR="00A044A2" w:rsidRPr="003B5771" w:rsidRDefault="001B3498" w:rsidP="0034273F">
      <w:pPr>
        <w:autoSpaceDE w:val="0"/>
        <w:autoSpaceDN w:val="0"/>
        <w:adjustRightInd w:val="0"/>
        <w:rPr>
          <w:color w:val="000000"/>
          <w:sz w:val="28"/>
          <w:szCs w:val="28"/>
        </w:rPr>
      </w:pPr>
      <w:r w:rsidRPr="003B5771">
        <w:rPr>
          <w:sz w:val="28"/>
          <w:szCs w:val="28"/>
        </w:rPr>
        <w:tab/>
      </w:r>
    </w:p>
    <w:p w:rsidR="0083358D" w:rsidRPr="00175E6E" w:rsidRDefault="0092324F" w:rsidP="007C0357">
      <w:pPr>
        <w:pStyle w:val="Heading1"/>
        <w:jc w:val="center"/>
        <w:rPr>
          <w:rFonts w:ascii="Times New Roman" w:hAnsi="Times New Roman" w:cs="Times New Roman"/>
          <w:bCs w:val="0"/>
          <w:caps/>
        </w:rPr>
      </w:pPr>
      <w:bookmarkStart w:id="12" w:name="_Toc189883198"/>
      <w:r w:rsidRPr="003B5771">
        <w:rPr>
          <w:rFonts w:ascii="Times New Roman" w:hAnsi="Times New Roman" w:cs="Times New Roman"/>
          <w:sz w:val="28"/>
          <w:szCs w:val="28"/>
        </w:rPr>
        <w:br w:type="page"/>
      </w:r>
      <w:bookmarkEnd w:id="12"/>
      <w:r w:rsidR="007C0357" w:rsidRPr="00175E6E">
        <w:rPr>
          <w:rFonts w:ascii="Times New Roman" w:hAnsi="Times New Roman" w:cs="Times New Roman"/>
          <w:bCs w:val="0"/>
          <w:caps/>
        </w:rPr>
        <w:lastRenderedPageBreak/>
        <w:t>Privacy Office determination</w:t>
      </w:r>
    </w:p>
    <w:p w:rsidR="00921F59" w:rsidRDefault="00921F59" w:rsidP="003153BB">
      <w:pPr>
        <w:autoSpaceDE w:val="0"/>
        <w:autoSpaceDN w:val="0"/>
        <w:adjustRightInd w:val="0"/>
        <w:rPr>
          <w:color w:val="003365"/>
        </w:rPr>
      </w:pPr>
    </w:p>
    <w:p w:rsidR="0083358D" w:rsidRPr="00921F59" w:rsidRDefault="0083358D" w:rsidP="0083358D">
      <w:pPr>
        <w:autoSpaceDE w:val="0"/>
        <w:autoSpaceDN w:val="0"/>
        <w:adjustRightInd w:val="0"/>
        <w:jc w:val="center"/>
      </w:pPr>
      <w:r>
        <w:t>(To be completed by the</w:t>
      </w:r>
      <w:r w:rsidRPr="00921F59">
        <w:t xml:space="preserve"> </w:t>
      </w:r>
      <w:r>
        <w:t>Privacy Office</w:t>
      </w:r>
      <w:r w:rsidRPr="00921F59">
        <w:t>)</w:t>
      </w:r>
    </w:p>
    <w:p w:rsidR="00921F59" w:rsidRDefault="00921F59" w:rsidP="003153BB">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8838"/>
      </w:tblGrid>
      <w:tr w:rsidR="00FC2E97" w:rsidRPr="007749F9" w:rsidTr="000C46DB">
        <w:trPr>
          <w:trHeight w:val="432"/>
        </w:trPr>
        <w:tc>
          <w:tcPr>
            <w:tcW w:w="738" w:type="dxa"/>
          </w:tcPr>
          <w:p w:rsidR="009B00EF" w:rsidRDefault="009B00EF" w:rsidP="000C46DB">
            <w:pPr>
              <w:autoSpaceDE w:val="0"/>
              <w:autoSpaceDN w:val="0"/>
              <w:adjustRightInd w:val="0"/>
              <w:rPr>
                <w:b/>
                <w:bCs/>
                <w:color w:val="000000"/>
              </w:rPr>
            </w:pPr>
          </w:p>
          <w:p w:rsidR="00FC2E97" w:rsidRPr="007749F9" w:rsidRDefault="00F10203" w:rsidP="000C46DB">
            <w:pPr>
              <w:autoSpaceDE w:val="0"/>
              <w:autoSpaceDN w:val="0"/>
              <w:adjustRightInd w:val="0"/>
              <w:rPr>
                <w:b/>
                <w:bCs/>
                <w:color w:val="000000"/>
              </w:rPr>
            </w:pPr>
            <w:r>
              <w:rPr>
                <w:b/>
                <w:bCs/>
                <w:color w:val="000000"/>
              </w:rPr>
              <w:object w:dxaOrig="225" w:dyaOrig="225">
                <v:shape id="_x0000_i1149" type="#_x0000_t75" style="width:21pt;height:21.5pt" o:ole="">
                  <v:imagedata r:id="rId44" o:title=""/>
                </v:shape>
                <w:control r:id="rId45" w:name="CheckBox28" w:shapeid="_x0000_i1149"/>
              </w:object>
            </w:r>
          </w:p>
        </w:tc>
        <w:tc>
          <w:tcPr>
            <w:tcW w:w="8838" w:type="dxa"/>
          </w:tcPr>
          <w:p w:rsidR="009B00EF" w:rsidRDefault="009B00EF" w:rsidP="007749F9">
            <w:pPr>
              <w:autoSpaceDE w:val="0"/>
              <w:autoSpaceDN w:val="0"/>
              <w:adjustRightInd w:val="0"/>
              <w:rPr>
                <w:b/>
                <w:bCs/>
                <w:color w:val="000000"/>
              </w:rPr>
            </w:pPr>
          </w:p>
          <w:p w:rsidR="00FC2E97" w:rsidRDefault="00FC2E97" w:rsidP="007749F9">
            <w:pPr>
              <w:autoSpaceDE w:val="0"/>
              <w:autoSpaceDN w:val="0"/>
              <w:adjustRightInd w:val="0"/>
              <w:rPr>
                <w:b/>
                <w:bCs/>
                <w:color w:val="000000"/>
              </w:rPr>
            </w:pPr>
            <w:r w:rsidRPr="007749F9">
              <w:rPr>
                <w:b/>
                <w:bCs/>
                <w:color w:val="000000"/>
              </w:rPr>
              <w:t xml:space="preserve">This is </w:t>
            </w:r>
            <w:r w:rsidRPr="007749F9">
              <w:rPr>
                <w:b/>
                <w:bCs/>
                <w:color w:val="000000"/>
                <w:u w:val="single"/>
              </w:rPr>
              <w:t>NOT</w:t>
            </w:r>
            <w:r w:rsidR="00D00DED">
              <w:rPr>
                <w:b/>
                <w:bCs/>
                <w:color w:val="000000"/>
              </w:rPr>
              <w:t xml:space="preserve"> a privacy s</w:t>
            </w:r>
            <w:r w:rsidRPr="007749F9">
              <w:rPr>
                <w:b/>
                <w:bCs/>
                <w:color w:val="000000"/>
              </w:rPr>
              <w:t xml:space="preserve">ensitive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00D00DED">
              <w:rPr>
                <w:b/>
                <w:bCs/>
                <w:color w:val="000000"/>
              </w:rPr>
              <w:t>p</w:t>
            </w:r>
            <w:r w:rsidRPr="007749F9">
              <w:rPr>
                <w:b/>
                <w:bCs/>
                <w:color w:val="000000"/>
              </w:rPr>
              <w:t xml:space="preserve">roject – the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Pr="007749F9">
              <w:rPr>
                <w:b/>
                <w:bCs/>
                <w:color w:val="000000"/>
              </w:rPr>
              <w:t>project contains no personal identifiers/sensitive information</w:t>
            </w:r>
          </w:p>
          <w:p w:rsidR="00F10203" w:rsidRPr="007749F9" w:rsidRDefault="00F10203"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rPr>
                <w:b/>
                <w:bCs/>
                <w:color w:val="000000"/>
              </w:rPr>
            </w:pPr>
          </w:p>
          <w:p w:rsidR="00FC2E97" w:rsidRPr="007749F9" w:rsidRDefault="000C46DB" w:rsidP="007749F9">
            <w:pPr>
              <w:autoSpaceDE w:val="0"/>
              <w:autoSpaceDN w:val="0"/>
              <w:adjustRightInd w:val="0"/>
              <w:rPr>
                <w:b/>
                <w:bCs/>
                <w:color w:val="000000"/>
              </w:rPr>
            </w:pPr>
            <w:r>
              <w:rPr>
                <w:b/>
                <w:bCs/>
                <w:color w:val="000000"/>
              </w:rPr>
              <w:object w:dxaOrig="225" w:dyaOrig="225">
                <v:shape id="_x0000_i1151" type="#_x0000_t75" style="width:16pt;height:21.5pt" o:ole="">
                  <v:imagedata r:id="rId46" o:title=""/>
                </v:shape>
                <w:control r:id="rId47" w:name="CheckBox29" w:shapeid="_x0000_i1151"/>
              </w:object>
            </w:r>
          </w:p>
        </w:tc>
        <w:tc>
          <w:tcPr>
            <w:tcW w:w="8838" w:type="dxa"/>
          </w:tcPr>
          <w:p w:rsidR="009B00EF" w:rsidRDefault="009B00EF" w:rsidP="007749F9">
            <w:pPr>
              <w:autoSpaceDE w:val="0"/>
              <w:autoSpaceDN w:val="0"/>
              <w:adjustRightInd w:val="0"/>
              <w:rPr>
                <w:b/>
                <w:bCs/>
                <w:color w:val="000000"/>
              </w:rPr>
            </w:pPr>
          </w:p>
          <w:p w:rsidR="00FC2E97" w:rsidRPr="007749F9" w:rsidRDefault="00FC2E97" w:rsidP="007749F9">
            <w:pPr>
              <w:autoSpaceDE w:val="0"/>
              <w:autoSpaceDN w:val="0"/>
              <w:adjustRightInd w:val="0"/>
              <w:rPr>
                <w:b/>
                <w:bCs/>
                <w:color w:val="000000"/>
              </w:rPr>
            </w:pPr>
            <w:r w:rsidRPr="007749F9">
              <w:rPr>
                <w:b/>
                <w:bCs/>
                <w:color w:val="000000"/>
              </w:rPr>
              <w:t xml:space="preserve">This </w:t>
            </w:r>
            <w:r w:rsidRPr="007749F9">
              <w:rPr>
                <w:b/>
                <w:bCs/>
                <w:color w:val="000000"/>
                <w:u w:val="single"/>
              </w:rPr>
              <w:t>IS</w:t>
            </w:r>
            <w:r w:rsidRPr="007749F9">
              <w:rPr>
                <w:b/>
                <w:bCs/>
                <w:color w:val="000000"/>
              </w:rPr>
              <w:t xml:space="preserve"> a Privacy Sensitive Project</w:t>
            </w:r>
          </w:p>
        </w:tc>
      </w:tr>
      <w:tr w:rsidR="00FC2E97" w:rsidRPr="007749F9" w:rsidTr="000C46DB">
        <w:trPr>
          <w:trHeight w:val="432"/>
        </w:trPr>
        <w:tc>
          <w:tcPr>
            <w:tcW w:w="738" w:type="dxa"/>
          </w:tcPr>
          <w:p w:rsidR="009B00EF" w:rsidRDefault="009B00EF" w:rsidP="007749F9">
            <w:pPr>
              <w:autoSpaceDE w:val="0"/>
              <w:autoSpaceDN w:val="0"/>
              <w:adjustRightInd w:val="0"/>
            </w:pPr>
          </w:p>
          <w:p w:rsidR="00FC2E97" w:rsidRPr="007749F9" w:rsidRDefault="00F10203" w:rsidP="007749F9">
            <w:pPr>
              <w:autoSpaceDE w:val="0"/>
              <w:autoSpaceDN w:val="0"/>
              <w:adjustRightInd w:val="0"/>
              <w:rPr>
                <w:b/>
                <w:bCs/>
                <w:color w:val="000000"/>
              </w:rPr>
            </w:pPr>
            <w:r>
              <w:object w:dxaOrig="225" w:dyaOrig="225">
                <v:shape id="_x0000_i1153" type="#_x0000_t75" style="width:15pt;height:21.5pt" o:ole="">
                  <v:imagedata r:id="rId48" o:title=""/>
                </v:shape>
                <w:control r:id="rId49" w:name="CheckBox301" w:shapeid="_x0000_i1153"/>
              </w:object>
            </w:r>
          </w:p>
        </w:tc>
        <w:tc>
          <w:tcPr>
            <w:tcW w:w="8838" w:type="dxa"/>
          </w:tcPr>
          <w:p w:rsidR="009B00EF" w:rsidRPr="00370285" w:rsidRDefault="009B00EF" w:rsidP="007749F9">
            <w:pPr>
              <w:autoSpaceDE w:val="0"/>
              <w:autoSpaceDN w:val="0"/>
              <w:adjustRightInd w:val="0"/>
              <w:rPr>
                <w:b/>
              </w:rPr>
            </w:pPr>
          </w:p>
          <w:p w:rsidR="00FC2E97" w:rsidRPr="00370285" w:rsidRDefault="00637C41" w:rsidP="007749F9">
            <w:pPr>
              <w:autoSpaceDE w:val="0"/>
              <w:autoSpaceDN w:val="0"/>
              <w:adjustRightInd w:val="0"/>
              <w:rPr>
                <w:b/>
              </w:rPr>
            </w:pPr>
            <w:r>
              <w:rPr>
                <w:b/>
              </w:rPr>
              <w:t>IP</w:t>
            </w:r>
            <w:r w:rsidR="00FC2E97" w:rsidRPr="00370285">
              <w:rPr>
                <w:b/>
              </w:rPr>
              <w:t>A sufficient at this time</w:t>
            </w:r>
          </w:p>
          <w:p w:rsidR="009B00EF" w:rsidRPr="00370285" w:rsidRDefault="009B00EF"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pPr>
          </w:p>
          <w:p w:rsidR="009B00EF" w:rsidRDefault="00F10203" w:rsidP="007749F9">
            <w:pPr>
              <w:autoSpaceDE w:val="0"/>
              <w:autoSpaceDN w:val="0"/>
              <w:adjustRightInd w:val="0"/>
            </w:pPr>
            <w:r>
              <w:object w:dxaOrig="225" w:dyaOrig="225">
                <v:shape id="_x0000_i1155" type="#_x0000_t75" style="width:15.5pt;height:21.5pt" o:ole="">
                  <v:imagedata r:id="rId50" o:title=""/>
                </v:shape>
                <w:control r:id="rId51" w:name="CheckBox311" w:shapeid="_x0000_i1155"/>
              </w:object>
            </w:r>
          </w:p>
        </w:tc>
        <w:tc>
          <w:tcPr>
            <w:tcW w:w="8838" w:type="dxa"/>
          </w:tcPr>
          <w:p w:rsidR="009B00EF" w:rsidRPr="00370285" w:rsidRDefault="009B00EF" w:rsidP="007749F9">
            <w:pPr>
              <w:autoSpaceDE w:val="0"/>
              <w:autoSpaceDN w:val="0"/>
              <w:adjustRightInd w:val="0"/>
              <w:rPr>
                <w:b/>
              </w:rPr>
            </w:pPr>
          </w:p>
          <w:p w:rsidR="00FC2E97" w:rsidRPr="00370285" w:rsidRDefault="00FC2E97" w:rsidP="00175E6E">
            <w:pPr>
              <w:autoSpaceDE w:val="0"/>
              <w:autoSpaceDN w:val="0"/>
              <w:adjustRightInd w:val="0"/>
              <w:rPr>
                <w:b/>
                <w:bCs/>
                <w:color w:val="000000"/>
              </w:rPr>
            </w:pPr>
            <w:r w:rsidRPr="00370285">
              <w:rPr>
                <w:b/>
              </w:rPr>
              <w:t>A PIA is required</w:t>
            </w:r>
          </w:p>
        </w:tc>
      </w:tr>
      <w:tr w:rsidR="00FD3E8D" w:rsidRPr="007749F9" w:rsidTr="000C46DB">
        <w:trPr>
          <w:trHeight w:val="432"/>
        </w:trPr>
        <w:tc>
          <w:tcPr>
            <w:tcW w:w="738" w:type="dxa"/>
          </w:tcPr>
          <w:p w:rsidR="00FD3E8D" w:rsidRDefault="00FD3E8D" w:rsidP="007749F9">
            <w:pPr>
              <w:autoSpaceDE w:val="0"/>
              <w:autoSpaceDN w:val="0"/>
              <w:adjustRightInd w:val="0"/>
            </w:pPr>
          </w:p>
          <w:p w:rsidR="00FD3E8D" w:rsidRDefault="00FD3E8D" w:rsidP="007749F9">
            <w:pPr>
              <w:autoSpaceDE w:val="0"/>
              <w:autoSpaceDN w:val="0"/>
              <w:adjustRightInd w:val="0"/>
            </w:pPr>
            <w:r>
              <w:object w:dxaOrig="225" w:dyaOrig="225">
                <v:shape id="_x0000_i1157" type="#_x0000_t75" style="width:15.5pt;height:21.5pt" o:ole="">
                  <v:imagedata r:id="rId50" o:title=""/>
                </v:shape>
                <w:control r:id="rId52" w:name="CheckBox3112" w:shapeid="_x0000_i1157"/>
              </w:object>
            </w:r>
          </w:p>
        </w:tc>
        <w:tc>
          <w:tcPr>
            <w:tcW w:w="8838" w:type="dxa"/>
          </w:tcPr>
          <w:p w:rsidR="00FD3E8D" w:rsidRDefault="00FD3E8D" w:rsidP="007749F9">
            <w:pPr>
              <w:autoSpaceDE w:val="0"/>
              <w:autoSpaceDN w:val="0"/>
              <w:adjustRightInd w:val="0"/>
              <w:rPr>
                <w:b/>
              </w:rPr>
            </w:pPr>
          </w:p>
          <w:p w:rsidR="00FD3E8D" w:rsidRPr="00370285" w:rsidRDefault="00FD3E8D" w:rsidP="00FD3E8D">
            <w:pPr>
              <w:autoSpaceDE w:val="0"/>
              <w:autoSpaceDN w:val="0"/>
              <w:adjustRightInd w:val="0"/>
              <w:rPr>
                <w:b/>
              </w:rPr>
            </w:pPr>
            <w:r>
              <w:rPr>
                <w:b/>
              </w:rPr>
              <w:t xml:space="preserve">The </w:t>
            </w:r>
            <w:r w:rsidR="00175E6E">
              <w:rPr>
                <w:b/>
              </w:rPr>
              <w:t>existing PIA requires an update/</w:t>
            </w:r>
            <w:r>
              <w:rPr>
                <w:b/>
              </w:rPr>
              <w:t xml:space="preserve">deletion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225" w:dyaOrig="225">
                <v:shape id="_x0000_i1159" type="#_x0000_t75" style="width:15.5pt;height:21.5pt" o:ole="">
                  <v:imagedata r:id="rId50" o:title=""/>
                </v:shape>
                <w:control r:id="rId53" w:name="CheckBox3111" w:shapeid="_x0000_i1159"/>
              </w:object>
            </w:r>
          </w:p>
        </w:tc>
        <w:tc>
          <w:tcPr>
            <w:tcW w:w="8838" w:type="dxa"/>
          </w:tcPr>
          <w:p w:rsidR="00370285" w:rsidRPr="00370285" w:rsidRDefault="00370285" w:rsidP="007749F9">
            <w:pPr>
              <w:autoSpaceDE w:val="0"/>
              <w:autoSpaceDN w:val="0"/>
              <w:adjustRightInd w:val="0"/>
              <w:rPr>
                <w:b/>
              </w:rPr>
            </w:pPr>
          </w:p>
          <w:p w:rsidR="00370285" w:rsidRPr="00370285" w:rsidRDefault="00175E6E" w:rsidP="007749F9">
            <w:pPr>
              <w:autoSpaceDE w:val="0"/>
              <w:autoSpaceDN w:val="0"/>
              <w:adjustRightInd w:val="0"/>
              <w:rPr>
                <w:b/>
              </w:rPr>
            </w:pPr>
            <w:r>
              <w:rPr>
                <w:b/>
              </w:rPr>
              <w:t>A</w:t>
            </w:r>
            <w:r w:rsidR="00FD3E8D">
              <w:rPr>
                <w:b/>
              </w:rPr>
              <w:t xml:space="preserve"> </w:t>
            </w:r>
            <w:r w:rsidR="00370285" w:rsidRPr="00370285">
              <w:rPr>
                <w:b/>
              </w:rPr>
              <w:t>SORN is required</w:t>
            </w:r>
          </w:p>
        </w:tc>
      </w:tr>
      <w:tr w:rsidR="00FD3E8D" w:rsidRPr="007749F9" w:rsidTr="000C46DB">
        <w:trPr>
          <w:trHeight w:val="432"/>
        </w:trPr>
        <w:tc>
          <w:tcPr>
            <w:tcW w:w="738" w:type="dxa"/>
          </w:tcPr>
          <w:p w:rsidR="00175E6E" w:rsidRDefault="00175E6E" w:rsidP="007749F9">
            <w:pPr>
              <w:autoSpaceDE w:val="0"/>
              <w:autoSpaceDN w:val="0"/>
              <w:adjustRightInd w:val="0"/>
            </w:pPr>
          </w:p>
          <w:p w:rsidR="00FD3E8D" w:rsidRDefault="00175E6E" w:rsidP="007749F9">
            <w:pPr>
              <w:autoSpaceDE w:val="0"/>
              <w:autoSpaceDN w:val="0"/>
              <w:adjustRightInd w:val="0"/>
            </w:pPr>
            <w:r>
              <w:object w:dxaOrig="225" w:dyaOrig="225">
                <v:shape id="_x0000_i1161" type="#_x0000_t75" style="width:15.5pt;height:21.5pt" o:ole="">
                  <v:imagedata r:id="rId50" o:title=""/>
                </v:shape>
                <w:control r:id="rId54" w:name="CheckBox31112" w:shapeid="_x0000_i1161"/>
              </w:object>
            </w:r>
          </w:p>
        </w:tc>
        <w:tc>
          <w:tcPr>
            <w:tcW w:w="8838" w:type="dxa"/>
          </w:tcPr>
          <w:p w:rsidR="00175E6E" w:rsidRDefault="00175E6E" w:rsidP="007749F9">
            <w:pPr>
              <w:autoSpaceDE w:val="0"/>
              <w:autoSpaceDN w:val="0"/>
              <w:adjustRightInd w:val="0"/>
              <w:rPr>
                <w:b/>
              </w:rPr>
            </w:pPr>
          </w:p>
          <w:p w:rsidR="00FD3E8D" w:rsidRPr="00370285" w:rsidRDefault="00FD3E8D" w:rsidP="007749F9">
            <w:pPr>
              <w:autoSpaceDE w:val="0"/>
              <w:autoSpaceDN w:val="0"/>
              <w:adjustRightInd w:val="0"/>
              <w:rPr>
                <w:b/>
              </w:rPr>
            </w:pPr>
            <w:r>
              <w:rPr>
                <w:b/>
              </w:rPr>
              <w:t>The e</w:t>
            </w:r>
            <w:r w:rsidR="00533B6C">
              <w:rPr>
                <w:b/>
              </w:rPr>
              <w:t>xisting SORN requires an update or should be deleted</w:t>
            </w:r>
            <w:r>
              <w:rPr>
                <w:b/>
              </w:rPr>
              <w:t xml:space="preserve">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225" w:dyaOrig="225">
                <v:shape id="_x0000_i1163" type="#_x0000_t75" style="width:15.5pt;height:21.5pt" o:ole="">
                  <v:imagedata r:id="rId50" o:title=""/>
                </v:shape>
                <w:control r:id="rId55" w:name="CheckBox31111" w:shapeid="_x0000_i1163"/>
              </w:object>
            </w:r>
          </w:p>
        </w:tc>
        <w:tc>
          <w:tcPr>
            <w:tcW w:w="8838" w:type="dxa"/>
          </w:tcPr>
          <w:p w:rsidR="00370285" w:rsidRPr="00370285" w:rsidRDefault="00370285" w:rsidP="007749F9">
            <w:pPr>
              <w:autoSpaceDE w:val="0"/>
              <w:autoSpaceDN w:val="0"/>
              <w:adjustRightInd w:val="0"/>
              <w:rPr>
                <w:b/>
              </w:rPr>
            </w:pPr>
          </w:p>
          <w:p w:rsidR="00370285" w:rsidRPr="00370285" w:rsidRDefault="00370285" w:rsidP="007749F9">
            <w:pPr>
              <w:autoSpaceDE w:val="0"/>
              <w:autoSpaceDN w:val="0"/>
              <w:adjustRightInd w:val="0"/>
              <w:rPr>
                <w:b/>
              </w:rPr>
            </w:pPr>
            <w:r w:rsidRPr="00370285">
              <w:rPr>
                <w:b/>
              </w:rPr>
              <w:t>Other</w:t>
            </w:r>
          </w:p>
        </w:tc>
      </w:tr>
      <w:tr w:rsidR="00FC2E97" w:rsidRPr="007749F9" w:rsidTr="000C46DB">
        <w:tc>
          <w:tcPr>
            <w:tcW w:w="9576" w:type="dxa"/>
            <w:gridSpan w:val="2"/>
          </w:tcPr>
          <w:p w:rsidR="00FD3E8D" w:rsidRDefault="00FD3E8D" w:rsidP="007749F9">
            <w:pPr>
              <w:autoSpaceDE w:val="0"/>
              <w:autoSpaceDN w:val="0"/>
              <w:adjustRightInd w:val="0"/>
              <w:rPr>
                <w:b/>
              </w:rPr>
            </w:pPr>
          </w:p>
          <w:p w:rsidR="00FC2E97" w:rsidRPr="007749F9" w:rsidRDefault="00FC2E97" w:rsidP="007749F9">
            <w:pPr>
              <w:autoSpaceDE w:val="0"/>
              <w:autoSpaceDN w:val="0"/>
              <w:adjustRightInd w:val="0"/>
              <w:rPr>
                <w:b/>
              </w:rPr>
            </w:pPr>
            <w:r w:rsidRPr="007749F9">
              <w:rPr>
                <w:b/>
              </w:rPr>
              <w:t xml:space="preserve">COMMENTS:  </w:t>
            </w:r>
          </w:p>
          <w:p w:rsidR="00E71916" w:rsidRPr="007749F9" w:rsidRDefault="00E71916" w:rsidP="007749F9">
            <w:pPr>
              <w:autoSpaceDE w:val="0"/>
              <w:autoSpaceDN w:val="0"/>
              <w:adjustRightInd w:val="0"/>
              <w:rPr>
                <w:b/>
              </w:rPr>
            </w:pPr>
          </w:p>
          <w:p w:rsidR="00E71916" w:rsidRDefault="00E71916"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Pr="007749F9" w:rsidRDefault="00FD3E8D" w:rsidP="007749F9">
            <w:pPr>
              <w:autoSpaceDE w:val="0"/>
              <w:autoSpaceDN w:val="0"/>
              <w:adjustRightInd w:val="0"/>
              <w:rPr>
                <w:b/>
              </w:rPr>
            </w:pPr>
          </w:p>
          <w:p w:rsidR="00E71916" w:rsidRPr="007749F9" w:rsidRDefault="00E71916" w:rsidP="007749F9">
            <w:pPr>
              <w:autoSpaceDE w:val="0"/>
              <w:autoSpaceDN w:val="0"/>
              <w:adjustRightInd w:val="0"/>
              <w:rPr>
                <w:b/>
              </w:rPr>
            </w:pPr>
          </w:p>
          <w:p w:rsidR="00E71916" w:rsidRPr="007749F9" w:rsidRDefault="00E71916" w:rsidP="007749F9">
            <w:pPr>
              <w:autoSpaceDE w:val="0"/>
              <w:autoSpaceDN w:val="0"/>
              <w:adjustRightInd w:val="0"/>
              <w:rPr>
                <w:b/>
              </w:rPr>
            </w:pPr>
          </w:p>
        </w:tc>
      </w:tr>
    </w:tbl>
    <w:p w:rsidR="003153BB" w:rsidRDefault="003153BB"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Pr="004C1D2D" w:rsidRDefault="00095202" w:rsidP="00095202">
      <w:pPr>
        <w:pStyle w:val="Heading1"/>
        <w:jc w:val="center"/>
        <w:rPr>
          <w:rFonts w:ascii="Times New Roman" w:hAnsi="Times New Roman"/>
          <w:sz w:val="36"/>
          <w:szCs w:val="36"/>
        </w:rPr>
      </w:pPr>
      <w:r>
        <w:rPr>
          <w:rFonts w:ascii="Times New Roman" w:hAnsi="Times New Roman"/>
          <w:sz w:val="36"/>
          <w:szCs w:val="36"/>
        </w:rPr>
        <w:t>DOCUMENT ENDORSMENT</w:t>
      </w:r>
    </w:p>
    <w:p w:rsidR="00095202" w:rsidRDefault="00095202" w:rsidP="00095202">
      <w:pPr>
        <w:autoSpaceDE w:val="0"/>
        <w:autoSpaceDN w:val="0"/>
        <w:adjustRightInd w:val="0"/>
        <w:rPr>
          <w:sz w:val="28"/>
          <w:szCs w:val="28"/>
        </w:rPr>
      </w:pPr>
    </w:p>
    <w:p w:rsidR="00095202" w:rsidRDefault="00095202" w:rsidP="00095202">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095202" w:rsidRPr="007749F9" w:rsidTr="006C7AF8">
        <w:tc>
          <w:tcPr>
            <w:tcW w:w="9108" w:type="dxa"/>
          </w:tcPr>
          <w:p w:rsidR="00095202" w:rsidRPr="00FC2E97" w:rsidRDefault="00095202" w:rsidP="006C7AF8">
            <w:pPr>
              <w:autoSpaceDE w:val="0"/>
              <w:autoSpaceDN w:val="0"/>
              <w:adjustRightInd w:val="0"/>
            </w:pPr>
            <w:r w:rsidRPr="00FC2E97">
              <w:t>DATE REVIEW</w:t>
            </w:r>
            <w:r>
              <w:t>ED:</w:t>
            </w:r>
          </w:p>
        </w:tc>
      </w:tr>
      <w:tr w:rsidR="00095202" w:rsidRPr="007749F9" w:rsidTr="006C7AF8">
        <w:tc>
          <w:tcPr>
            <w:tcW w:w="9108" w:type="dxa"/>
          </w:tcPr>
          <w:p w:rsidR="00095202" w:rsidRPr="00FC2E97" w:rsidRDefault="00095202" w:rsidP="006C7AF8">
            <w:pPr>
              <w:autoSpaceDE w:val="0"/>
              <w:autoSpaceDN w:val="0"/>
              <w:adjustRightInd w:val="0"/>
            </w:pPr>
            <w:r w:rsidRPr="00FC2E97">
              <w:t>REVIEWERS NAME:</w:t>
            </w:r>
          </w:p>
        </w:tc>
      </w:tr>
    </w:tbl>
    <w:p w:rsidR="00095202" w:rsidRDefault="00095202" w:rsidP="00095202">
      <w:pPr>
        <w:pStyle w:val="TitleCover-Date"/>
        <w:ind w:left="0"/>
        <w:rPr>
          <w:rFonts w:ascii="Times New Roman" w:hAnsi="Times New Roman"/>
          <w:sz w:val="32"/>
          <w:szCs w:val="32"/>
        </w:rPr>
      </w:pPr>
    </w:p>
    <w:p w:rsidR="00095202" w:rsidRDefault="00095202" w:rsidP="00095202">
      <w:pPr>
        <w:pStyle w:val="TitleCover-Date"/>
        <w:ind w:left="0"/>
        <w:rPr>
          <w:rFonts w:ascii="Times New Roman" w:hAnsi="Times New Roman"/>
          <w:sz w:val="32"/>
          <w:szCs w:val="32"/>
        </w:rPr>
      </w:pPr>
    </w:p>
    <w:p w:rsidR="00095202" w:rsidRDefault="00095202" w:rsidP="00095202">
      <w:r>
        <w:t>By Signing below you</w:t>
      </w:r>
      <w:r w:rsidRPr="001046CF">
        <w:t xml:space="preserve"> </w:t>
      </w:r>
      <w:r>
        <w:t xml:space="preserve">attest that the content captured in this document is accurate and complete and meet the requirements of applicable federal regulations and HUD internal policies.  </w:t>
      </w:r>
    </w:p>
    <w:p w:rsidR="00095202" w:rsidRDefault="00095202" w:rsidP="00095202">
      <w:pPr>
        <w:pStyle w:val="Bullet1"/>
        <w:numPr>
          <w:ilvl w:val="0"/>
          <w:numId w:val="0"/>
        </w:numPr>
      </w:pPr>
    </w:p>
    <w:p w:rsidR="00095202" w:rsidRDefault="00095202" w:rsidP="00095202"/>
    <w:tbl>
      <w:tblPr>
        <w:tblW w:w="0" w:type="auto"/>
        <w:tblInd w:w="288" w:type="dxa"/>
        <w:tblLook w:val="0000" w:firstRow="0" w:lastRow="0" w:firstColumn="0" w:lastColumn="0" w:noHBand="0" w:noVBand="0"/>
      </w:tblPr>
      <w:tblGrid>
        <w:gridCol w:w="5580"/>
        <w:gridCol w:w="1620"/>
        <w:gridCol w:w="1080"/>
      </w:tblGrid>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pStyle w:val="Header"/>
              <w:tabs>
                <w:tab w:val="clear" w:pos="4320"/>
                <w:tab w:val="clear" w:pos="8640"/>
              </w:tabs>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SYSTEM</w:t>
            </w:r>
            <w:r w:rsidR="00533B6C">
              <w:rPr>
                <w:rFonts w:ascii="Times New Roman" w:hAnsi="Times New Roman" w:cs="Times New Roman"/>
                <w:sz w:val="24"/>
                <w:szCs w:val="24"/>
              </w:rPr>
              <w:t xml:space="preserve"> OR PROJECT</w:t>
            </w:r>
            <w:r>
              <w:rPr>
                <w:rFonts w:ascii="Times New Roman" w:hAnsi="Times New Roman" w:cs="Times New Roman"/>
                <w:sz w:val="24"/>
                <w:szCs w:val="24"/>
              </w:rPr>
              <w:t xml:space="preserve"> OWNER</w:t>
            </w:r>
          </w:p>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&lt;&lt; </w:t>
            </w:r>
            <w:r w:rsidRPr="00AB153E">
              <w:rPr>
                <w:rFonts w:ascii="Times New Roman" w:hAnsi="Times New Roman" w:cs="Times New Roman"/>
                <w:sz w:val="24"/>
                <w:szCs w:val="24"/>
              </w:rPr>
              <w:t>INSERT NAME/TITLE</w:t>
            </w:r>
            <w:r>
              <w:rPr>
                <w:rFonts w:ascii="Times New Roman" w:hAnsi="Times New Roman" w:cs="Times New Roman"/>
                <w:sz w:val="24"/>
                <w:szCs w:val="24"/>
              </w:rPr>
              <w:t>&gt;&gt;</w:t>
            </w:r>
          </w:p>
          <w:p w:rsidR="00095202" w:rsidRPr="00095202" w:rsidRDefault="00095202" w:rsidP="00095202"/>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Header"/>
              <w:tabs>
                <w:tab w:val="clear" w:pos="4320"/>
                <w:tab w:val="clear" w:pos="8640"/>
              </w:tabs>
              <w:rPr>
                <w:b/>
                <w:bCs/>
              </w:rPr>
            </w:pPr>
            <w:r>
              <w:rPr>
                <w:b/>
                <w:bCs/>
              </w:rPr>
              <w:t>&lt;&lt;</w:t>
            </w:r>
            <w:r w:rsidRPr="00AB153E">
              <w:rPr>
                <w:b/>
                <w:bCs/>
              </w:rPr>
              <w:t xml:space="preserve">INSERT </w:t>
            </w:r>
            <w:r>
              <w:rPr>
                <w:b/>
                <w:bCs/>
              </w:rPr>
              <w:t>PROGRAM OFFICE&gt;&gt;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PROGRAM AREA MANAGER</w:t>
            </w:r>
          </w:p>
          <w:p w:rsidR="00095202" w:rsidRP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NAME</w:t>
            </w:r>
            <w:r>
              <w:rPr>
                <w:rFonts w:ascii="Times New Roman" w:hAnsi="Times New Roman" w:cs="Times New Roman"/>
                <w:sz w:val="24"/>
                <w:szCs w:val="24"/>
              </w:rPr>
              <w:t>/TITLE&gt;&gt;</w:t>
            </w:r>
          </w:p>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TOC1"/>
              <w:rPr>
                <w:caps/>
                <w:noProof w:val="0"/>
                <w:sz w:val="24"/>
                <w:szCs w:val="24"/>
              </w:rPr>
            </w:pPr>
            <w:r>
              <w:rPr>
                <w:sz w:val="24"/>
                <w:szCs w:val="24"/>
              </w:rPr>
              <w:t>&lt;&lt;</w:t>
            </w:r>
            <w:r w:rsidRPr="00AB153E">
              <w:rPr>
                <w:sz w:val="24"/>
                <w:szCs w:val="24"/>
              </w:rPr>
              <w:t>INSERT PROGRAM OFFICE</w:t>
            </w:r>
            <w:r>
              <w:rPr>
                <w:sz w:val="24"/>
                <w:szCs w:val="24"/>
              </w:rPr>
              <w:t>&gt;&gt;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 w:rsidR="00095202" w:rsidRDefault="00095202" w:rsidP="006C7AF8"/>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top w:val="single" w:sz="4" w:space="0" w:color="auto"/>
              <w:left w:val="nil"/>
              <w:bottom w:val="nil"/>
              <w:right w:val="nil"/>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CHIEF PRIVACY </w:t>
            </w:r>
            <w:r w:rsidR="00AC3035">
              <w:rPr>
                <w:rFonts w:ascii="Times New Roman" w:hAnsi="Times New Roman" w:cs="Times New Roman"/>
                <w:sz w:val="24"/>
                <w:szCs w:val="24"/>
              </w:rPr>
              <w:t>OFFICER,</w:t>
            </w:r>
          </w:p>
          <w:p w:rsidR="00095202" w:rsidRPr="00AB153E"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w:t>
            </w:r>
            <w:r>
              <w:rPr>
                <w:rFonts w:ascii="Times New Roman" w:hAnsi="Times New Roman" w:cs="Times New Roman"/>
                <w:sz w:val="24"/>
                <w:szCs w:val="24"/>
              </w:rPr>
              <w:t>E&gt;&gt;</w:t>
            </w:r>
          </w:p>
        </w:tc>
        <w:tc>
          <w:tcPr>
            <w:tcW w:w="1620" w:type="dxa"/>
          </w:tcPr>
          <w:p w:rsidR="00095202" w:rsidRDefault="00095202" w:rsidP="006C7AF8"/>
        </w:tc>
        <w:tc>
          <w:tcPr>
            <w:tcW w:w="1080" w:type="dxa"/>
            <w:tcBorders>
              <w:top w:val="single" w:sz="4" w:space="0" w:color="auto"/>
              <w:left w:val="nil"/>
              <w:bottom w:val="nil"/>
              <w:right w:val="nil"/>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r w:rsidRPr="00AB153E">
              <w:t>Office of the Chief Information Officer</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Pr="00AB153E" w:rsidRDefault="00095202" w:rsidP="006C7AF8">
            <w:r w:rsidRPr="00AB153E">
              <w:t>U. S. Department of Housing and Urban Development</w:t>
            </w:r>
          </w:p>
        </w:tc>
        <w:tc>
          <w:tcPr>
            <w:tcW w:w="1620" w:type="dxa"/>
          </w:tcPr>
          <w:p w:rsidR="00095202" w:rsidRDefault="00095202" w:rsidP="006C7AF8"/>
        </w:tc>
        <w:tc>
          <w:tcPr>
            <w:tcW w:w="1080" w:type="dxa"/>
          </w:tcPr>
          <w:p w:rsidR="00095202" w:rsidRDefault="00095202" w:rsidP="006C7AF8">
            <w:pPr>
              <w:rPr>
                <w:b/>
                <w:bCs/>
              </w:rPr>
            </w:pPr>
          </w:p>
        </w:tc>
      </w:tr>
    </w:tbl>
    <w:p w:rsidR="00FB1757" w:rsidRPr="005D64FA" w:rsidRDefault="00FB1757" w:rsidP="00095202">
      <w:pPr>
        <w:pStyle w:val="Heading1"/>
        <w:rPr>
          <w:color w:val="000000"/>
        </w:rPr>
      </w:pPr>
    </w:p>
    <w:sectPr w:rsidR="00FB1757" w:rsidRPr="005D64FA"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7F" w:rsidRDefault="00A34F7F">
      <w:r>
        <w:separator/>
      </w:r>
    </w:p>
  </w:endnote>
  <w:endnote w:type="continuationSeparator" w:id="0">
    <w:p w:rsidR="00A34F7F" w:rsidRDefault="00A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D7" w:rsidRDefault="00ED65D7"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65D7" w:rsidRDefault="00ED6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D7" w:rsidRDefault="00ED65D7"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BB2">
      <w:rPr>
        <w:rStyle w:val="PageNumber"/>
        <w:noProof/>
      </w:rPr>
      <w:t>2</w:t>
    </w:r>
    <w:r>
      <w:rPr>
        <w:rStyle w:val="PageNumber"/>
      </w:rPr>
      <w:fldChar w:fldCharType="end"/>
    </w:r>
  </w:p>
  <w:p w:rsidR="00ED65D7" w:rsidRDefault="00ED6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7F" w:rsidRDefault="00A34F7F">
      <w:r>
        <w:separator/>
      </w:r>
    </w:p>
  </w:footnote>
  <w:footnote w:type="continuationSeparator" w:id="0">
    <w:p w:rsidR="00A34F7F" w:rsidRDefault="00A34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E13"/>
    <w:multiLevelType w:val="hybridMultilevel"/>
    <w:tmpl w:val="4A1C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C65"/>
    <w:multiLevelType w:val="hybridMultilevel"/>
    <w:tmpl w:val="61DE023A"/>
    <w:lvl w:ilvl="0" w:tplc="F43A07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D73E1"/>
    <w:multiLevelType w:val="hybridMultilevel"/>
    <w:tmpl w:val="974CDE34"/>
    <w:lvl w:ilvl="0" w:tplc="9050AF12">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4258"/>
    <w:multiLevelType w:val="hybridMultilevel"/>
    <w:tmpl w:val="116CA3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D098E"/>
    <w:multiLevelType w:val="hybridMultilevel"/>
    <w:tmpl w:val="B63E18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74FE4"/>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nsid w:val="19EC3A11"/>
    <w:multiLevelType w:val="hybridMultilevel"/>
    <w:tmpl w:val="391AFF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E24CF"/>
    <w:multiLevelType w:val="hybridMultilevel"/>
    <w:tmpl w:val="79D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01219"/>
    <w:multiLevelType w:val="hybridMultilevel"/>
    <w:tmpl w:val="65BEA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10C2A"/>
    <w:multiLevelType w:val="hybridMultilevel"/>
    <w:tmpl w:val="81005250"/>
    <w:lvl w:ilvl="0" w:tplc="01545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C2716"/>
    <w:multiLevelType w:val="hybridMultilevel"/>
    <w:tmpl w:val="EA3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368FE"/>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102ED"/>
    <w:multiLevelType w:val="hybridMultilevel"/>
    <w:tmpl w:val="38CE899E"/>
    <w:lvl w:ilvl="0" w:tplc="40DCB018">
      <w:start w:val="1"/>
      <w:numFmt w:val="bullet"/>
      <w:pStyle w:val="Bullet1"/>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3">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4739F"/>
    <w:multiLevelType w:val="hybridMultilevel"/>
    <w:tmpl w:val="A6C6939C"/>
    <w:lvl w:ilvl="0" w:tplc="B2A88AA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41DF5166"/>
    <w:multiLevelType w:val="hybridMultilevel"/>
    <w:tmpl w:val="73D2C502"/>
    <w:lvl w:ilvl="0" w:tplc="EB605D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3846324"/>
    <w:multiLevelType w:val="hybridMultilevel"/>
    <w:tmpl w:val="ED441280"/>
    <w:lvl w:ilvl="0" w:tplc="AACA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830A1"/>
    <w:multiLevelType w:val="hybridMultilevel"/>
    <w:tmpl w:val="AC2E110C"/>
    <w:lvl w:ilvl="0" w:tplc="FC72536C">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5B1EA7"/>
    <w:multiLevelType w:val="hybridMultilevel"/>
    <w:tmpl w:val="002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B7E12"/>
    <w:multiLevelType w:val="hybridMultilevel"/>
    <w:tmpl w:val="4A447DF4"/>
    <w:lvl w:ilvl="0" w:tplc="A04C23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A5A10"/>
    <w:multiLevelType w:val="hybridMultilevel"/>
    <w:tmpl w:val="F17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C3206"/>
    <w:multiLevelType w:val="hybridMultilevel"/>
    <w:tmpl w:val="603C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621E0"/>
    <w:multiLevelType w:val="hybridMultilevel"/>
    <w:tmpl w:val="1B04EB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4C7874"/>
    <w:multiLevelType w:val="hybridMultilevel"/>
    <w:tmpl w:val="4F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93A70"/>
    <w:multiLevelType w:val="hybridMultilevel"/>
    <w:tmpl w:val="525CECAC"/>
    <w:lvl w:ilvl="0" w:tplc="008C45D8">
      <w:start w:val="4"/>
      <w:numFmt w:val="bullet"/>
      <w:lvlText w:val="-"/>
      <w:legacy w:legacy="1" w:legacySpace="120" w:legacyIndent="720"/>
      <w:lvlJc w:val="left"/>
      <w:pPr>
        <w:ind w:left="1440" w:hanging="72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833478B"/>
    <w:multiLevelType w:val="hybridMultilevel"/>
    <w:tmpl w:val="EBACABDA"/>
    <w:lvl w:ilvl="0" w:tplc="6C30F11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775F4"/>
    <w:multiLevelType w:val="hybridMultilevel"/>
    <w:tmpl w:val="CD1435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B450A7"/>
    <w:multiLevelType w:val="hybridMultilevel"/>
    <w:tmpl w:val="CB8EA0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101B25"/>
    <w:multiLevelType w:val="hybridMultilevel"/>
    <w:tmpl w:val="64A44F6E"/>
    <w:lvl w:ilvl="0" w:tplc="D16A4D56">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2D6F29"/>
    <w:multiLevelType w:val="hybridMultilevel"/>
    <w:tmpl w:val="60C24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9"/>
  </w:num>
  <w:num w:numId="4">
    <w:abstractNumId w:val="26"/>
  </w:num>
  <w:num w:numId="5">
    <w:abstractNumId w:val="31"/>
  </w:num>
  <w:num w:numId="6">
    <w:abstractNumId w:val="33"/>
  </w:num>
  <w:num w:numId="7">
    <w:abstractNumId w:val="4"/>
  </w:num>
  <w:num w:numId="8">
    <w:abstractNumId w:val="6"/>
  </w:num>
  <w:num w:numId="9">
    <w:abstractNumId w:val="32"/>
  </w:num>
  <w:num w:numId="10">
    <w:abstractNumId w:val="29"/>
  </w:num>
  <w:num w:numId="11">
    <w:abstractNumId w:val="21"/>
  </w:num>
  <w:num w:numId="12">
    <w:abstractNumId w:val="36"/>
  </w:num>
  <w:num w:numId="13">
    <w:abstractNumId w:val="2"/>
  </w:num>
  <w:num w:numId="14">
    <w:abstractNumId w:val="1"/>
  </w:num>
  <w:num w:numId="15">
    <w:abstractNumId w:val="30"/>
  </w:num>
  <w:num w:numId="16">
    <w:abstractNumId w:val="17"/>
  </w:num>
  <w:num w:numId="17">
    <w:abstractNumId w:val="14"/>
  </w:num>
  <w:num w:numId="18">
    <w:abstractNumId w:val="3"/>
  </w:num>
  <w:num w:numId="19">
    <w:abstractNumId w:val="34"/>
  </w:num>
  <w:num w:numId="20">
    <w:abstractNumId w:val="10"/>
  </w:num>
  <w:num w:numId="21">
    <w:abstractNumId w:val="27"/>
  </w:num>
  <w:num w:numId="22">
    <w:abstractNumId w:val="8"/>
  </w:num>
  <w:num w:numId="23">
    <w:abstractNumId w:val="23"/>
  </w:num>
  <w:num w:numId="24">
    <w:abstractNumId w:val="19"/>
  </w:num>
  <w:num w:numId="25">
    <w:abstractNumId w:val="7"/>
  </w:num>
  <w:num w:numId="26">
    <w:abstractNumId w:val="22"/>
  </w:num>
  <w:num w:numId="27">
    <w:abstractNumId w:val="20"/>
  </w:num>
  <w:num w:numId="28">
    <w:abstractNumId w:val="13"/>
  </w:num>
  <w:num w:numId="29">
    <w:abstractNumId w:val="0"/>
  </w:num>
  <w:num w:numId="30">
    <w:abstractNumId w:val="11"/>
  </w:num>
  <w:num w:numId="31">
    <w:abstractNumId w:val="18"/>
  </w:num>
  <w:num w:numId="32">
    <w:abstractNumId w:val="12"/>
  </w:num>
  <w:num w:numId="33">
    <w:abstractNumId w:val="16"/>
  </w:num>
  <w:num w:numId="34">
    <w:abstractNumId w:val="15"/>
  </w:num>
  <w:num w:numId="35">
    <w:abstractNumId w:val="24"/>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6E"/>
    <w:rsid w:val="000312ED"/>
    <w:rsid w:val="0003367C"/>
    <w:rsid w:val="000462C9"/>
    <w:rsid w:val="00063DC3"/>
    <w:rsid w:val="00095202"/>
    <w:rsid w:val="000A251D"/>
    <w:rsid w:val="000A3DED"/>
    <w:rsid w:val="000B3D92"/>
    <w:rsid w:val="000C46DB"/>
    <w:rsid w:val="000D72DF"/>
    <w:rsid w:val="001219E5"/>
    <w:rsid w:val="00125E24"/>
    <w:rsid w:val="00146312"/>
    <w:rsid w:val="0017301A"/>
    <w:rsid w:val="00175E6E"/>
    <w:rsid w:val="00180FF0"/>
    <w:rsid w:val="00192BDA"/>
    <w:rsid w:val="0019473B"/>
    <w:rsid w:val="0019605C"/>
    <w:rsid w:val="001A2765"/>
    <w:rsid w:val="001A5BBB"/>
    <w:rsid w:val="001A6A56"/>
    <w:rsid w:val="001A7D41"/>
    <w:rsid w:val="001B3498"/>
    <w:rsid w:val="001B36D3"/>
    <w:rsid w:val="001C4786"/>
    <w:rsid w:val="001C52AC"/>
    <w:rsid w:val="001C63AC"/>
    <w:rsid w:val="001D46EE"/>
    <w:rsid w:val="001E5899"/>
    <w:rsid w:val="00203328"/>
    <w:rsid w:val="002075C0"/>
    <w:rsid w:val="00207A14"/>
    <w:rsid w:val="002111E4"/>
    <w:rsid w:val="00215985"/>
    <w:rsid w:val="002176B0"/>
    <w:rsid w:val="002318F6"/>
    <w:rsid w:val="00240288"/>
    <w:rsid w:val="0024617F"/>
    <w:rsid w:val="00254034"/>
    <w:rsid w:val="0025591E"/>
    <w:rsid w:val="0025691B"/>
    <w:rsid w:val="00256F9E"/>
    <w:rsid w:val="0028007F"/>
    <w:rsid w:val="0028073B"/>
    <w:rsid w:val="00283EE8"/>
    <w:rsid w:val="00286B64"/>
    <w:rsid w:val="00294847"/>
    <w:rsid w:val="002975F0"/>
    <w:rsid w:val="002B756D"/>
    <w:rsid w:val="002C1FCD"/>
    <w:rsid w:val="002D1614"/>
    <w:rsid w:val="002E5FEE"/>
    <w:rsid w:val="002F2CB8"/>
    <w:rsid w:val="003117BC"/>
    <w:rsid w:val="003153BB"/>
    <w:rsid w:val="0031614A"/>
    <w:rsid w:val="00317984"/>
    <w:rsid w:val="00321C01"/>
    <w:rsid w:val="00321EF1"/>
    <w:rsid w:val="003255A8"/>
    <w:rsid w:val="00332C95"/>
    <w:rsid w:val="0034273F"/>
    <w:rsid w:val="003440FE"/>
    <w:rsid w:val="0035134E"/>
    <w:rsid w:val="00364053"/>
    <w:rsid w:val="00370285"/>
    <w:rsid w:val="00373937"/>
    <w:rsid w:val="00386233"/>
    <w:rsid w:val="003866F0"/>
    <w:rsid w:val="00390DE6"/>
    <w:rsid w:val="00394452"/>
    <w:rsid w:val="003A54EA"/>
    <w:rsid w:val="003A6826"/>
    <w:rsid w:val="003B1A2F"/>
    <w:rsid w:val="003B1DB2"/>
    <w:rsid w:val="003B5771"/>
    <w:rsid w:val="003C42C7"/>
    <w:rsid w:val="003C4444"/>
    <w:rsid w:val="003C488A"/>
    <w:rsid w:val="003D6D6F"/>
    <w:rsid w:val="003E4AA9"/>
    <w:rsid w:val="003E7D79"/>
    <w:rsid w:val="003F04AE"/>
    <w:rsid w:val="00416D0F"/>
    <w:rsid w:val="004200DF"/>
    <w:rsid w:val="00427FA3"/>
    <w:rsid w:val="004478DF"/>
    <w:rsid w:val="00450229"/>
    <w:rsid w:val="0046696A"/>
    <w:rsid w:val="00467043"/>
    <w:rsid w:val="0047214A"/>
    <w:rsid w:val="0047222C"/>
    <w:rsid w:val="00475848"/>
    <w:rsid w:val="00475F49"/>
    <w:rsid w:val="0047674C"/>
    <w:rsid w:val="004841B6"/>
    <w:rsid w:val="0048666A"/>
    <w:rsid w:val="00487E08"/>
    <w:rsid w:val="004A6DFD"/>
    <w:rsid w:val="004A7D01"/>
    <w:rsid w:val="004C1D2D"/>
    <w:rsid w:val="004D7B6A"/>
    <w:rsid w:val="004E33B0"/>
    <w:rsid w:val="004E5EB8"/>
    <w:rsid w:val="005151A2"/>
    <w:rsid w:val="00525547"/>
    <w:rsid w:val="0052708D"/>
    <w:rsid w:val="00530AF8"/>
    <w:rsid w:val="00532A4A"/>
    <w:rsid w:val="00533B6C"/>
    <w:rsid w:val="00540FBB"/>
    <w:rsid w:val="0054634E"/>
    <w:rsid w:val="00547D32"/>
    <w:rsid w:val="00553AD8"/>
    <w:rsid w:val="0056626E"/>
    <w:rsid w:val="00574FC0"/>
    <w:rsid w:val="00575607"/>
    <w:rsid w:val="005A2791"/>
    <w:rsid w:val="005B126C"/>
    <w:rsid w:val="005B2110"/>
    <w:rsid w:val="005B746C"/>
    <w:rsid w:val="005C63B8"/>
    <w:rsid w:val="005D3345"/>
    <w:rsid w:val="005D5569"/>
    <w:rsid w:val="005D64FA"/>
    <w:rsid w:val="005E5189"/>
    <w:rsid w:val="005E6C32"/>
    <w:rsid w:val="005E7643"/>
    <w:rsid w:val="005F3239"/>
    <w:rsid w:val="00610936"/>
    <w:rsid w:val="006126DE"/>
    <w:rsid w:val="00617678"/>
    <w:rsid w:val="00624157"/>
    <w:rsid w:val="00635325"/>
    <w:rsid w:val="006371EA"/>
    <w:rsid w:val="00637C41"/>
    <w:rsid w:val="006430C3"/>
    <w:rsid w:val="00647273"/>
    <w:rsid w:val="00650D9B"/>
    <w:rsid w:val="006511B3"/>
    <w:rsid w:val="00657C04"/>
    <w:rsid w:val="00676BB2"/>
    <w:rsid w:val="00680234"/>
    <w:rsid w:val="006814D5"/>
    <w:rsid w:val="00681F47"/>
    <w:rsid w:val="006829CC"/>
    <w:rsid w:val="006B12D7"/>
    <w:rsid w:val="006B7C17"/>
    <w:rsid w:val="006C2377"/>
    <w:rsid w:val="006C3BB6"/>
    <w:rsid w:val="006C7AF8"/>
    <w:rsid w:val="006F7300"/>
    <w:rsid w:val="00714604"/>
    <w:rsid w:val="007166C2"/>
    <w:rsid w:val="007267F4"/>
    <w:rsid w:val="007308BD"/>
    <w:rsid w:val="00753345"/>
    <w:rsid w:val="0075373A"/>
    <w:rsid w:val="007556A7"/>
    <w:rsid w:val="00760DB0"/>
    <w:rsid w:val="007749F9"/>
    <w:rsid w:val="00774CFF"/>
    <w:rsid w:val="0079313D"/>
    <w:rsid w:val="007B1648"/>
    <w:rsid w:val="007B1A29"/>
    <w:rsid w:val="007C0357"/>
    <w:rsid w:val="007D4BB6"/>
    <w:rsid w:val="007E0BF0"/>
    <w:rsid w:val="007E6BA5"/>
    <w:rsid w:val="007F5780"/>
    <w:rsid w:val="007F68A2"/>
    <w:rsid w:val="00805995"/>
    <w:rsid w:val="00830169"/>
    <w:rsid w:val="0083358D"/>
    <w:rsid w:val="008348F1"/>
    <w:rsid w:val="00847DFA"/>
    <w:rsid w:val="008542C4"/>
    <w:rsid w:val="0085444B"/>
    <w:rsid w:val="00857FDC"/>
    <w:rsid w:val="00881E10"/>
    <w:rsid w:val="00884550"/>
    <w:rsid w:val="00887351"/>
    <w:rsid w:val="008A0BE2"/>
    <w:rsid w:val="008A0CDD"/>
    <w:rsid w:val="008B159A"/>
    <w:rsid w:val="008B539B"/>
    <w:rsid w:val="008C2BDD"/>
    <w:rsid w:val="008D1459"/>
    <w:rsid w:val="008F6B4E"/>
    <w:rsid w:val="008F7F58"/>
    <w:rsid w:val="00921F59"/>
    <w:rsid w:val="0092324F"/>
    <w:rsid w:val="00941425"/>
    <w:rsid w:val="00951497"/>
    <w:rsid w:val="00951750"/>
    <w:rsid w:val="009601AB"/>
    <w:rsid w:val="009733F5"/>
    <w:rsid w:val="0098513F"/>
    <w:rsid w:val="00986900"/>
    <w:rsid w:val="00992D2B"/>
    <w:rsid w:val="00994151"/>
    <w:rsid w:val="009A017E"/>
    <w:rsid w:val="009A7F4D"/>
    <w:rsid w:val="009B00EF"/>
    <w:rsid w:val="009B6B9E"/>
    <w:rsid w:val="009B7CAD"/>
    <w:rsid w:val="009C25D4"/>
    <w:rsid w:val="009E4212"/>
    <w:rsid w:val="009E4845"/>
    <w:rsid w:val="00A044A2"/>
    <w:rsid w:val="00A17B78"/>
    <w:rsid w:val="00A26971"/>
    <w:rsid w:val="00A34F7F"/>
    <w:rsid w:val="00A372B6"/>
    <w:rsid w:val="00A44A91"/>
    <w:rsid w:val="00A533D1"/>
    <w:rsid w:val="00A75A1A"/>
    <w:rsid w:val="00A8482E"/>
    <w:rsid w:val="00A851F3"/>
    <w:rsid w:val="00A90939"/>
    <w:rsid w:val="00AB153E"/>
    <w:rsid w:val="00AB66AF"/>
    <w:rsid w:val="00AC3035"/>
    <w:rsid w:val="00AC51BC"/>
    <w:rsid w:val="00AD1B10"/>
    <w:rsid w:val="00B02AE0"/>
    <w:rsid w:val="00B0355A"/>
    <w:rsid w:val="00B113F3"/>
    <w:rsid w:val="00B21DFB"/>
    <w:rsid w:val="00B300C2"/>
    <w:rsid w:val="00B32AFB"/>
    <w:rsid w:val="00B336BB"/>
    <w:rsid w:val="00B63563"/>
    <w:rsid w:val="00B70F1F"/>
    <w:rsid w:val="00B81CFC"/>
    <w:rsid w:val="00B84B14"/>
    <w:rsid w:val="00B93C56"/>
    <w:rsid w:val="00B94FF5"/>
    <w:rsid w:val="00BA0BF1"/>
    <w:rsid w:val="00BB1334"/>
    <w:rsid w:val="00BB39E9"/>
    <w:rsid w:val="00BB6540"/>
    <w:rsid w:val="00BE5466"/>
    <w:rsid w:val="00BE5671"/>
    <w:rsid w:val="00BF0672"/>
    <w:rsid w:val="00C046C9"/>
    <w:rsid w:val="00C07066"/>
    <w:rsid w:val="00C15C5D"/>
    <w:rsid w:val="00C17B17"/>
    <w:rsid w:val="00C26095"/>
    <w:rsid w:val="00C2782A"/>
    <w:rsid w:val="00C33D6E"/>
    <w:rsid w:val="00C42082"/>
    <w:rsid w:val="00C71F75"/>
    <w:rsid w:val="00C72853"/>
    <w:rsid w:val="00C73205"/>
    <w:rsid w:val="00C74367"/>
    <w:rsid w:val="00C80CB8"/>
    <w:rsid w:val="00C84704"/>
    <w:rsid w:val="00C87B8F"/>
    <w:rsid w:val="00CA6269"/>
    <w:rsid w:val="00CB2793"/>
    <w:rsid w:val="00CB58CD"/>
    <w:rsid w:val="00CC5319"/>
    <w:rsid w:val="00CC7644"/>
    <w:rsid w:val="00CD0963"/>
    <w:rsid w:val="00CD67A3"/>
    <w:rsid w:val="00CD6A51"/>
    <w:rsid w:val="00CD6B96"/>
    <w:rsid w:val="00D00DED"/>
    <w:rsid w:val="00D104A0"/>
    <w:rsid w:val="00D363A8"/>
    <w:rsid w:val="00D56071"/>
    <w:rsid w:val="00D64D52"/>
    <w:rsid w:val="00D800C9"/>
    <w:rsid w:val="00D823AF"/>
    <w:rsid w:val="00D93097"/>
    <w:rsid w:val="00D97D2F"/>
    <w:rsid w:val="00DA0759"/>
    <w:rsid w:val="00DA7605"/>
    <w:rsid w:val="00DC1B5E"/>
    <w:rsid w:val="00DC7894"/>
    <w:rsid w:val="00DD075B"/>
    <w:rsid w:val="00DD4DEF"/>
    <w:rsid w:val="00DE1EBB"/>
    <w:rsid w:val="00DE2971"/>
    <w:rsid w:val="00DF5C0E"/>
    <w:rsid w:val="00E0078E"/>
    <w:rsid w:val="00E030DE"/>
    <w:rsid w:val="00E121ED"/>
    <w:rsid w:val="00E138CF"/>
    <w:rsid w:val="00E21918"/>
    <w:rsid w:val="00E23ECF"/>
    <w:rsid w:val="00E277B0"/>
    <w:rsid w:val="00E27C97"/>
    <w:rsid w:val="00E30791"/>
    <w:rsid w:val="00E44046"/>
    <w:rsid w:val="00E45DE9"/>
    <w:rsid w:val="00E463CE"/>
    <w:rsid w:val="00E62898"/>
    <w:rsid w:val="00E62924"/>
    <w:rsid w:val="00E67B52"/>
    <w:rsid w:val="00E71916"/>
    <w:rsid w:val="00E738DF"/>
    <w:rsid w:val="00E75CCE"/>
    <w:rsid w:val="00E76078"/>
    <w:rsid w:val="00E8178E"/>
    <w:rsid w:val="00E8335A"/>
    <w:rsid w:val="00EB61B8"/>
    <w:rsid w:val="00EB7279"/>
    <w:rsid w:val="00EC5771"/>
    <w:rsid w:val="00ED65D7"/>
    <w:rsid w:val="00EE4228"/>
    <w:rsid w:val="00EF5BA6"/>
    <w:rsid w:val="00F053D8"/>
    <w:rsid w:val="00F06732"/>
    <w:rsid w:val="00F07581"/>
    <w:rsid w:val="00F10203"/>
    <w:rsid w:val="00F13EFD"/>
    <w:rsid w:val="00F31073"/>
    <w:rsid w:val="00F4729A"/>
    <w:rsid w:val="00F617A1"/>
    <w:rsid w:val="00F63E2F"/>
    <w:rsid w:val="00F7609E"/>
    <w:rsid w:val="00F93C6B"/>
    <w:rsid w:val="00FA0BBF"/>
    <w:rsid w:val="00FA63EA"/>
    <w:rsid w:val="00FB16D3"/>
    <w:rsid w:val="00FB1757"/>
    <w:rsid w:val="00FC2E97"/>
    <w:rsid w:val="00FC74B0"/>
    <w:rsid w:val="00FD3E8D"/>
    <w:rsid w:val="00FD53F2"/>
    <w:rsid w:val="00FE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ineCraft">
    <w:name w:val="Nadine Craf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rsid w:val="003153BB"/>
    <w:rPr>
      <w:color w:val="0000FF"/>
      <w:u w:val="single"/>
    </w:rPr>
  </w:style>
  <w:style w:type="table" w:styleId="TableGrid">
    <w:name w:val="Table Grid"/>
    <w:basedOn w:val="TableNormal"/>
    <w:rsid w:val="005D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character" w:styleId="CommentReference">
    <w:name w:val="annotation reference"/>
    <w:rsid w:val="001E5899"/>
    <w:rPr>
      <w:sz w:val="16"/>
      <w:szCs w:val="16"/>
    </w:rPr>
  </w:style>
  <w:style w:type="paragraph" w:styleId="CommentText">
    <w:name w:val="annotation text"/>
    <w:basedOn w:val="Normal"/>
    <w:link w:val="CommentTextChar"/>
    <w:rsid w:val="001E5899"/>
    <w:rPr>
      <w:sz w:val="20"/>
      <w:szCs w:val="20"/>
    </w:rPr>
  </w:style>
  <w:style w:type="character" w:customStyle="1" w:styleId="CommentTextChar">
    <w:name w:val="Comment Text Char"/>
    <w:basedOn w:val="DefaultParagraphFont"/>
    <w:link w:val="CommentText"/>
    <w:rsid w:val="001E5899"/>
  </w:style>
  <w:style w:type="paragraph" w:styleId="CommentSubject">
    <w:name w:val="annotation subject"/>
    <w:basedOn w:val="CommentText"/>
    <w:next w:val="CommentText"/>
    <w:link w:val="CommentSubjectChar"/>
    <w:rsid w:val="001E5899"/>
    <w:rPr>
      <w:b/>
      <w:bCs/>
    </w:rPr>
  </w:style>
  <w:style w:type="character" w:customStyle="1" w:styleId="CommentSubjectChar">
    <w:name w:val="Comment Subject Char"/>
    <w:link w:val="CommentSubject"/>
    <w:rsid w:val="001E58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ineCraft">
    <w:name w:val="Nadine Craf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rsid w:val="003153BB"/>
    <w:rPr>
      <w:color w:val="0000FF"/>
      <w:u w:val="single"/>
    </w:rPr>
  </w:style>
  <w:style w:type="table" w:styleId="TableGrid">
    <w:name w:val="Table Grid"/>
    <w:basedOn w:val="TableNormal"/>
    <w:rsid w:val="005D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character" w:styleId="CommentReference">
    <w:name w:val="annotation reference"/>
    <w:rsid w:val="001E5899"/>
    <w:rPr>
      <w:sz w:val="16"/>
      <w:szCs w:val="16"/>
    </w:rPr>
  </w:style>
  <w:style w:type="paragraph" w:styleId="CommentText">
    <w:name w:val="annotation text"/>
    <w:basedOn w:val="Normal"/>
    <w:link w:val="CommentTextChar"/>
    <w:rsid w:val="001E5899"/>
    <w:rPr>
      <w:sz w:val="20"/>
      <w:szCs w:val="20"/>
    </w:rPr>
  </w:style>
  <w:style w:type="character" w:customStyle="1" w:styleId="CommentTextChar">
    <w:name w:val="Comment Text Char"/>
    <w:basedOn w:val="DefaultParagraphFont"/>
    <w:link w:val="CommentText"/>
    <w:rsid w:val="001E5899"/>
  </w:style>
  <w:style w:type="paragraph" w:styleId="CommentSubject">
    <w:name w:val="annotation subject"/>
    <w:basedOn w:val="CommentText"/>
    <w:next w:val="CommentText"/>
    <w:link w:val="CommentSubjectChar"/>
    <w:rsid w:val="001E5899"/>
    <w:rPr>
      <w:b/>
      <w:bCs/>
    </w:rPr>
  </w:style>
  <w:style w:type="character" w:customStyle="1" w:styleId="CommentSubjectChar">
    <w:name w:val="Comment Subject Char"/>
    <w:link w:val="CommentSubject"/>
    <w:rsid w:val="001E5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23.xml"/><Relationship Id="rId21" Type="http://schemas.openxmlformats.org/officeDocument/2006/relationships/control" Target="activeX/activeX7.xml"/><Relationship Id="rId34" Type="http://schemas.openxmlformats.org/officeDocument/2006/relationships/image" Target="media/image6.wmf"/><Relationship Id="rId42" Type="http://schemas.openxmlformats.org/officeDocument/2006/relationships/control" Target="activeX/activeX26.xml"/><Relationship Id="rId47" Type="http://schemas.openxmlformats.org/officeDocument/2006/relationships/control" Target="activeX/activeX29.xml"/><Relationship Id="rId50" Type="http://schemas.openxmlformats.org/officeDocument/2006/relationships/image" Target="media/image10.wmf"/><Relationship Id="rId55" Type="http://schemas.openxmlformats.org/officeDocument/2006/relationships/control" Target="activeX/activeX35.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4.wmf"/><Relationship Id="rId29" Type="http://schemas.openxmlformats.org/officeDocument/2006/relationships/control" Target="activeX/activeX14.xml"/><Relationship Id="rId41" Type="http://schemas.openxmlformats.org/officeDocument/2006/relationships/control" Target="activeX/activeX25.xml"/><Relationship Id="rId54" Type="http://schemas.openxmlformats.org/officeDocument/2006/relationships/control" Target="activeX/activeX3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3.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0.xm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image" Target="media/image7.wmf"/><Relationship Id="rId52" Type="http://schemas.openxmlformats.org/officeDocument/2006/relationships/control" Target="activeX/activeX3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image" Target="media/image9.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3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6A81-D76E-48CC-8719-177C8214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1684</Words>
  <Characters>10877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Attached for your immediate attention is the electronic copy of the SSN and PII memorandum distributed to Departmental Principle Staff on September 21, 2007</vt:lpstr>
    </vt:vector>
  </TitlesOfParts>
  <Company>Housing and Urban Development</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your immediate attention is the electronic copy of the SSN and PII memorandum distributed to Departmental Principle Staff on September 21, 2007</dc:title>
  <dc:creator>Nadine Craft</dc:creator>
  <cp:lastModifiedBy>Arlette Annette Mussington</cp:lastModifiedBy>
  <cp:revision>2</cp:revision>
  <cp:lastPrinted>2015-02-04T19:37:00Z</cp:lastPrinted>
  <dcterms:created xsi:type="dcterms:W3CDTF">2015-02-04T19:40:00Z</dcterms:created>
  <dcterms:modified xsi:type="dcterms:W3CDTF">2015-02-04T19:40:00Z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-956957207</vt:i4>
  </property>
  <property fmtid="{D5CDD505-2E9C-101B-9397-08002B2CF9AE}" pid="3" name="_NewReviewCycle">
    <vt:lpwstr/>
  </property>
  <property fmtid="{D5CDD505-2E9C-101B-9397-08002B2CF9AE}" pid="4" name="_EmailSubject">
    <vt:lpwstr>PRA-2015-001 Family Unification Program</vt:lpwstr>
  </property>
  <property fmtid="{D5CDD505-2E9C-101B-9397-08002B2CF9AE}" pid="5" name="_AuthorEmail">
    <vt:lpwstr>Caroline.P.Crouse@hud.gov</vt:lpwstr>
  </property>
  <property fmtid="{D5CDD505-2E9C-101B-9397-08002B2CF9AE}" pid="6" name="_AuthorEmailDisplayName">
    <vt:lpwstr>Crouse, Caroline P</vt:lpwstr>
  </property>
  <property fmtid="{D5CDD505-2E9C-101B-9397-08002B2CF9AE}" pid="7" name="_PreviousAdHocReviewCycleID">
    <vt:i4>1669301147</vt:i4>
  </property>
  <property fmtid="{D5CDD505-2E9C-101B-9397-08002B2CF9AE}" pid="8" name="_ReviewingToolsShownOnce">
    <vt:lpwstr/>
  </property>
</Properties>
</file>