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5E42" w:rsidR="00363B46" w:rsidP="009578BD" w:rsidRDefault="0044314F" w14:paraId="3B08CD1F" w14:textId="67F85089">
      <w:pPr>
        <w:pBdr>
          <w:bottom w:val="single" w:color="auto" w:sz="4" w:space="1"/>
        </w:pBd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CSB </w:t>
      </w:r>
      <w:r w:rsidRPr="00275E42" w:rsidR="009062E2">
        <w:rPr>
          <w:rFonts w:ascii="Times New Roman" w:hAnsi="Times New Roman" w:cs="Times New Roman"/>
          <w:b/>
          <w:sz w:val="24"/>
          <w:szCs w:val="24"/>
        </w:rPr>
        <w:t>Accidental Release Reporting Form</w:t>
      </w:r>
    </w:p>
    <w:p w:rsidRPr="00E302E3" w:rsidR="008E547D" w:rsidP="008E547D" w:rsidRDefault="0043240E" w14:paraId="2FB120E2" w14:textId="221A5FC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a1</w:t>
      </w:r>
      <w:r w:rsidRPr="00E302E3" w:rsidR="008E547D">
        <w:rPr>
          <w:rFonts w:ascii="Times New Roman" w:hAnsi="Times New Roman" w:cs="Times New Roman"/>
          <w:sz w:val="24"/>
          <w:szCs w:val="24"/>
        </w:rPr>
        <w:t>.</w:t>
      </w:r>
      <w:commentRangeStart w:id="0"/>
      <w:r w:rsidRPr="00E302E3" w:rsidR="008E547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A318E7">
        <w:rPr>
          <w:rStyle w:val="CommentReference"/>
        </w:rPr>
        <w:commentReference w:id="0"/>
      </w:r>
      <w:r w:rsidRPr="00E302E3" w:rsidR="008E547D">
        <w:rPr>
          <w:rFonts w:ascii="Times New Roman" w:hAnsi="Times New Roman" w:cs="Times New Roman"/>
          <w:sz w:val="24"/>
          <w:szCs w:val="24"/>
        </w:rPr>
        <w:t>Owner/Operator:</w:t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="00EC5AEE">
        <w:rPr>
          <w:rFonts w:ascii="Times New Roman" w:hAnsi="Times New Roman" w:cs="Times New Roman"/>
          <w:sz w:val="24"/>
          <w:szCs w:val="24"/>
        </w:rPr>
        <w:tab/>
      </w:r>
      <w:r w:rsidRPr="00E302E3" w:rsidR="004630C8">
        <w:rPr>
          <w:rFonts w:ascii="Times New Roman" w:hAnsi="Times New Roman" w:cs="Times New Roman"/>
          <w:sz w:val="24"/>
          <w:szCs w:val="24"/>
        </w:rPr>
        <w:t>a2</w:t>
      </w:r>
      <w:proofErr w:type="gramStart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Name of </w:t>
      </w:r>
      <w:r w:rsidRPr="00E302E3" w:rsidR="004630C8">
        <w:rPr>
          <w:rFonts w:ascii="Times New Roman" w:hAnsi="Times New Roman" w:cs="Times New Roman"/>
          <w:sz w:val="24"/>
          <w:szCs w:val="24"/>
        </w:rPr>
        <w:t>Owner/Operator Contact</w:t>
      </w:r>
      <w:r w:rsidRPr="00E302E3" w:rsidR="00726308">
        <w:rPr>
          <w:rFonts w:ascii="Times New Roman" w:hAnsi="Times New Roman" w:cs="Times New Roman"/>
          <w:sz w:val="24"/>
          <w:szCs w:val="24"/>
        </w:rPr>
        <w:t>:</w:t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</w:p>
    <w:p w:rsidRPr="00E302E3" w:rsidR="008E547D" w:rsidP="008E547D" w:rsidRDefault="0043240E" w14:paraId="3947523F" w14:textId="7AA0D6ED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</w:t>
      </w:r>
      <w:r w:rsidRPr="00E302E3" w:rsidR="004630C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302E3" w:rsidR="008E54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8E547D">
        <w:rPr>
          <w:rFonts w:ascii="Times New Roman" w:hAnsi="Times New Roman" w:cs="Times New Roman"/>
          <w:sz w:val="24"/>
          <w:szCs w:val="24"/>
        </w:rPr>
        <w:t xml:space="preserve">Title of </w:t>
      </w:r>
      <w:commentRangeStart w:id="2"/>
      <w:r xmlns:w="http://schemas.openxmlformats.org/wordprocessingml/2006/main" w:rsidR="007C1922">
        <w:rPr>
          <w:rFonts w:ascii="Times New Roman" w:hAnsi="Times New Roman" w:cs="Times New Roman"/>
          <w:sz w:val="24"/>
          <w:szCs w:val="24"/>
        </w:rPr>
        <w:t>Facility</w:t>
      </w:r>
      <w:commentRangeEnd w:id="2"/>
      <w:r w:rsidR="00671B8C">
        <w:rPr>
          <w:rStyle w:val="CommentReference"/>
        </w:rPr>
        <w:commentReference w:id="2"/>
      </w:r>
      <w:r w:rsidRPr="00E302E3" w:rsidR="008E547D">
        <w:rPr>
          <w:rFonts w:ascii="Times New Roman" w:hAnsi="Times New Roman" w:cs="Times New Roman"/>
          <w:sz w:val="24"/>
          <w:szCs w:val="24"/>
        </w:rPr>
        <w:t xml:space="preserve"> Contact: </w:t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EA30DF">
        <w:rPr>
          <w:rFonts w:ascii="Times New Roman" w:hAnsi="Times New Roman" w:cs="Times New Roman"/>
          <w:sz w:val="24"/>
          <w:szCs w:val="24"/>
        </w:rPr>
        <w:tab/>
      </w:r>
      <w:r w:rsidRPr="00E302E3" w:rsidR="00726308">
        <w:rPr>
          <w:rFonts w:ascii="Times New Roman" w:hAnsi="Times New Roman" w:cs="Times New Roman"/>
          <w:sz w:val="24"/>
          <w:szCs w:val="24"/>
        </w:rPr>
        <w:t>a4</w:t>
      </w:r>
      <w:proofErr w:type="gramStart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726308">
        <w:rPr>
          <w:rFonts w:ascii="Times New Roman" w:hAnsi="Times New Roman" w:cs="Times New Roman"/>
          <w:sz w:val="24"/>
          <w:szCs w:val="24"/>
        </w:rPr>
        <w:t>Mobile Phone Number:</w:t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6B6673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6B6673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6B6673">
        <w:rPr>
          <w:rFonts w:ascii="Times New Roman" w:hAnsi="Times New Roman" w:cs="Times New Roman"/>
          <w:sz w:val="24"/>
          <w:szCs w:val="24"/>
        </w:rPr>
        <w:tab/>
      </w:r>
    </w:p>
    <w:p w:rsidRPr="00E302E3" w:rsidR="00726308" w:rsidP="00726308" w:rsidRDefault="004630C8" w14:paraId="4C46F9C9" w14:textId="0762338B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a5</w:t>
      </w:r>
      <w:proofErr w:type="gramStart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726308">
        <w:rPr>
          <w:rFonts w:ascii="Times New Roman" w:hAnsi="Times New Roman" w:cs="Times New Roman"/>
          <w:sz w:val="24"/>
          <w:szCs w:val="24"/>
        </w:rPr>
        <w:t>E-mail</w:t>
      </w:r>
      <w:commentRangeStart w:id="7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B40521">
        <w:rPr>
          <w:rFonts w:ascii="Times New Roman" w:hAnsi="Times New Roman" w:cs="Times New Roman"/>
          <w:sz w:val="24"/>
          <w:szCs w:val="24"/>
        </w:rPr>
        <w:t>A</w:t>
      </w:r>
      <w:r w:rsidRPr="00E302E3" w:rsidR="00726308">
        <w:rPr>
          <w:rFonts w:ascii="Times New Roman" w:hAnsi="Times New Roman" w:cs="Times New Roman"/>
          <w:sz w:val="24"/>
          <w:szCs w:val="24"/>
        </w:rPr>
        <w:t>d</w:t>
      </w:r>
      <w:commentRangeEnd w:id="7"/>
      <w:r w:rsidR="00671B8C">
        <w:rPr>
          <w:rStyle w:val="CommentReference"/>
        </w:rPr>
        <w:commentReference w:id="7"/>
      </w:r>
      <w:r w:rsidRPr="00E302E3" w:rsidR="00726308">
        <w:rPr>
          <w:rFonts w:ascii="Times New Roman" w:hAnsi="Times New Roman" w:cs="Times New Roman"/>
          <w:sz w:val="24"/>
          <w:szCs w:val="24"/>
        </w:rPr>
        <w:t>dress:</w:t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726308">
        <w:rPr>
          <w:rFonts w:ascii="Times New Roman" w:hAnsi="Times New Roman" w:cs="Times New Roman"/>
          <w:sz w:val="24"/>
          <w:szCs w:val="24"/>
        </w:rPr>
        <w:t>a</w:t>
      </w:r>
      <w:r w:rsidRPr="00E302E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302E3" w:rsidR="00726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726308">
        <w:rPr>
          <w:rFonts w:ascii="Times New Roman" w:hAnsi="Times New Roman" w:cs="Times New Roman"/>
          <w:sz w:val="24"/>
          <w:szCs w:val="24"/>
        </w:rPr>
        <w:t>Office Phone Number:</w:t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6B6673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330E1F">
        <w:rPr>
          <w:rFonts w:ascii="Times New Roman" w:hAnsi="Times New Roman" w:cs="Times New Roman"/>
          <w:sz w:val="24"/>
          <w:szCs w:val="24"/>
        </w:rPr>
        <w:tab/>
      </w:r>
    </w:p>
    <w:p w:rsidRPr="00E302E3" w:rsidR="008E547D" w:rsidP="008E547D" w:rsidRDefault="008E547D" w14:paraId="7E416BE5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b1. Name of Person Submitting Report: </w:t>
      </w:r>
    </w:p>
    <w:p w:rsidRPr="00E302E3" w:rsidR="008E547D" w:rsidP="008E547D" w:rsidRDefault="008E547D" w14:paraId="2ED52FC7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b2. Title: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E302E3" w:rsidR="008E547D" w:rsidP="008E547D" w:rsidRDefault="008E547D" w14:paraId="4396AD73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b3. Mobile Phone Number: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 xml:space="preserve">b4. Office Phone Number: </w:t>
      </w:r>
    </w:p>
    <w:p w:rsidRPr="00E302E3" w:rsidR="00B21E22" w:rsidP="00B21E22" w:rsidRDefault="008E547D" w14:paraId="0688EB8C" w14:textId="5BBA32C3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b5. E</w:t>
      </w:r>
      <w:r xmlns:w="http://schemas.openxmlformats.org/wordprocessingml/2006/main" w:rsidR="003B052A">
        <w:rPr>
          <w:rFonts w:ascii="Times New Roman" w:hAnsi="Times New Roman" w:cs="Times New Roman"/>
          <w:sz w:val="24"/>
          <w:szCs w:val="24"/>
        </w:rPr>
        <w:t>-</w:t>
      </w:r>
      <w:r w:rsidRPr="00E302E3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Pr="00E302E3" w:rsidR="00850E34" w:rsidP="00C864A5" w:rsidRDefault="00971041" w14:paraId="4DC11A5F" w14:textId="77777777">
      <w:pPr>
        <w:pBdr>
          <w:top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c</w:t>
      </w:r>
      <w:r w:rsidRPr="00E302E3" w:rsidR="00850E34">
        <w:rPr>
          <w:rFonts w:ascii="Times New Roman" w:hAnsi="Times New Roman" w:cs="Times New Roman"/>
          <w:sz w:val="24"/>
          <w:szCs w:val="24"/>
        </w:rPr>
        <w:t>1</w:t>
      </w:r>
      <w:r w:rsidRPr="00E302E3" w:rsidR="00225055">
        <w:rPr>
          <w:rFonts w:ascii="Times New Roman" w:hAnsi="Times New Roman" w:cs="Times New Roman"/>
          <w:sz w:val="24"/>
          <w:szCs w:val="24"/>
        </w:rPr>
        <w:t>.</w:t>
      </w:r>
      <w:r w:rsidRPr="00E302E3" w:rsidR="007F1DB6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225055">
        <w:rPr>
          <w:rFonts w:ascii="Times New Roman" w:hAnsi="Times New Roman" w:cs="Times New Roman"/>
          <w:sz w:val="24"/>
          <w:szCs w:val="24"/>
        </w:rPr>
        <w:t>Facility Name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</w:p>
    <w:p w:rsidRPr="00E302E3" w:rsidR="00850E34" w:rsidP="00850E34" w:rsidRDefault="00971041" w14:paraId="041D976A" w14:textId="2F57AE1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c</w:t>
      </w:r>
      <w:r w:rsidRPr="00E302E3" w:rsidR="00850E34">
        <w:rPr>
          <w:rFonts w:ascii="Times New Roman" w:hAnsi="Times New Roman" w:cs="Times New Roman"/>
          <w:sz w:val="24"/>
          <w:szCs w:val="24"/>
        </w:rPr>
        <w:t>2. Facility Street Address</w:t>
      </w:r>
      <w:r w:rsidRPr="00E302E3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c3</w:t>
      </w:r>
      <w:r w:rsidRPr="00E302E3" w:rsidR="00850E34">
        <w:rPr>
          <w:rFonts w:ascii="Times New Roman" w:hAnsi="Times New Roman" w:cs="Times New Roman"/>
          <w:sz w:val="24"/>
          <w:szCs w:val="24"/>
        </w:rPr>
        <w:t>. City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4630C8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c4</w:t>
      </w:r>
      <w:r w:rsidRPr="00E302E3" w:rsidR="00850E34">
        <w:rPr>
          <w:rFonts w:ascii="Times New Roman" w:hAnsi="Times New Roman" w:cs="Times New Roman"/>
          <w:sz w:val="24"/>
          <w:szCs w:val="24"/>
        </w:rPr>
        <w:t>. Zip Code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971041" w14:paraId="4A8D71E8" w14:textId="51BF90C3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</w:p>
    <w:p w:rsidRPr="00E302E3" w:rsidR="00343D3C" w:rsidP="00850E34" w:rsidRDefault="004630C8" w14:paraId="2E57FC94" w14:textId="56A64DA0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d1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 xml:space="preserve">Time of Accidental Release:  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d2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 xml:space="preserve">Date of Accidental Release: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302E3" w:rsidR="00094855" w:rsidP="00094855" w:rsidRDefault="00094855" w14:paraId="3ADBAF29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95110C" w:rsidRDefault="004630C8" w14:paraId="69A8D801" w14:textId="711ED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e</w:t>
      </w:r>
      <w:r w:rsidRPr="00E302E3" w:rsidR="004C1759">
        <w:rPr>
          <w:rFonts w:ascii="Times New Roman" w:hAnsi="Times New Roman" w:cs="Times New Roman"/>
          <w:sz w:val="24"/>
          <w:szCs w:val="24"/>
        </w:rPr>
        <w:t>.</w:t>
      </w:r>
      <w:r w:rsidRPr="00E302E3">
        <w:rPr>
          <w:rFonts w:ascii="Times New Roman" w:hAnsi="Times New Roman" w:cs="Times New Roman"/>
          <w:sz w:val="24"/>
          <w:szCs w:val="24"/>
        </w:rPr>
        <w:t xml:space="preserve"> Describe the accidental release</w:t>
      </w:r>
      <w:r xmlns:w="http://schemas.openxmlformats.org/wordprocessingml/2006/main" w:rsidR="00274086">
        <w:rPr>
          <w:rFonts w:ascii="Times New Roman" w:hAnsi="Times New Roman" w:cs="Times New Roman"/>
          <w:sz w:val="24"/>
          <w:szCs w:val="24"/>
        </w:rPr>
        <w:t>:</w:t>
      </w:r>
      <w:r w:rsidRPr="00E302E3">
        <w:rPr>
          <w:rFonts w:ascii="Times New Roman" w:hAnsi="Times New Roman" w:cs="Times New Roman"/>
          <w:sz w:val="24"/>
          <w:szCs w:val="24"/>
        </w:rPr>
        <w:t>.</w:t>
      </w:r>
      <w:commentRangeEnd w:id="15"/>
      <w:r w:rsidR="004924A9">
        <w:rPr>
          <w:rStyle w:val="CommentReference"/>
        </w:rPr>
        <w:commentReference w:id="15"/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302E3" w:rsidR="004630C8" w:rsidP="004630C8" w:rsidRDefault="004630C8" w14:paraId="63F13572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4630C8" w:rsidRDefault="004630C8" w14:paraId="5B915B5B" w14:textId="35F7F608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f. </w:t>
      </w:r>
      <w:commentRangeStart w:id="18"/>
      <w:r w:rsidRPr="00E302E3">
        <w:rPr>
          <w:rFonts w:ascii="Times New Roman" w:hAnsi="Times New Roman" w:cs="Times New Roman"/>
          <w:sz w:val="24"/>
          <w:szCs w:val="24"/>
        </w:rPr>
        <w:t xml:space="preserve">Indicate if one or more of the following </w:t>
      </w:r>
      <w:r xmlns:w="http://schemas.openxmlformats.org/wordprocessingml/2006/main" w:rsidR="00A55F8E">
        <w:rPr>
          <w:rFonts w:ascii="Times New Roman" w:hAnsi="Times New Roman" w:cs="Times New Roman"/>
          <w:sz w:val="24"/>
          <w:szCs w:val="24"/>
        </w:rPr>
        <w:t>conseque</w:t>
      </w:r>
      <w:r xmlns:w="http://schemas.openxmlformats.org/wordprocessingml/2006/main" w:rsidR="009B1383">
        <w:rPr>
          <w:rFonts w:ascii="Times New Roman" w:hAnsi="Times New Roman" w:cs="Times New Roman"/>
          <w:sz w:val="24"/>
          <w:szCs w:val="24"/>
        </w:rPr>
        <w:t xml:space="preserve">nces </w:t>
      </w:r>
      <w:r w:rsidRPr="00E302E3">
        <w:rPr>
          <w:rFonts w:ascii="Times New Roman" w:hAnsi="Times New Roman" w:cs="Times New Roman"/>
          <w:sz w:val="24"/>
          <w:szCs w:val="24"/>
        </w:rPr>
        <w:t xml:space="preserve">occurred during the accidental release. </w:t>
      </w:r>
    </w:p>
    <w:p w:rsidRPr="00E302E3" w:rsidR="00870D0A" w:rsidP="004630C8" w:rsidRDefault="00870D0A" w14:paraId="18DB842D" w14:textId="58E62D9F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="00E93A9D">
        <w:rPr>
          <w:rFonts w:ascii="Times New Roman" w:hAnsi="Times New Roman" w:cs="Times New Roman"/>
          <w:sz w:val="24"/>
          <w:szCs w:val="24"/>
        </w:rPr>
        <w:t>Mark</w:t>
      </w:r>
      <w:r xmlns:w="http://schemas.openxmlformats.org/wordprocessingml/2006/main" w:rsidRPr="00E302E3" w:rsidR="00E93A9D">
        <w:rPr>
          <w:rFonts w:ascii="Times New Roman" w:hAnsi="Times New Roman" w:cs="Times New Roman"/>
          <w:sz w:val="24"/>
          <w:szCs w:val="24"/>
        </w:rPr>
        <w:t xml:space="preserve"> </w:t>
      </w:r>
      <w:r w:rsidRPr="00E302E3">
        <w:rPr>
          <w:rFonts w:ascii="Times New Roman" w:hAnsi="Times New Roman" w:cs="Times New Roman"/>
          <w:sz w:val="24"/>
          <w:szCs w:val="24"/>
        </w:rPr>
        <w:t>all that apply</w:t>
      </w:r>
      <w:r w:rsidRPr="00E302E3" w:rsidR="001463D0">
        <w:rPr>
          <w:rFonts w:ascii="Times New Roman" w:hAnsi="Times New Roman" w:cs="Times New Roman"/>
          <w:sz w:val="24"/>
          <w:szCs w:val="24"/>
        </w:rPr>
        <w:t>,</w:t>
      </w:r>
      <w:r w:rsidRPr="00E302E3" w:rsidR="004C1759">
        <w:rPr>
          <w:rFonts w:ascii="Times New Roman" w:hAnsi="Times New Roman" w:cs="Times New Roman"/>
          <w:sz w:val="24"/>
          <w:szCs w:val="24"/>
        </w:rPr>
        <w:t xml:space="preserve"> to the extent known</w:t>
      </w:r>
      <w:r xmlns:w="http://schemas.openxmlformats.org/wordprocessingml/2006/main" w:rsidR="008C2601">
        <w:rPr>
          <w:rFonts w:ascii="Times New Roman" w:hAnsi="Times New Roman" w:cs="Times New Roman"/>
          <w:sz w:val="24"/>
          <w:szCs w:val="24"/>
        </w:rPr>
        <w:t xml:space="preserve"> at the time of the incident</w:t>
      </w:r>
      <w:r xmlns:w="http://schemas.openxmlformats.org/wordprocessingml/2006/main" w:rsidR="00204C54">
        <w:rPr>
          <w:rFonts w:ascii="Times New Roman" w:hAnsi="Times New Roman" w:cs="Times New Roman"/>
          <w:sz w:val="24"/>
          <w:szCs w:val="24"/>
        </w:rPr>
        <w:t>.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commentRangeEnd w:id="18"/>
      <w:r w:rsidR="00586346">
        <w:rPr>
          <w:rStyle w:val="CommentReference"/>
        </w:rPr>
        <w:commentReference w:id="18"/>
      </w:r>
    </w:p>
    <w:p w:rsidRPr="00E302E3" w:rsidR="00B572B1" w:rsidP="00696047" w:rsidRDefault="004630C8" w14:paraId="644CE745" w14:textId="20B132D8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302E3" w:rsidR="00B57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 w:rsidR="00B572B1">
        <w:rPr>
          <w:rFonts w:ascii="Times New Roman" w:hAnsi="Times New Roman" w:cs="Times New Roman"/>
          <w:sz w:val="24"/>
          <w:szCs w:val="24"/>
        </w:rPr>
        <w:t>Explosion: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696047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2. </w:t>
      </w:r>
      <w:r w:rsidRPr="00E302E3" w:rsidR="00FC67A7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ire: 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3. Death:  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>4. Serious Injury</w:t>
      </w:r>
      <w:r xmlns:w="http://schemas.openxmlformats.org/wordprocessingml/2006/main" w:rsidR="00132E84">
        <w:rPr>
          <w:rFonts w:ascii="Times New Roman" w:hAnsi="Times New Roman" w:cs="Times New Roman"/>
          <w:sz w:val="24"/>
          <w:szCs w:val="24"/>
        </w:rPr>
        <w:t>: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696047">
        <w:rPr>
          <w:rFonts w:ascii="Times New Roman" w:hAnsi="Times New Roman" w:cs="Times New Roman"/>
          <w:sz w:val="24"/>
          <w:szCs w:val="24"/>
        </w:rPr>
        <w:t>5</w:t>
      </w:r>
      <w:r w:rsidRPr="00E302E3" w:rsidR="00870D0A">
        <w:rPr>
          <w:rFonts w:ascii="Times New Roman" w:hAnsi="Times New Roman" w:cs="Times New Roman"/>
          <w:sz w:val="24"/>
          <w:szCs w:val="24"/>
        </w:rPr>
        <w:t xml:space="preserve">. Property </w:t>
      </w:r>
      <w:commentRangeStart w:id="25"/>
      <w:r xmlns:w="http://schemas.openxmlformats.org/wordprocessingml/2006/main" w:rsidR="00E108A0">
        <w:rPr>
          <w:rFonts w:ascii="Times New Roman" w:hAnsi="Times New Roman" w:cs="Times New Roman"/>
          <w:sz w:val="24"/>
          <w:szCs w:val="24"/>
        </w:rPr>
        <w:t>D</w:t>
      </w:r>
      <w:r w:rsidRPr="00E302E3" w:rsidR="00870D0A">
        <w:rPr>
          <w:rFonts w:ascii="Times New Roman" w:hAnsi="Times New Roman" w:cs="Times New Roman"/>
          <w:sz w:val="24"/>
          <w:szCs w:val="24"/>
        </w:rPr>
        <w:t>am</w:t>
      </w:r>
      <w:commentRangeEnd w:id="25"/>
      <w:r w:rsidR="00586346">
        <w:rPr>
          <w:rStyle w:val="CommentReference"/>
        </w:rPr>
        <w:commentReference w:id="25"/>
      </w:r>
      <w:r w:rsidRPr="00E302E3" w:rsidR="00870D0A">
        <w:rPr>
          <w:rFonts w:ascii="Times New Roman" w:hAnsi="Times New Roman" w:cs="Times New Roman"/>
          <w:sz w:val="24"/>
          <w:szCs w:val="24"/>
        </w:rPr>
        <w:t>age</w:t>
      </w:r>
      <w:r xmlns:w="http://schemas.openxmlformats.org/wordprocessingml/2006/main" w:rsidR="00813118">
        <w:rPr>
          <w:rFonts w:ascii="Times New Roman" w:hAnsi="Times New Roman" w:cs="Times New Roman"/>
          <w:sz w:val="24"/>
          <w:szCs w:val="24"/>
        </w:rPr>
        <w:t>:</w:t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>Yes</w:t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>No</w:t>
      </w:r>
    </w:p>
    <w:p w:rsidRPr="00E302E3" w:rsidR="00EC11F2" w:rsidP="00EC11F2" w:rsidRDefault="00EC11F2" w14:paraId="75513F92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A75BE9" w:rsidR="00363B46" w:rsidP="00F02E9F" w:rsidRDefault="004630C8" w14:paraId="77A75C89" w14:textId="36DCB6A0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g: Name of the materials involved in accidental release using the Chemical Abstract Service (CAS) </w:t>
      </w:r>
      <w:r xmlns:w="http://schemas.openxmlformats.org/wordprocessingml/2006/main" w:rsidR="00F746EE">
        <w:rPr>
          <w:rFonts w:ascii="Times New Roman" w:hAnsi="Times New Roman" w:cs="Times New Roman"/>
          <w:sz w:val="24"/>
          <w:szCs w:val="24"/>
        </w:rPr>
        <w:t xml:space="preserve">registry </w:t>
      </w:r>
      <w:r w:rsidRPr="00E302E3">
        <w:rPr>
          <w:rFonts w:ascii="Times New Roman" w:hAnsi="Times New Roman" w:cs="Times New Roman"/>
          <w:sz w:val="24"/>
          <w:szCs w:val="24"/>
        </w:rPr>
        <w:t>number(s) or other appropriate identifiers</w:t>
      </w:r>
      <w:proofErr w:type="gramStart"/>
      <w:r w:rsidRPr="00E30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24591">
        <w:rPr>
          <w:rFonts w:ascii="Times New Roman" w:hAnsi="Times New Roman" w:cs="Times New Roman"/>
          <w:sz w:val="24"/>
          <w:szCs w:val="24"/>
        </w:rPr>
        <w:t>(</w:t>
      </w:r>
      <w:r w:rsidRPr="00A75BE9" w:rsidR="00E24591">
        <w:rPr>
          <w:rFonts w:ascii="Times New Roman" w:hAnsi="Times New Roman" w:cs="Times New Roman"/>
          <w:sz w:val="24"/>
          <w:szCs w:val="24"/>
        </w:rPr>
        <w:t>Add more lines if more than two chemicals</w:t>
      </w:r>
      <w:r xmlns:w="http://schemas.openxmlformats.org/wordprocessingml/2006/main" w:rsidR="007B0618">
        <w:rPr>
          <w:rFonts w:ascii="Times New Roman" w:hAnsi="Times New Roman" w:cs="Times New Roman"/>
          <w:sz w:val="24"/>
          <w:szCs w:val="24"/>
        </w:rPr>
        <w:t>.</w:t>
      </w:r>
      <w:r w:rsidRPr="00A75BE9" w:rsidR="00E24591">
        <w:rPr>
          <w:rFonts w:ascii="Times New Roman" w:hAnsi="Times New Roman" w:cs="Times New Roman"/>
          <w:sz w:val="24"/>
          <w:szCs w:val="24"/>
        </w:rPr>
        <w:t>)</w:t>
      </w:r>
    </w:p>
    <w:p w:rsidRPr="00E302E3" w:rsidR="00EC11F2" w:rsidP="00EC11F2" w:rsidRDefault="004630C8" w14:paraId="6A95E8E1" w14:textId="576C97C3">
      <w:pPr>
        <w:rPr>
          <w:rFonts w:ascii="Times New Roman" w:hAnsi="Times New Roman" w:cs="Times New Roman"/>
          <w:sz w:val="24"/>
          <w:szCs w:val="24"/>
        </w:rPr>
      </w:pPr>
      <w:r w:rsidRPr="00A75BE9">
        <w:rPr>
          <w:rFonts w:ascii="Times New Roman" w:hAnsi="Times New Roman" w:cs="Times New Roman"/>
          <w:sz w:val="24"/>
          <w:szCs w:val="24"/>
        </w:rPr>
        <w:t>g</w:t>
      </w:r>
      <w:r w:rsidRPr="00A75BE9" w:rsidR="00F02E9F">
        <w:rPr>
          <w:rFonts w:ascii="Times New Roman" w:hAnsi="Times New Roman" w:cs="Times New Roman"/>
          <w:sz w:val="24"/>
          <w:szCs w:val="24"/>
        </w:rPr>
        <w:t xml:space="preserve">1. </w:t>
      </w:r>
      <w:r xmlns:w="http://schemas.openxmlformats.org/wordprocessingml/2006/main" w:rsidR="00310233">
        <w:rPr>
          <w:rFonts w:ascii="Times New Roman" w:hAnsi="Times New Roman" w:cs="Times New Roman"/>
          <w:sz w:val="24"/>
          <w:szCs w:val="24"/>
        </w:rPr>
        <w:t>CAS Name and Number</w:t>
      </w:r>
      <w:r w:rsidRPr="00A75BE9" w:rsidR="006F5139">
        <w:rPr>
          <w:rFonts w:ascii="Times New Roman" w:hAnsi="Times New Roman" w:cs="Times New Roman"/>
          <w:sz w:val="24"/>
          <w:szCs w:val="24"/>
        </w:rPr>
        <w:t>:</w:t>
      </w:r>
      <w:r w:rsidRPr="00E302E3" w:rsidR="006F5139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EC11F2" w:rsidRDefault="004630C8" w14:paraId="0AED6BC1" w14:textId="7C06F0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E302E3" w:rsidR="00F02E9F">
        <w:rPr>
          <w:rFonts w:ascii="Times New Roman" w:hAnsi="Times New Roman" w:cs="Times New Roman"/>
          <w:sz w:val="24"/>
          <w:szCs w:val="24"/>
        </w:rPr>
        <w:t xml:space="preserve">2. </w:t>
      </w:r>
      <w:r xmlns:w="http://schemas.openxmlformats.org/wordprocessingml/2006/main" w:rsidR="00310233">
        <w:rPr>
          <w:rFonts w:ascii="Times New Roman" w:hAnsi="Times New Roman" w:cs="Times New Roman"/>
          <w:sz w:val="24"/>
          <w:szCs w:val="24"/>
        </w:rPr>
        <w:t>CAS Name and Number</w:t>
      </w:r>
      <w:r w:rsidRPr="00E302E3" w:rsidR="006F5139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E302E3" w:rsidR="0038662C" w:rsidP="0038662C" w:rsidRDefault="0038662C" w14:paraId="08117F64" w14:textId="40F8D4E9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EC11F2" w:rsidRDefault="004630C8" w14:paraId="5B97123F" w14:textId="4E531D38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h. Amount of chemical(s)</w:t>
      </w:r>
      <w:r xmlns:w="http://schemas.openxmlformats.org/wordprocessingml/2006/main" w:rsidR="00917691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917691">
        <w:rPr>
          <w:rFonts w:ascii="Times New Roman" w:hAnsi="Times New Roman" w:cs="Times New Roman"/>
          <w:sz w:val="24"/>
          <w:szCs w:val="24"/>
        </w:rPr>
        <w:t>involved in the accidental release</w:t>
      </w:r>
      <w:r w:rsidRPr="00E302E3">
        <w:rPr>
          <w:rFonts w:ascii="Times New Roman" w:hAnsi="Times New Roman" w:cs="Times New Roman"/>
          <w:sz w:val="24"/>
          <w:szCs w:val="24"/>
        </w:rPr>
        <w:t xml:space="preserve"> </w:t>
      </w:r>
      <w:r w:rsidRPr="00E302E3">
        <w:rPr>
          <w:rFonts w:ascii="Times New Roman" w:hAnsi="Times New Roman" w:cs="Times New Roman"/>
          <w:sz w:val="24"/>
          <w:szCs w:val="24"/>
        </w:rPr>
        <w:t>, if known. List chemical name and quantity released</w:t>
      </w:r>
      <w:r xmlns:w="http://schemas.openxmlformats.org/wordprocessingml/2006/main" w:rsidR="00FF1D0F">
        <w:rPr>
          <w:rFonts w:ascii="Times New Roman" w:hAnsi="Times New Roman" w:cs="Times New Roman"/>
          <w:sz w:val="24"/>
          <w:szCs w:val="24"/>
        </w:rPr>
        <w:t>.</w:t>
      </w:r>
      <w:r xmlns:w="http://schemas.openxmlformats.org/wordprocessingml/2006/main" w:rsidR="004C71E2">
        <w:rPr>
          <w:rFonts w:ascii="Times New Roman" w:hAnsi="Times New Roman" w:cs="Times New Roman"/>
          <w:sz w:val="24"/>
          <w:szCs w:val="24"/>
        </w:rPr>
        <w:t xml:space="preserve"> (U</w:t>
      </w:r>
      <w:r w:rsidRPr="00E302E3">
        <w:rPr>
          <w:rFonts w:ascii="Times New Roman" w:hAnsi="Times New Roman" w:cs="Times New Roman"/>
          <w:sz w:val="24"/>
          <w:szCs w:val="24"/>
        </w:rPr>
        <w:t>se additional pa</w:t>
      </w:r>
      <w:r xmlns:w="http://schemas.openxmlformats.org/wordprocessingml/2006/main" w:rsidR="00917691">
        <w:rPr>
          <w:rFonts w:ascii="Times New Roman" w:hAnsi="Times New Roman" w:cs="Times New Roman"/>
          <w:sz w:val="24"/>
          <w:szCs w:val="24"/>
        </w:rPr>
        <w:t>ge(s)</w:t>
      </w:r>
      <w:r w:rsidRPr="00E302E3">
        <w:rPr>
          <w:rFonts w:ascii="Times New Roman" w:hAnsi="Times New Roman" w:cs="Times New Roman"/>
          <w:sz w:val="24"/>
          <w:szCs w:val="24"/>
        </w:rPr>
        <w:t xml:space="preserve"> if necessary</w:t>
      </w:r>
      <w:r xmlns:w="http://schemas.openxmlformats.org/wordprocessingml/2006/main" w:rsidR="004C71E2">
        <w:rPr>
          <w:rFonts w:ascii="Times New Roman" w:hAnsi="Times New Roman" w:cs="Times New Roman"/>
          <w:sz w:val="24"/>
          <w:szCs w:val="24"/>
        </w:rPr>
        <w:t>.</w:t>
      </w:r>
      <w:r xmlns:w="http://schemas.openxmlformats.org/wordprocessingml/2006/main" w:rsidR="000906CC">
        <w:rPr>
          <w:rFonts w:ascii="Times New Roman" w:hAnsi="Times New Roman" w:cs="Times New Roman"/>
          <w:sz w:val="24"/>
          <w:szCs w:val="24"/>
        </w:rPr>
        <w:t>)</w:t>
      </w:r>
      <w:r w:rsidRPr="00E302E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0"/>
      <w:r w:rsidR="00E65F5E">
        <w:rPr>
          <w:rStyle w:val="CommentReference"/>
        </w:rPr>
        <w:commentReference w:id="40"/>
      </w:r>
    </w:p>
    <w:p w:rsidRPr="00E302E3" w:rsidR="004630C8" w:rsidP="00EC11F2" w:rsidRDefault="004630C8" w14:paraId="26DAD5F6" w14:textId="5A575F4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h1. Quantity </w:t>
      </w:r>
      <w:r xmlns:w="http://schemas.openxmlformats.org/wordprocessingml/2006/main" w:rsidR="00616A64">
        <w:rPr>
          <w:rFonts w:ascii="Times New Roman" w:hAnsi="Times New Roman" w:cs="Times New Roman"/>
          <w:sz w:val="24"/>
          <w:szCs w:val="24"/>
        </w:rPr>
        <w:t>R</w:t>
      </w:r>
      <w:r w:rsidRPr="00E302E3">
        <w:rPr>
          <w:rFonts w:ascii="Times New Roman" w:hAnsi="Times New Roman" w:cs="Times New Roman"/>
          <w:sz w:val="24"/>
          <w:szCs w:val="24"/>
        </w:rPr>
        <w:t xml:space="preserve">eleased: _______________________________________________________________ </w:t>
      </w:r>
    </w:p>
    <w:p w:rsidRPr="00E302E3" w:rsidR="001A6214" w:rsidP="004630C8" w:rsidRDefault="004630C8" w14:paraId="39B08808" w14:textId="64F00B13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h2. Quantity </w:t>
      </w:r>
      <w:r xmlns:w="http://schemas.openxmlformats.org/wordprocessingml/2006/main" w:rsidR="00616A64">
        <w:rPr>
          <w:rFonts w:ascii="Times New Roman" w:hAnsi="Times New Roman" w:cs="Times New Roman"/>
          <w:sz w:val="24"/>
          <w:szCs w:val="24"/>
        </w:rPr>
        <w:t>R</w:t>
      </w:r>
      <w:r w:rsidRPr="00E302E3">
        <w:rPr>
          <w:rFonts w:ascii="Times New Roman" w:hAnsi="Times New Roman" w:cs="Times New Roman"/>
          <w:sz w:val="24"/>
          <w:szCs w:val="24"/>
        </w:rPr>
        <w:t xml:space="preserve">eleased: _______________________________________________________________ </w:t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4630C8" w14:paraId="7761E5A6" w14:textId="709B2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02E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E30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>
        <w:rPr>
          <w:rFonts w:ascii="Times New Roman" w:hAnsi="Times New Roman" w:cs="Times New Roman"/>
          <w:sz w:val="24"/>
          <w:szCs w:val="24"/>
        </w:rPr>
        <w:t xml:space="preserve">Number of Fatalities:  </w:t>
      </w:r>
    </w:p>
    <w:p w:rsidRPr="00E302E3" w:rsidR="004630C8" w:rsidP="004630C8" w:rsidRDefault="004630C8" w14:paraId="0A6CBF7F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8A1CAE" w:rsidRDefault="004630C8" w14:paraId="78DB92A5" w14:textId="3636D1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E30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>
        <w:rPr>
          <w:rFonts w:ascii="Times New Roman" w:hAnsi="Times New Roman" w:cs="Times New Roman"/>
          <w:sz w:val="24"/>
          <w:szCs w:val="24"/>
        </w:rPr>
        <w:t>Number of Serious Inju</w:t>
      </w:r>
      <w:r w:rsidR="00413E4D">
        <w:rPr>
          <w:rFonts w:ascii="Times New Roman" w:hAnsi="Times New Roman" w:cs="Times New Roman"/>
          <w:sz w:val="24"/>
          <w:szCs w:val="24"/>
        </w:rPr>
        <w:t>r</w:t>
      </w:r>
      <w:r xmlns:w="http://schemas.openxmlformats.org/wordprocessingml/2006/main" w:rsidR="00310233">
        <w:rPr>
          <w:rFonts w:ascii="Times New Roman" w:hAnsi="Times New Roman" w:cs="Times New Roman"/>
          <w:sz w:val="24"/>
          <w:szCs w:val="24"/>
        </w:rPr>
        <w:t>ies</w:t>
      </w:r>
      <w:r w:rsidR="00413E4D">
        <w:rPr>
          <w:rFonts w:ascii="Times New Roman" w:hAnsi="Times New Roman" w:cs="Times New Roman"/>
          <w:sz w:val="24"/>
          <w:szCs w:val="24"/>
        </w:rPr>
        <w:t>:</w:t>
      </w:r>
    </w:p>
    <w:p w:rsidRPr="00E302E3" w:rsidR="004630C8" w:rsidP="004630C8" w:rsidRDefault="004630C8" w14:paraId="1014656F" w14:textId="7984157C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Pr="00E302E3" w:rsidR="004630C8" w:rsidP="00EE7BD5" w:rsidRDefault="004630C8" w14:paraId="472A254C" w14:textId="37BF45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k. Estimated </w:t>
      </w:r>
      <w:commentRangeStart w:id="59"/>
      <w:r xmlns:w="http://schemas.openxmlformats.org/wordprocessingml/2006/main" w:rsidR="000A7C36">
        <w:rPr>
          <w:rFonts w:ascii="Times New Roman" w:hAnsi="Times New Roman" w:cs="Times New Roman"/>
          <w:sz w:val="24"/>
          <w:szCs w:val="24"/>
        </w:rPr>
        <w:t>P</w:t>
      </w:r>
      <w:r w:rsidRPr="00E302E3">
        <w:rPr>
          <w:rFonts w:ascii="Times New Roman" w:hAnsi="Times New Roman" w:cs="Times New Roman"/>
          <w:sz w:val="24"/>
          <w:szCs w:val="24"/>
        </w:rPr>
        <w:t xml:space="preserve">roperty </w:t>
      </w:r>
      <w:r xmlns:w="http://schemas.openxmlformats.org/wordprocessingml/2006/main" w:rsidR="000A7C36">
        <w:rPr>
          <w:rFonts w:ascii="Times New Roman" w:hAnsi="Times New Roman" w:cs="Times New Roman"/>
          <w:sz w:val="24"/>
          <w:szCs w:val="24"/>
        </w:rPr>
        <w:t>D</w:t>
      </w:r>
      <w:r w:rsidRPr="00E302E3">
        <w:rPr>
          <w:rFonts w:ascii="Times New Roman" w:hAnsi="Times New Roman" w:cs="Times New Roman"/>
          <w:sz w:val="24"/>
          <w:szCs w:val="24"/>
        </w:rPr>
        <w:t>amage</w:t>
      </w:r>
      <w:r xmlns:w="http://schemas.openxmlformats.org/wordprocessingml/2006/main" w:rsidR="00205C4E">
        <w:rPr>
          <w:rFonts w:ascii="Times New Roman" w:hAnsi="Times New Roman" w:cs="Times New Roman"/>
          <w:sz w:val="24"/>
          <w:szCs w:val="24"/>
        </w:rPr>
        <w:t>:</w:t>
      </w:r>
      <w:r w:rsidRPr="00E302E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9"/>
      <w:r w:rsidR="00A345E5">
        <w:rPr>
          <w:rStyle w:val="CommentReference"/>
        </w:rPr>
        <w:commentReference w:id="59"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E302E3" w:rsidR="00F37B5D" w:rsidP="00EE7BD5" w:rsidRDefault="00EE7BD5" w14:paraId="7FDFF447" w14:textId="4BD7A35C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30592B" w:rsidR="0030592B" w:rsidP="0030592B" w:rsidRDefault="004630C8" w14:paraId="4DAB3A5C" w14:textId="61561972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</w:t>
      </w:r>
      <w:r w:rsidRPr="00E302E3" w:rsidR="0073367F">
        <w:rPr>
          <w:rFonts w:ascii="Times New Roman" w:hAnsi="Times New Roman" w:cs="Times New Roman"/>
          <w:sz w:val="24"/>
          <w:szCs w:val="24"/>
        </w:rPr>
        <w:t>.</w:t>
      </w:r>
      <w:r w:rsidR="0023607C">
        <w:rPr>
          <w:rFonts w:ascii="Times New Roman" w:hAnsi="Times New Roman" w:cs="Times New Roman"/>
          <w:sz w:val="24"/>
          <w:szCs w:val="24"/>
        </w:rPr>
        <w:t xml:space="preserve"> </w:t>
      </w:r>
      <w:r w:rsidRPr="00E302E3">
        <w:rPr>
          <w:rFonts w:ascii="Times New Roman" w:hAnsi="Times New Roman" w:cs="Times New Roman"/>
          <w:sz w:val="24"/>
          <w:szCs w:val="24"/>
        </w:rPr>
        <w:t>If known, did the accidental release result in an evacuation order to members of the general public or others</w:t>
      </w:r>
      <w:proofErr w:type="gramStart"/>
      <w:r w:rsidRPr="00E302E3">
        <w:rPr>
          <w:rFonts w:ascii="Times New Roman" w:hAnsi="Times New Roman" w:cs="Times New Roman"/>
          <w:sz w:val="24"/>
          <w:szCs w:val="24"/>
        </w:rPr>
        <w:t>?</w:t>
      </w:r>
      <w:r w:rsidRPr="00E302E3" w:rsidR="00166F9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8"/>
      <w:proofErr w:type="gramEnd"/>
      <w:r xmlns:w="http://schemas.openxmlformats.org/wordprocessingml/2006/main" w:rsidR="00613392">
        <w:rPr>
          <w:rFonts w:ascii="Times New Roman" w:hAnsi="Times New Roman" w:cs="Times New Roman"/>
          <w:sz w:val="24"/>
          <w:szCs w:val="24"/>
        </w:rPr>
        <w:t>Mark “Yes” or “N</w:t>
      </w:r>
      <w:r xmlns:w="http://schemas.openxmlformats.org/wordprocessingml/2006/main" w:rsidR="00AA7D18">
        <w:rPr>
          <w:rFonts w:ascii="Times New Roman" w:hAnsi="Times New Roman" w:cs="Times New Roman"/>
          <w:sz w:val="24"/>
          <w:szCs w:val="24"/>
        </w:rPr>
        <w:t>o.”</w:t>
      </w:r>
    </w:p>
    <w:p w:rsidRPr="00E302E3" w:rsidR="00613392" w:rsidRDefault="00F05816" w14:paraId="18FBB4C1" w14:textId="17299C6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hAnsi="Times New Roman" w:cs="Times New Roman"/>
          <w:sz w:val="24"/>
          <w:szCs w:val="24"/>
        </w:rPr>
        <w:t>Evacuation Order</w:t>
      </w:r>
      <w:r xmlns:w="http://schemas.openxmlformats.org/wordprocessingml/2006/main" w:rsidRPr="00E302E3" w:rsidR="00613392">
        <w:rPr>
          <w:rFonts w:ascii="Times New Roman" w:hAnsi="Times New Roman" w:cs="Times New Roman"/>
          <w:sz w:val="24"/>
          <w:szCs w:val="24"/>
        </w:rPr>
        <w:tab/>
        <w:t>No</w:t>
      </w:r>
      <w:r xmlns:w="http://schemas.openxmlformats.org/wordprocessingml/2006/main" w:rsidRPr="00E302E3" w:rsidR="00613392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Pr="00E302E3" w:rsidR="00613392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Pr="00E302E3" w:rsidR="00613392">
        <w:rPr>
          <w:rFonts w:ascii="Times New Roman" w:hAnsi="Times New Roman" w:cs="Times New Roman"/>
          <w:sz w:val="24"/>
          <w:szCs w:val="24"/>
        </w:rPr>
        <w:t>Yes</w:t>
      </w:r>
      <w:r xmlns:w="http://schemas.openxmlformats.org/wordprocessingml/2006/main" w:rsidR="00A33052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 w:rsidR="00A33052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>
        <w:rPr>
          <w:rFonts w:ascii="Times New Roman" w:hAnsi="Times New Roman" w:cs="Times New Roman"/>
          <w:sz w:val="24"/>
          <w:szCs w:val="24"/>
        </w:rPr>
        <w:tab/>
      </w:r>
      <w:r xmlns:w="http://schemas.openxmlformats.org/wordprocessingml/2006/main">
        <w:rPr>
          <w:rFonts w:ascii="Times New Roman" w:hAnsi="Times New Roman" w:cs="Times New Roman"/>
          <w:sz w:val="24"/>
          <w:szCs w:val="24"/>
        </w:rPr>
        <w:t xml:space="preserve"> </w:t>
      </w:r>
      <w:r xmlns:w="http://schemas.openxmlformats.org/wordprocessingml/2006/main" w:rsidR="00A33052">
        <w:rPr>
          <w:rFonts w:ascii="Times New Roman" w:hAnsi="Times New Roman" w:cs="Times New Roman"/>
          <w:sz w:val="24"/>
          <w:szCs w:val="24"/>
        </w:rPr>
        <w:t>:</w:t>
      </w:r>
      <w:commentRangeEnd w:id="68"/>
      <w:r w:rsidR="005C706A">
        <w:rPr>
          <w:rStyle w:val="CommentReference"/>
        </w:rPr>
        <w:commentReference w:id="68"/>
      </w:r>
    </w:p>
    <w:p w:rsidRPr="00E302E3" w:rsidR="004630C8" w:rsidP="00127994" w:rsidRDefault="004630C8" w14:paraId="5D0EC2A1" w14:textId="5CB2BBAB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l1</w:t>
      </w:r>
      <w:proofErr w:type="gramStart"/>
      <w:r w:rsidRPr="00E302E3" w:rsidR="00166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302E3">
        <w:rPr>
          <w:rFonts w:ascii="Times New Roman" w:hAnsi="Times New Roman" w:cs="Times New Roman"/>
          <w:sz w:val="24"/>
          <w:szCs w:val="24"/>
        </w:rPr>
        <w:t xml:space="preserve">Number of </w:t>
      </w:r>
      <w:commentRangeStart w:id="73"/>
      <w:r xmlns:w="http://schemas.openxmlformats.org/wordprocessingml/2006/main" w:rsidR="00A20487">
        <w:rPr>
          <w:rFonts w:ascii="Times New Roman" w:hAnsi="Times New Roman" w:cs="Times New Roman"/>
          <w:sz w:val="24"/>
          <w:szCs w:val="24"/>
        </w:rPr>
        <w:t>P</w:t>
      </w:r>
      <w:r w:rsidRPr="00E302E3">
        <w:rPr>
          <w:rFonts w:ascii="Times New Roman" w:hAnsi="Times New Roman" w:cs="Times New Roman"/>
          <w:sz w:val="24"/>
          <w:szCs w:val="24"/>
        </w:rPr>
        <w:t xml:space="preserve">eople </w:t>
      </w:r>
      <w:r xmlns:w="http://schemas.openxmlformats.org/wordprocessingml/2006/main" w:rsidR="00A20487">
        <w:rPr>
          <w:rFonts w:ascii="Times New Roman" w:hAnsi="Times New Roman" w:cs="Times New Roman"/>
          <w:sz w:val="24"/>
          <w:szCs w:val="24"/>
        </w:rPr>
        <w:t>E</w:t>
      </w:r>
      <w:r w:rsidRPr="00E302E3">
        <w:rPr>
          <w:rFonts w:ascii="Times New Roman" w:hAnsi="Times New Roman" w:cs="Times New Roman"/>
          <w:sz w:val="24"/>
          <w:szCs w:val="24"/>
        </w:rPr>
        <w:t>vacuated</w:t>
      </w:r>
      <w:r w:rsidRPr="00E302E3" w:rsidR="00225055">
        <w:rPr>
          <w:rFonts w:ascii="Times New Roman" w:hAnsi="Times New Roman" w:cs="Times New Roman"/>
          <w:sz w:val="24"/>
          <w:szCs w:val="24"/>
        </w:rPr>
        <w:t xml:space="preserve">:  </w:t>
      </w:r>
      <w:r w:rsidRPr="00E302E3" w:rsidR="00315C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315CD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</w:rPr>
        <w:tab/>
      </w:r>
    </w:p>
    <w:p w:rsidRPr="00E302E3" w:rsidR="00EE7BD5" w:rsidP="00127994" w:rsidRDefault="004630C8" w14:paraId="305EFF1F" w14:textId="3FB67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t>l2</w:t>
      </w:r>
      <w:proofErr w:type="gramStart"/>
      <w:r w:rsidRPr="00E302E3" w:rsidR="00166F9C">
        <w:rPr>
          <w:rFonts w:ascii="Times New Roman" w:hAnsi="Times New Roman" w:cs="Times New Roman"/>
          <w:sz w:val="24"/>
          <w:szCs w:val="24"/>
        </w:rPr>
        <w:t>.</w:t>
      </w:r>
      <w:r w:rsidRPr="00E30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302E3">
        <w:rPr>
          <w:rFonts w:ascii="Times New Roman" w:hAnsi="Times New Roman" w:cs="Times New Roman"/>
          <w:sz w:val="24"/>
          <w:szCs w:val="24"/>
        </w:rPr>
        <w:t xml:space="preserve">Approximate </w:t>
      </w:r>
      <w:r xmlns:w="http://schemas.openxmlformats.org/wordprocessingml/2006/main" w:rsidR="00A20487">
        <w:rPr>
          <w:rFonts w:ascii="Times New Roman" w:hAnsi="Times New Roman" w:cs="Times New Roman"/>
          <w:sz w:val="24"/>
          <w:szCs w:val="24"/>
        </w:rPr>
        <w:t>R</w:t>
      </w:r>
      <w:r w:rsidRPr="00E302E3">
        <w:rPr>
          <w:rFonts w:ascii="Times New Roman" w:hAnsi="Times New Roman" w:cs="Times New Roman"/>
          <w:sz w:val="24"/>
          <w:szCs w:val="24"/>
        </w:rPr>
        <w:t xml:space="preserve">adius of </w:t>
      </w:r>
      <w:r xmlns:w="http://schemas.openxmlformats.org/wordprocessingml/2006/main" w:rsidR="00A20487">
        <w:rPr>
          <w:rFonts w:ascii="Times New Roman" w:hAnsi="Times New Roman" w:cs="Times New Roman"/>
          <w:sz w:val="24"/>
          <w:szCs w:val="24"/>
        </w:rPr>
        <w:t>E</w:t>
      </w:r>
      <w:r w:rsidRPr="00E302E3">
        <w:rPr>
          <w:rFonts w:ascii="Times New Roman" w:hAnsi="Times New Roman" w:cs="Times New Roman"/>
          <w:sz w:val="24"/>
          <w:szCs w:val="24"/>
        </w:rPr>
        <w:t xml:space="preserve">vacuation </w:t>
      </w:r>
      <w:r xmlns:w="http://schemas.openxmlformats.org/wordprocessingml/2006/main" w:rsidR="00A20487">
        <w:rPr>
          <w:rFonts w:ascii="Times New Roman" w:hAnsi="Times New Roman" w:cs="Times New Roman"/>
          <w:sz w:val="24"/>
          <w:szCs w:val="24"/>
        </w:rPr>
        <w:t>Z</w:t>
      </w:r>
      <w:r w:rsidRPr="00E302E3">
        <w:rPr>
          <w:rFonts w:ascii="Times New Roman" w:hAnsi="Times New Roman" w:cs="Times New Roman"/>
          <w:sz w:val="24"/>
          <w:szCs w:val="24"/>
        </w:rPr>
        <w:t>one</w:t>
      </w:r>
      <w:r w:rsidRPr="00E302E3" w:rsidR="00225055">
        <w:rPr>
          <w:rFonts w:ascii="Times New Roman" w:hAnsi="Times New Roman" w:cs="Times New Roman"/>
          <w:sz w:val="24"/>
          <w:szCs w:val="24"/>
        </w:rPr>
        <w:t>:</w:t>
      </w:r>
      <w:r w:rsidRPr="00E302E3" w:rsidR="0072643F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726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2643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Pr="00E302E3" w:rsidR="008C48CB" w:rsidP="00127994" w:rsidRDefault="004630C8" w14:paraId="3F3AECCA" w14:textId="163F1163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l3</w:t>
      </w:r>
      <w:r w:rsidRPr="00E302E3" w:rsidR="006F5139">
        <w:rPr>
          <w:rFonts w:ascii="Times New Roman" w:hAnsi="Times New Roman" w:cs="Times New Roman"/>
          <w:sz w:val="24"/>
          <w:szCs w:val="24"/>
        </w:rPr>
        <w:t>.</w:t>
      </w:r>
      <w:r w:rsidRPr="00E302E3" w:rsidR="00EE7BD5">
        <w:rPr>
          <w:rFonts w:ascii="Times New Roman" w:hAnsi="Times New Roman" w:cs="Times New Roman"/>
          <w:sz w:val="24"/>
          <w:szCs w:val="24"/>
        </w:rPr>
        <w:t xml:space="preserve"> </w:t>
      </w:r>
      <w:r w:rsidRPr="00E302E3">
        <w:rPr>
          <w:rFonts w:ascii="Times New Roman" w:hAnsi="Times New Roman" w:cs="Times New Roman"/>
          <w:sz w:val="24"/>
          <w:szCs w:val="24"/>
        </w:rPr>
        <w:t xml:space="preserve">Type of individuals subject to evacuation order (i.e., employees, members of the general public, or both). </w:t>
      </w:r>
      <w:r xmlns:w="http://schemas.openxmlformats.org/wordprocessingml/2006/main" w:rsidR="00EF50D5">
        <w:rPr>
          <w:rFonts w:ascii="Times New Roman" w:hAnsi="Times New Roman" w:cs="Times New Roman"/>
          <w:sz w:val="24"/>
          <w:szCs w:val="24"/>
        </w:rPr>
        <w:t>Mark</w:t>
      </w:r>
      <w:r w:rsidRPr="00E302E3">
        <w:rPr>
          <w:rFonts w:ascii="Times New Roman" w:hAnsi="Times New Roman" w:cs="Times New Roman"/>
          <w:sz w:val="24"/>
          <w:szCs w:val="24"/>
        </w:rPr>
        <w:t xml:space="preserve"> all that apply</w:t>
      </w:r>
      <w:proofErr w:type="gramStart"/>
      <w:r w:rsidRPr="00E302E3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73"/>
      <w:proofErr w:type="gramEnd"/>
      <w:r w:rsidR="00DC1F7B">
        <w:rPr>
          <w:rStyle w:val="CommentReference"/>
        </w:rPr>
        <w:commentReference w:id="73"/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4630C8" w14:paraId="72361B08" w14:textId="3262CC61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Employees evacuated</w:t>
      </w:r>
      <w:r xmlns:w="http://schemas.openxmlformats.org/wordprocessingml/2006/main" w:rsidR="00A33052">
        <w:rPr>
          <w:rFonts w:ascii="Times New Roman" w:hAnsi="Times New Roman" w:cs="Times New Roman"/>
          <w:sz w:val="24"/>
          <w:szCs w:val="24"/>
        </w:rPr>
        <w:t>: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Yes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No</w:t>
      </w:r>
    </w:p>
    <w:p w:rsidRPr="00E302E3" w:rsidR="004630C8" w:rsidP="004630C8" w:rsidRDefault="004630C8" w14:paraId="1614A5F8" w14:textId="1347635B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General public evacuated</w:t>
      </w:r>
      <w:r xmlns:w="http://schemas.openxmlformats.org/wordprocessingml/2006/main" w:rsidR="00A33052">
        <w:rPr>
          <w:rFonts w:ascii="Times New Roman" w:hAnsi="Times New Roman" w:cs="Times New Roman"/>
          <w:sz w:val="24"/>
          <w:szCs w:val="24"/>
        </w:rPr>
        <w:t>: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Yes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No</w:t>
      </w:r>
    </w:p>
    <w:p w:rsidRPr="00E302E3" w:rsidR="00F02E9F" w:rsidP="00F02E9F" w:rsidRDefault="00F02E9F" w14:paraId="6E50730D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7F341F" w:rsidP="00225055" w:rsidRDefault="007F341F" w14:paraId="37CCE1CE" w14:textId="77777777">
      <w:pPr>
        <w:rPr>
          <w:rFonts w:ascii="Times New Roman" w:hAnsi="Times New Roman" w:cs="Times New Roman"/>
          <w:sz w:val="24"/>
          <w:szCs w:val="24"/>
        </w:rPr>
      </w:pPr>
    </w:p>
    <w:p w:rsidRPr="00E302E3" w:rsidR="00762FD9" w:rsidP="00225055" w:rsidRDefault="007B000D" w14:paraId="66A7F341" w14:textId="716E3E84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Signature</w:t>
      </w:r>
      <w:r w:rsidRPr="00E302E3" w:rsidR="00762FD9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br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  <w:t>Date</w:t>
      </w:r>
    </w:p>
    <w:p w:rsidR="00043E14" w:rsidDel="00AC11C7" w:rsidP="00225055" w:rsidRDefault="00762FD9" w14:paraId="1CA400AF" w14:textId="3192D9F8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lastRenderedPageBreak/>
        <w:t xml:space="preserve">Print Name: </w:t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E4D">
        <w:rPr>
          <w:rFonts w:ascii="Times New Roman" w:hAnsi="Times New Roman" w:cs="Times New Roman"/>
          <w:sz w:val="24"/>
          <w:szCs w:val="24"/>
        </w:rPr>
        <w:t>First name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="00413E4D">
        <w:rPr>
          <w:rFonts w:ascii="Times New Roman" w:hAnsi="Times New Roman" w:cs="Times New Roman"/>
          <w:sz w:val="24"/>
          <w:szCs w:val="24"/>
        </w:rPr>
        <w:t>Last</w:t>
      </w:r>
      <w:r w:rsidRPr="00E302E3">
        <w:rPr>
          <w:rFonts w:ascii="Times New Roman" w:hAnsi="Times New Roman" w:cs="Times New Roman"/>
          <w:sz w:val="24"/>
          <w:szCs w:val="24"/>
        </w:rPr>
        <w:t xml:space="preserve"> name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</w:p>
    <w:p w:rsidRPr="00C84055" w:rsidR="00FC7B14" w:rsidP="00225055" w:rsidRDefault="00FC7B14" w14:paraId="6C5A4D9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84055" w:rsidR="00FC7B14" w:rsidSect="0022505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31579581" w14:textId="545DD86D" w:rsidR="00A318E7" w:rsidRDefault="00A318E7">
      <w:pPr>
        <w:pStyle w:val="CommentText"/>
      </w:pPr>
      <w:r>
        <w:rPr>
          <w:rStyle w:val="CommentReference"/>
        </w:rPr>
        <w:annotationRef/>
      </w:r>
      <w:r w:rsidR="00671B8C">
        <w:t>Reconciliation</w:t>
      </w:r>
    </w:p>
  </w:comment>
  <w:comment w:id="2" w:author="Author" w:initials="A">
    <w:p w14:paraId="2F44AF61" w14:textId="196BE12F" w:rsidR="00671B8C" w:rsidRDefault="00671B8C">
      <w:pPr>
        <w:pStyle w:val="CommentText"/>
      </w:pPr>
      <w:r>
        <w:rPr>
          <w:rStyle w:val="CommentReference"/>
        </w:rPr>
        <w:annotationRef/>
      </w:r>
      <w:r>
        <w:t>Reconciliation</w:t>
      </w:r>
    </w:p>
  </w:comment>
  <w:comment w:id="7" w:author="Author" w:initials="A">
    <w:p w14:paraId="5AAA79E6" w14:textId="3DD700C0" w:rsidR="00671B8C" w:rsidRDefault="00671B8C">
      <w:pPr>
        <w:pStyle w:val="CommentText"/>
      </w:pPr>
      <w:r>
        <w:rPr>
          <w:rStyle w:val="CommentReference"/>
        </w:rPr>
        <w:annotationRef/>
      </w:r>
      <w:r>
        <w:t>Address</w:t>
      </w:r>
    </w:p>
  </w:comment>
  <w:comment w:id="15" w:author="Author" w:initials="A">
    <w:p w14:paraId="198226D6" w14:textId="6D83A602" w:rsidR="004924A9" w:rsidRDefault="004924A9">
      <w:pPr>
        <w:pStyle w:val="CommentText"/>
      </w:pPr>
      <w:r>
        <w:rPr>
          <w:rStyle w:val="CommentReference"/>
        </w:rPr>
        <w:annotationRef/>
      </w:r>
      <w:r>
        <w:t>Put in instructions</w:t>
      </w:r>
    </w:p>
  </w:comment>
  <w:comment w:id="18" w:author="Author" w:initials="A">
    <w:p w14:paraId="3E69B975" w14:textId="4E58B8F4" w:rsidR="00586346" w:rsidRDefault="00586346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25" w:author="Author" w:initials="A">
    <w:p w14:paraId="3CBC4926" w14:textId="51B88208" w:rsidR="00586346" w:rsidRDefault="00586346">
      <w:pPr>
        <w:pStyle w:val="CommentText"/>
      </w:pPr>
      <w:r>
        <w:rPr>
          <w:rStyle w:val="CommentReference"/>
        </w:rPr>
        <w:annotationRef/>
      </w:r>
      <w:r>
        <w:t>Capitali</w:t>
      </w:r>
      <w:r w:rsidR="00E65F5E">
        <w:t>zation</w:t>
      </w:r>
    </w:p>
  </w:comment>
  <w:comment w:id="40" w:author="Author" w:initials="A">
    <w:p w14:paraId="2E613D02" w14:textId="451B63A8" w:rsidR="00E65F5E" w:rsidRDefault="00E65F5E">
      <w:pPr>
        <w:pStyle w:val="CommentText"/>
      </w:pPr>
      <w:r>
        <w:rPr>
          <w:rStyle w:val="CommentReference"/>
        </w:rPr>
        <w:annotationRef/>
      </w:r>
      <w:r>
        <w:t>Clarification</w:t>
      </w:r>
    </w:p>
  </w:comment>
  <w:comment w:id="59" w:author="Author" w:initials="A">
    <w:p w14:paraId="1E0B7190" w14:textId="40EED6F3" w:rsidR="00A345E5" w:rsidRDefault="00A345E5">
      <w:pPr>
        <w:pStyle w:val="CommentText"/>
      </w:pPr>
      <w:r>
        <w:rPr>
          <w:rStyle w:val="CommentReference"/>
        </w:rPr>
        <w:annotationRef/>
      </w:r>
      <w:r>
        <w:t>Reconciliation with statute</w:t>
      </w:r>
    </w:p>
  </w:comment>
  <w:comment w:id="68" w:author="Author" w:initials="A">
    <w:p w14:paraId="5FAE291C" w14:textId="7FF2891D" w:rsidR="005C706A" w:rsidRDefault="005C706A">
      <w:pPr>
        <w:pStyle w:val="CommentText"/>
      </w:pPr>
      <w:r>
        <w:rPr>
          <w:rStyle w:val="CommentReference"/>
        </w:rPr>
        <w:annotationRef/>
      </w:r>
      <w:r w:rsidR="00DC1F7B">
        <w:t>clarification</w:t>
      </w:r>
    </w:p>
  </w:comment>
  <w:comment w:id="73" w:author="Author" w:initials="A">
    <w:p w14:paraId="168312A7" w14:textId="7CE7C244" w:rsidR="00DC1F7B" w:rsidRDefault="00DC1F7B">
      <w:pPr>
        <w:pStyle w:val="CommentText"/>
      </w:pPr>
      <w:r>
        <w:rPr>
          <w:rStyle w:val="CommentReference"/>
        </w:rPr>
        <w:annotationRef/>
      </w:r>
      <w:r>
        <w:t>Consistency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579581" w15:done="0"/>
  <w15:commentEx w15:paraId="2F44AF61" w15:done="0"/>
  <w15:commentEx w15:paraId="5AAA79E6" w15:done="0"/>
  <w15:commentEx w15:paraId="198226D6" w15:done="0"/>
  <w15:commentEx w15:paraId="3E69B975" w15:done="0"/>
  <w15:commentEx w15:paraId="3CBC4926" w15:done="0"/>
  <w15:commentEx w15:paraId="2E613D02" w15:done="0"/>
  <w15:commentEx w15:paraId="1E0B7190" w15:done="0"/>
  <w15:commentEx w15:paraId="5FAE291C" w15:done="0"/>
  <w15:commentEx w15:paraId="168312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579581" w16cid:durableId="23CD1CB9"/>
  <w16cid:commentId w16cid:paraId="2F44AF61" w16cid:durableId="23CD1CC8"/>
  <w16cid:commentId w16cid:paraId="5AAA79E6" w16cid:durableId="23CD1CD4"/>
  <w16cid:commentId w16cid:paraId="198226D6" w16cid:durableId="23CD1CEF"/>
  <w16cid:commentId w16cid:paraId="3E69B975" w16cid:durableId="23CD2604"/>
  <w16cid:commentId w16cid:paraId="3CBC4926" w16cid:durableId="23CD260F"/>
  <w16cid:commentId w16cid:paraId="2E613D02" w16cid:durableId="23CD2631"/>
  <w16cid:commentId w16cid:paraId="1E0B7190" w16cid:durableId="23CD2657"/>
  <w16cid:commentId w16cid:paraId="5FAE291C" w16cid:durableId="23CD27FD"/>
  <w16cid:commentId w16cid:paraId="168312A7" w16cid:durableId="23CD28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7146" w14:textId="77777777" w:rsidR="000E6EE3" w:rsidRDefault="000E6EE3" w:rsidP="00C437E5">
      <w:pPr>
        <w:spacing w:after="0" w:line="240" w:lineRule="auto"/>
      </w:pPr>
      <w:r>
        <w:separator/>
      </w:r>
    </w:p>
  </w:endnote>
  <w:endnote w:type="continuationSeparator" w:id="0">
    <w:p w14:paraId="37433F96" w14:textId="77777777" w:rsidR="000E6EE3" w:rsidRDefault="000E6EE3" w:rsidP="00C437E5">
      <w:pPr>
        <w:spacing w:after="0" w:line="240" w:lineRule="auto"/>
      </w:pPr>
      <w:r>
        <w:continuationSeparator/>
      </w:r>
    </w:p>
  </w:endnote>
  <w:endnote w:type="continuationNotice" w:id="1">
    <w:p w14:paraId="3BFC347D" w14:textId="77777777" w:rsidR="000E6EE3" w:rsidRDefault="000E6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43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07AB" w14:textId="6226D6BB" w:rsidR="00712F47" w:rsidRDefault="0071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B919B" w14:textId="77777777" w:rsidR="00712F47" w:rsidRDefault="0071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BD74" w14:textId="77777777" w:rsidR="000E6EE3" w:rsidRDefault="000E6EE3" w:rsidP="00C437E5">
      <w:pPr>
        <w:spacing w:after="0" w:line="240" w:lineRule="auto"/>
      </w:pPr>
      <w:r>
        <w:separator/>
      </w:r>
    </w:p>
  </w:footnote>
  <w:footnote w:type="continuationSeparator" w:id="0">
    <w:p w14:paraId="7EDD04DA" w14:textId="77777777" w:rsidR="000E6EE3" w:rsidRDefault="000E6EE3" w:rsidP="00C437E5">
      <w:pPr>
        <w:spacing w:after="0" w:line="240" w:lineRule="auto"/>
      </w:pPr>
      <w:r>
        <w:continuationSeparator/>
      </w:r>
    </w:p>
  </w:footnote>
  <w:footnote w:type="continuationNotice" w:id="1">
    <w:p w14:paraId="034F97E0" w14:textId="77777777" w:rsidR="000E6EE3" w:rsidRDefault="000E6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3CD" w14:textId="4CFAAC85" w:rsidR="004131CD" w:rsidRPr="00D354E3" w:rsidRDefault="00691D2F" w:rsidP="00E437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0932740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7CBEE5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E43723">
          <w:rPr>
            <w:rFonts w:ascii="Times New Roman" w:hAnsi="Times New Roman" w:cs="Times New Roman"/>
            <w:sz w:val="24"/>
            <w:szCs w:val="24"/>
          </w:rPr>
          <w:tab/>
        </w:r>
        <w:r w:rsidR="00E43723">
          <w:rPr>
            <w:rFonts w:ascii="Times New Roman" w:hAnsi="Times New Roman" w:cs="Times New Roman"/>
            <w:sz w:val="24"/>
            <w:szCs w:val="24"/>
          </w:rPr>
          <w:tab/>
          <w:t>Expiration Date:  xx-xx-23</w:t>
        </w:r>
      </w:sdtContent>
    </w:sdt>
  </w:p>
  <w:p w14:paraId="742ABA89" w14:textId="2389446D" w:rsidR="007A131E" w:rsidRPr="00D354E3" w:rsidRDefault="007A131E" w:rsidP="00D354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354E3">
      <w:rPr>
        <w:rFonts w:ascii="Times New Roman" w:hAnsi="Times New Roman" w:cs="Times New Roman"/>
        <w:sz w:val="24"/>
        <w:szCs w:val="24"/>
      </w:rPr>
      <w:t xml:space="preserve">OMB No. </w:t>
    </w:r>
    <w:del w:id="88" w:author="Author">
      <w:r w:rsidRPr="00D354E3">
        <w:rPr>
          <w:rFonts w:ascii="Times New Roman" w:hAnsi="Times New Roman" w:cs="Times New Roman"/>
          <w:sz w:val="24"/>
          <w:szCs w:val="24"/>
        </w:rPr>
        <w:delText xml:space="preserve">  </w:delText>
      </w:r>
    </w:del>
    <w:r w:rsidR="00AD31ED" w:rsidRPr="00AD31ED">
      <w:rPr>
        <w:rFonts w:ascii="Times New Roman" w:hAnsi="Times New Roman" w:cs="Times New Roman"/>
        <w:sz w:val="24"/>
        <w:szCs w:val="24"/>
      </w:rPr>
      <w:t>3301-0001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79D8"/>
    <w:multiLevelType w:val="hybridMultilevel"/>
    <w:tmpl w:val="8F12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1DB6"/>
    <w:multiLevelType w:val="hybridMultilevel"/>
    <w:tmpl w:val="A8D8F036"/>
    <w:lvl w:ilvl="0" w:tplc="91747422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8C0"/>
    <w:multiLevelType w:val="hybridMultilevel"/>
    <w:tmpl w:val="A32683A6"/>
    <w:lvl w:ilvl="0" w:tplc="7DEC419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4DE8"/>
    <w:multiLevelType w:val="hybridMultilevel"/>
    <w:tmpl w:val="8D14BF52"/>
    <w:lvl w:ilvl="0" w:tplc="583092BA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NLA0NzUxNTU1NzJS0lEKTi0uzszPAykwrgUAMbK4qywAAAA="/>
  </w:docVars>
  <w:rsids>
    <w:rsidRoot w:val="00834177"/>
    <w:rsid w:val="00007316"/>
    <w:rsid w:val="0003029D"/>
    <w:rsid w:val="00030C64"/>
    <w:rsid w:val="00043E14"/>
    <w:rsid w:val="00062B7B"/>
    <w:rsid w:val="0008301C"/>
    <w:rsid w:val="00085B9A"/>
    <w:rsid w:val="000879C1"/>
    <w:rsid w:val="000906CC"/>
    <w:rsid w:val="000931A8"/>
    <w:rsid w:val="00094855"/>
    <w:rsid w:val="00094881"/>
    <w:rsid w:val="000A52EC"/>
    <w:rsid w:val="000A7C36"/>
    <w:rsid w:val="000B0D12"/>
    <w:rsid w:val="000D6E78"/>
    <w:rsid w:val="000E4A34"/>
    <w:rsid w:val="000E5515"/>
    <w:rsid w:val="000E6EE3"/>
    <w:rsid w:val="000F6421"/>
    <w:rsid w:val="00107517"/>
    <w:rsid w:val="00113596"/>
    <w:rsid w:val="001213F2"/>
    <w:rsid w:val="00127994"/>
    <w:rsid w:val="00132E84"/>
    <w:rsid w:val="00135B97"/>
    <w:rsid w:val="00136613"/>
    <w:rsid w:val="001463D0"/>
    <w:rsid w:val="00156D70"/>
    <w:rsid w:val="00165EA7"/>
    <w:rsid w:val="00166F9C"/>
    <w:rsid w:val="00167127"/>
    <w:rsid w:val="00175F2F"/>
    <w:rsid w:val="00177574"/>
    <w:rsid w:val="00180663"/>
    <w:rsid w:val="0019762D"/>
    <w:rsid w:val="001A0B9F"/>
    <w:rsid w:val="001A2B9F"/>
    <w:rsid w:val="001A475F"/>
    <w:rsid w:val="001A6214"/>
    <w:rsid w:val="001B0891"/>
    <w:rsid w:val="001F31E4"/>
    <w:rsid w:val="002008D4"/>
    <w:rsid w:val="00204C54"/>
    <w:rsid w:val="00205C4E"/>
    <w:rsid w:val="0022346F"/>
    <w:rsid w:val="00225055"/>
    <w:rsid w:val="00231833"/>
    <w:rsid w:val="00233E0A"/>
    <w:rsid w:val="0023607C"/>
    <w:rsid w:val="002362D7"/>
    <w:rsid w:val="00241C36"/>
    <w:rsid w:val="00260FCB"/>
    <w:rsid w:val="002675AA"/>
    <w:rsid w:val="00274086"/>
    <w:rsid w:val="00275E42"/>
    <w:rsid w:val="002819F5"/>
    <w:rsid w:val="00282521"/>
    <w:rsid w:val="002832E1"/>
    <w:rsid w:val="002836B1"/>
    <w:rsid w:val="00285A56"/>
    <w:rsid w:val="00286861"/>
    <w:rsid w:val="002B37E2"/>
    <w:rsid w:val="002C11E6"/>
    <w:rsid w:val="002E26F3"/>
    <w:rsid w:val="002E5B53"/>
    <w:rsid w:val="002F7BD0"/>
    <w:rsid w:val="0030592B"/>
    <w:rsid w:val="00310233"/>
    <w:rsid w:val="00315CD2"/>
    <w:rsid w:val="00321A11"/>
    <w:rsid w:val="00326546"/>
    <w:rsid w:val="00330E1F"/>
    <w:rsid w:val="00342A07"/>
    <w:rsid w:val="00343D3C"/>
    <w:rsid w:val="00344D38"/>
    <w:rsid w:val="00361677"/>
    <w:rsid w:val="00361E77"/>
    <w:rsid w:val="00363B46"/>
    <w:rsid w:val="0036622A"/>
    <w:rsid w:val="00367148"/>
    <w:rsid w:val="0038662C"/>
    <w:rsid w:val="00393EEA"/>
    <w:rsid w:val="00394B3C"/>
    <w:rsid w:val="003B052A"/>
    <w:rsid w:val="003B2262"/>
    <w:rsid w:val="003C6608"/>
    <w:rsid w:val="003E5E9D"/>
    <w:rsid w:val="003F312F"/>
    <w:rsid w:val="004104BC"/>
    <w:rsid w:val="004131CD"/>
    <w:rsid w:val="00413E4D"/>
    <w:rsid w:val="00422838"/>
    <w:rsid w:val="004256E4"/>
    <w:rsid w:val="00426C64"/>
    <w:rsid w:val="00430957"/>
    <w:rsid w:val="0043240E"/>
    <w:rsid w:val="0044314F"/>
    <w:rsid w:val="004630C8"/>
    <w:rsid w:val="004924A9"/>
    <w:rsid w:val="004A6231"/>
    <w:rsid w:val="004A7F15"/>
    <w:rsid w:val="004B7F02"/>
    <w:rsid w:val="004C03CC"/>
    <w:rsid w:val="004C1759"/>
    <w:rsid w:val="004C71E2"/>
    <w:rsid w:val="004D35B3"/>
    <w:rsid w:val="004D4B51"/>
    <w:rsid w:val="004E22DF"/>
    <w:rsid w:val="00510290"/>
    <w:rsid w:val="00514EC5"/>
    <w:rsid w:val="00522046"/>
    <w:rsid w:val="0052382C"/>
    <w:rsid w:val="00536C81"/>
    <w:rsid w:val="00541144"/>
    <w:rsid w:val="00550F9D"/>
    <w:rsid w:val="005757AA"/>
    <w:rsid w:val="0057717B"/>
    <w:rsid w:val="0058287E"/>
    <w:rsid w:val="00586346"/>
    <w:rsid w:val="0059092D"/>
    <w:rsid w:val="00597330"/>
    <w:rsid w:val="005A1B6B"/>
    <w:rsid w:val="005B0A73"/>
    <w:rsid w:val="005C15A0"/>
    <w:rsid w:val="005C706A"/>
    <w:rsid w:val="005D5642"/>
    <w:rsid w:val="005F23CD"/>
    <w:rsid w:val="00611EDE"/>
    <w:rsid w:val="00613392"/>
    <w:rsid w:val="00616A64"/>
    <w:rsid w:val="0063323A"/>
    <w:rsid w:val="00634E9E"/>
    <w:rsid w:val="00643340"/>
    <w:rsid w:val="0066309C"/>
    <w:rsid w:val="00663301"/>
    <w:rsid w:val="006717B3"/>
    <w:rsid w:val="00671B8C"/>
    <w:rsid w:val="006879EA"/>
    <w:rsid w:val="006902EE"/>
    <w:rsid w:val="00691D2F"/>
    <w:rsid w:val="006933EE"/>
    <w:rsid w:val="00696047"/>
    <w:rsid w:val="006A357D"/>
    <w:rsid w:val="006B0424"/>
    <w:rsid w:val="006B0F4A"/>
    <w:rsid w:val="006B1323"/>
    <w:rsid w:val="006B13EA"/>
    <w:rsid w:val="006B6673"/>
    <w:rsid w:val="006C010D"/>
    <w:rsid w:val="006C5595"/>
    <w:rsid w:val="006E28EE"/>
    <w:rsid w:val="006F1329"/>
    <w:rsid w:val="006F2A18"/>
    <w:rsid w:val="006F5139"/>
    <w:rsid w:val="007029E8"/>
    <w:rsid w:val="0070484D"/>
    <w:rsid w:val="00706F62"/>
    <w:rsid w:val="00712F47"/>
    <w:rsid w:val="00720D6C"/>
    <w:rsid w:val="00726308"/>
    <w:rsid w:val="0072643F"/>
    <w:rsid w:val="00732453"/>
    <w:rsid w:val="0073367F"/>
    <w:rsid w:val="00745B52"/>
    <w:rsid w:val="0075371B"/>
    <w:rsid w:val="007543D2"/>
    <w:rsid w:val="0076050E"/>
    <w:rsid w:val="00762FD9"/>
    <w:rsid w:val="007743D4"/>
    <w:rsid w:val="00783897"/>
    <w:rsid w:val="007A131E"/>
    <w:rsid w:val="007B000D"/>
    <w:rsid w:val="007B0618"/>
    <w:rsid w:val="007B494C"/>
    <w:rsid w:val="007B6FD6"/>
    <w:rsid w:val="007C0A21"/>
    <w:rsid w:val="007C147F"/>
    <w:rsid w:val="007C1922"/>
    <w:rsid w:val="007C1FBD"/>
    <w:rsid w:val="007D0DFF"/>
    <w:rsid w:val="007E1A9F"/>
    <w:rsid w:val="007E5B8D"/>
    <w:rsid w:val="007F1DB6"/>
    <w:rsid w:val="007F341F"/>
    <w:rsid w:val="00807C1A"/>
    <w:rsid w:val="008111B1"/>
    <w:rsid w:val="00813118"/>
    <w:rsid w:val="00823CAE"/>
    <w:rsid w:val="00834177"/>
    <w:rsid w:val="008427EF"/>
    <w:rsid w:val="00845B1D"/>
    <w:rsid w:val="00850E34"/>
    <w:rsid w:val="00852E2E"/>
    <w:rsid w:val="008552EE"/>
    <w:rsid w:val="008602DC"/>
    <w:rsid w:val="00860B30"/>
    <w:rsid w:val="00860EFB"/>
    <w:rsid w:val="00870D0A"/>
    <w:rsid w:val="008734FB"/>
    <w:rsid w:val="00880380"/>
    <w:rsid w:val="00882E72"/>
    <w:rsid w:val="00892FA4"/>
    <w:rsid w:val="008A1CAE"/>
    <w:rsid w:val="008A27F7"/>
    <w:rsid w:val="008B1C1B"/>
    <w:rsid w:val="008B5418"/>
    <w:rsid w:val="008C2601"/>
    <w:rsid w:val="008C3D96"/>
    <w:rsid w:val="008C48CB"/>
    <w:rsid w:val="008D1BD3"/>
    <w:rsid w:val="008E547D"/>
    <w:rsid w:val="008E6766"/>
    <w:rsid w:val="008E7F53"/>
    <w:rsid w:val="008F30B9"/>
    <w:rsid w:val="008F40C4"/>
    <w:rsid w:val="008F5B24"/>
    <w:rsid w:val="009062E2"/>
    <w:rsid w:val="0090768D"/>
    <w:rsid w:val="0091522B"/>
    <w:rsid w:val="00917691"/>
    <w:rsid w:val="00925321"/>
    <w:rsid w:val="009273F7"/>
    <w:rsid w:val="0093120F"/>
    <w:rsid w:val="009320A4"/>
    <w:rsid w:val="0095110C"/>
    <w:rsid w:val="009578BD"/>
    <w:rsid w:val="00971041"/>
    <w:rsid w:val="00996BFC"/>
    <w:rsid w:val="009B1383"/>
    <w:rsid w:val="009C47CA"/>
    <w:rsid w:val="009C746F"/>
    <w:rsid w:val="009E34FB"/>
    <w:rsid w:val="00A00BD8"/>
    <w:rsid w:val="00A06912"/>
    <w:rsid w:val="00A14E92"/>
    <w:rsid w:val="00A16ED7"/>
    <w:rsid w:val="00A17C31"/>
    <w:rsid w:val="00A20487"/>
    <w:rsid w:val="00A22E17"/>
    <w:rsid w:val="00A27289"/>
    <w:rsid w:val="00A318E7"/>
    <w:rsid w:val="00A33052"/>
    <w:rsid w:val="00A345E5"/>
    <w:rsid w:val="00A42B3B"/>
    <w:rsid w:val="00A44FBF"/>
    <w:rsid w:val="00A55F8E"/>
    <w:rsid w:val="00A67DAE"/>
    <w:rsid w:val="00A75BE9"/>
    <w:rsid w:val="00A80647"/>
    <w:rsid w:val="00A82F66"/>
    <w:rsid w:val="00A931E6"/>
    <w:rsid w:val="00AA7D18"/>
    <w:rsid w:val="00AA7FB8"/>
    <w:rsid w:val="00AC11C7"/>
    <w:rsid w:val="00AD2ADC"/>
    <w:rsid w:val="00AD31ED"/>
    <w:rsid w:val="00AD420E"/>
    <w:rsid w:val="00AE6EB3"/>
    <w:rsid w:val="00AF1A1F"/>
    <w:rsid w:val="00AF6461"/>
    <w:rsid w:val="00B051F7"/>
    <w:rsid w:val="00B06399"/>
    <w:rsid w:val="00B1342B"/>
    <w:rsid w:val="00B21E22"/>
    <w:rsid w:val="00B2525A"/>
    <w:rsid w:val="00B40521"/>
    <w:rsid w:val="00B5053D"/>
    <w:rsid w:val="00B55ECB"/>
    <w:rsid w:val="00B572B1"/>
    <w:rsid w:val="00B63732"/>
    <w:rsid w:val="00B7175A"/>
    <w:rsid w:val="00B719D7"/>
    <w:rsid w:val="00B7742A"/>
    <w:rsid w:val="00B77EC2"/>
    <w:rsid w:val="00B958A1"/>
    <w:rsid w:val="00BA7405"/>
    <w:rsid w:val="00BF4AB5"/>
    <w:rsid w:val="00C01E75"/>
    <w:rsid w:val="00C1282A"/>
    <w:rsid w:val="00C1556D"/>
    <w:rsid w:val="00C414B3"/>
    <w:rsid w:val="00C437E5"/>
    <w:rsid w:val="00C6467D"/>
    <w:rsid w:val="00C84055"/>
    <w:rsid w:val="00C864A5"/>
    <w:rsid w:val="00C90E06"/>
    <w:rsid w:val="00C96B4E"/>
    <w:rsid w:val="00C96F3C"/>
    <w:rsid w:val="00CB1F8F"/>
    <w:rsid w:val="00CB4F1F"/>
    <w:rsid w:val="00CC6FB8"/>
    <w:rsid w:val="00CE1A12"/>
    <w:rsid w:val="00D044BC"/>
    <w:rsid w:val="00D04760"/>
    <w:rsid w:val="00D354E3"/>
    <w:rsid w:val="00D42529"/>
    <w:rsid w:val="00D531F0"/>
    <w:rsid w:val="00D66457"/>
    <w:rsid w:val="00D669D7"/>
    <w:rsid w:val="00D67A27"/>
    <w:rsid w:val="00D70284"/>
    <w:rsid w:val="00D70AD9"/>
    <w:rsid w:val="00D768E9"/>
    <w:rsid w:val="00D772A8"/>
    <w:rsid w:val="00D85845"/>
    <w:rsid w:val="00D91245"/>
    <w:rsid w:val="00DA1A3A"/>
    <w:rsid w:val="00DB6006"/>
    <w:rsid w:val="00DC1F7B"/>
    <w:rsid w:val="00DC26FF"/>
    <w:rsid w:val="00DC2D16"/>
    <w:rsid w:val="00DD19B2"/>
    <w:rsid w:val="00DE2BE4"/>
    <w:rsid w:val="00DE3501"/>
    <w:rsid w:val="00DE675A"/>
    <w:rsid w:val="00DF0EF4"/>
    <w:rsid w:val="00DF6087"/>
    <w:rsid w:val="00E00E33"/>
    <w:rsid w:val="00E06158"/>
    <w:rsid w:val="00E108A0"/>
    <w:rsid w:val="00E24591"/>
    <w:rsid w:val="00E302E3"/>
    <w:rsid w:val="00E43723"/>
    <w:rsid w:val="00E52BF0"/>
    <w:rsid w:val="00E56E30"/>
    <w:rsid w:val="00E57377"/>
    <w:rsid w:val="00E65F5E"/>
    <w:rsid w:val="00E845AF"/>
    <w:rsid w:val="00E934F5"/>
    <w:rsid w:val="00E9374C"/>
    <w:rsid w:val="00E93A9D"/>
    <w:rsid w:val="00E94076"/>
    <w:rsid w:val="00EA30DF"/>
    <w:rsid w:val="00EB7E8D"/>
    <w:rsid w:val="00EC0163"/>
    <w:rsid w:val="00EC11F2"/>
    <w:rsid w:val="00EC5AEE"/>
    <w:rsid w:val="00EC73E0"/>
    <w:rsid w:val="00ED1E37"/>
    <w:rsid w:val="00EE37CB"/>
    <w:rsid w:val="00EE7BD5"/>
    <w:rsid w:val="00EF50D5"/>
    <w:rsid w:val="00F02E9F"/>
    <w:rsid w:val="00F05816"/>
    <w:rsid w:val="00F0617A"/>
    <w:rsid w:val="00F135A6"/>
    <w:rsid w:val="00F164F2"/>
    <w:rsid w:val="00F37B5D"/>
    <w:rsid w:val="00F51599"/>
    <w:rsid w:val="00F654B7"/>
    <w:rsid w:val="00F73696"/>
    <w:rsid w:val="00F746EE"/>
    <w:rsid w:val="00F775C8"/>
    <w:rsid w:val="00F818E3"/>
    <w:rsid w:val="00F8478B"/>
    <w:rsid w:val="00FA389E"/>
    <w:rsid w:val="00FB5EA9"/>
    <w:rsid w:val="00FC3E74"/>
    <w:rsid w:val="00FC67A7"/>
    <w:rsid w:val="00FC7B14"/>
    <w:rsid w:val="00FD5E6F"/>
    <w:rsid w:val="00FD6A1B"/>
    <w:rsid w:val="00FF1D0F"/>
    <w:rsid w:val="00FF72C1"/>
    <w:rsid w:val="0C629483"/>
    <w:rsid w:val="1532A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638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99"/>
    <w:pPr>
      <w:ind w:left="720"/>
      <w:contextualSpacing/>
    </w:pPr>
  </w:style>
  <w:style w:type="table" w:styleId="TableGrid">
    <w:name w:val="Table Grid"/>
    <w:basedOn w:val="TableNormal"/>
    <w:uiPriority w:val="39"/>
    <w:rsid w:val="0013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437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437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E5"/>
  </w:style>
  <w:style w:type="paragraph" w:styleId="Footer">
    <w:name w:val="footer"/>
    <w:basedOn w:val="Normal"/>
    <w:link w:val="Foot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E5"/>
  </w:style>
  <w:style w:type="paragraph" w:styleId="BalloonText">
    <w:name w:val="Balloon Text"/>
    <w:basedOn w:val="Normal"/>
    <w:link w:val="BalloonTextChar"/>
    <w:uiPriority w:val="99"/>
    <w:semiHidden/>
    <w:unhideWhenUsed/>
    <w:rsid w:val="00C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B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D225A73BDA44B9B3CE1ACDD905F5F" ma:contentTypeVersion="10" ma:contentTypeDescription="Create a new document." ma:contentTypeScope="" ma:versionID="a0004774dee1f73e27f8eb3fe904772f">
  <xsd:schema xmlns:xsd="http://www.w3.org/2001/XMLSchema" xmlns:xs="http://www.w3.org/2001/XMLSchema" xmlns:p="http://schemas.microsoft.com/office/2006/metadata/properties" xmlns:ns1="http://schemas.microsoft.com/sharepoint/v3" xmlns:ns2="2b5a592c-2a06-4497-9401-7bd7746b4dff" xmlns:ns3="5c377700-2ec5-4bcd-a3ad-a59394fa5685" targetNamespace="http://schemas.microsoft.com/office/2006/metadata/properties" ma:root="true" ma:fieldsID="b9643252e2931bb730eb916e742ab63e" ns1:_="" ns2:_="" ns3:_="">
    <xsd:import namespace="http://schemas.microsoft.com/sharepoint/v3"/>
    <xsd:import namespace="2b5a592c-2a06-4497-9401-7bd7746b4dff"/>
    <xsd:import namespace="5c377700-2ec5-4bcd-a3ad-a59394fa56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2:Incident Date and Time1597" minOccurs="0"/>
                <xsd:element ref="ns2:RecordNo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592c-2a06-4497-9401-7bd7746b4d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cident Date and Time1597" ma:index="12" nillable="true" ma:displayName="Incident Date and Time" ma:internalName="Incident_x0020_Date_x0020_and_x0020_Time1597">
      <xsd:simpleType>
        <xsd:restriction base="dms:DateTime"/>
      </xsd:simpleType>
    </xsd:element>
    <xsd:element name="RecordNotes" ma:index="13" nillable="true" ma:displayName="Notes" ma:internalName="Record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77700-2ec5-4bcd-a3ad-a59394fa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B9000-1AD0-4D68-A900-9EB8F41C7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EC7F4-9349-4F79-9155-AFF6A14D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a592c-2a06-4497-9401-7bd7746b4dff"/>
    <ds:schemaRef ds:uri="5c377700-2ec5-4bcd-a3ad-a59394fa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C9123-C987-4693-8C3A-8B885DF0F1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2DCA3D-0369-48FB-B5A9-A4AFE667A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2021-02-11T17:42:00Z</dcterms:created>
  <dcterms:modified xsi:type="dcterms:W3CDTF">2021-02-11T17:42:00Z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0x010100774D225A73BDA44B9B3CE1ACDD905F5F</vt:lpwstr>
  </property>
</Properties>
</file>