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007CC" w14:textId="77777777" w:rsidR="00356E0A" w:rsidRDefault="00356E0A" w:rsidP="00FF16CB">
      <w:pPr>
        <w:rPr>
          <w:rFonts w:ascii="Arial" w:hAnsi="Arial" w:cs="Arial"/>
          <w:b/>
          <w:sz w:val="24"/>
          <w:szCs w:val="24"/>
        </w:rPr>
      </w:pPr>
      <w:bookmarkStart w:id="0" w:name="_GoBack"/>
      <w:bookmarkEnd w:id="0"/>
      <w:r>
        <w:rPr>
          <w:rFonts w:ascii="Arial" w:hAnsi="Arial" w:cs="Arial"/>
          <w:b/>
          <w:sz w:val="24"/>
          <w:szCs w:val="24"/>
        </w:rPr>
        <w:t>PRESIDENT’S VOLUNTEER SERVICE AWARDS</w:t>
      </w:r>
    </w:p>
    <w:p w14:paraId="6617DAA0" w14:textId="77777777" w:rsidR="00356E0A" w:rsidRDefault="00356E0A" w:rsidP="00FF16CB">
      <w:pPr>
        <w:rPr>
          <w:rFonts w:ascii="Arial" w:hAnsi="Arial" w:cs="Arial"/>
          <w:b/>
          <w:sz w:val="24"/>
          <w:szCs w:val="24"/>
        </w:rPr>
      </w:pPr>
      <w:r>
        <w:rPr>
          <w:rFonts w:ascii="Arial" w:hAnsi="Arial" w:cs="Arial"/>
          <w:b/>
          <w:sz w:val="24"/>
          <w:szCs w:val="24"/>
        </w:rPr>
        <w:t xml:space="preserve">FORMS A, B, C, D, </w:t>
      </w:r>
      <w:r w:rsidR="00CF4651">
        <w:rPr>
          <w:rFonts w:ascii="Arial" w:hAnsi="Arial" w:cs="Arial"/>
          <w:b/>
          <w:sz w:val="24"/>
          <w:szCs w:val="24"/>
        </w:rPr>
        <w:t xml:space="preserve">AND </w:t>
      </w:r>
      <w:r>
        <w:rPr>
          <w:rFonts w:ascii="Arial" w:hAnsi="Arial" w:cs="Arial"/>
          <w:b/>
          <w:sz w:val="24"/>
          <w:szCs w:val="24"/>
        </w:rPr>
        <w:t xml:space="preserve">E </w:t>
      </w:r>
    </w:p>
    <w:p w14:paraId="3C2B0AD6" w14:textId="77777777" w:rsidR="00356E0A" w:rsidRDefault="00356E0A" w:rsidP="00FF16CB">
      <w:pPr>
        <w:rPr>
          <w:rFonts w:ascii="Arial" w:hAnsi="Arial" w:cs="Arial"/>
          <w:b/>
          <w:sz w:val="24"/>
          <w:szCs w:val="24"/>
        </w:rPr>
      </w:pPr>
    </w:p>
    <w:p w14:paraId="5A4B7DFF" w14:textId="77777777" w:rsidR="00356E0A" w:rsidRDefault="00356E0A" w:rsidP="00356E0A">
      <w:pPr>
        <w:rPr>
          <w:rFonts w:ascii="Arial" w:hAnsi="Arial" w:cs="Arial"/>
          <w:b/>
          <w:sz w:val="20"/>
          <w:szCs w:val="20"/>
        </w:rPr>
      </w:pPr>
      <w:r>
        <w:rPr>
          <w:rFonts w:ascii="Arial" w:hAnsi="Arial" w:cs="Arial"/>
          <w:b/>
          <w:sz w:val="20"/>
          <w:szCs w:val="20"/>
        </w:rPr>
        <w:t>President's Volunteer Service Awards</w:t>
      </w:r>
      <w:smartTag w:uri="urn:schemas-microsoft-com:office:smarttags" w:element="PersonName">
        <w:r>
          <w:rPr>
            <w:rFonts w:ascii="Arial" w:hAnsi="Arial" w:cs="Arial"/>
            <w:b/>
            <w:sz w:val="20"/>
            <w:szCs w:val="20"/>
          </w:rPr>
          <w:t>,</w:t>
        </w:r>
      </w:smartTag>
      <w:r>
        <w:rPr>
          <w:rFonts w:ascii="Arial" w:hAnsi="Arial" w:cs="Arial"/>
          <w:b/>
          <w:sz w:val="20"/>
          <w:szCs w:val="20"/>
        </w:rPr>
        <w:t xml:space="preserve"> Part A</w:t>
      </w:r>
      <w:smartTag w:uri="urn:schemas-microsoft-com:office:smarttags" w:element="PersonName">
        <w:r>
          <w:rPr>
            <w:rFonts w:ascii="Arial" w:hAnsi="Arial" w:cs="Arial"/>
            <w:b/>
            <w:sz w:val="20"/>
            <w:szCs w:val="20"/>
          </w:rPr>
          <w:t>,</w:t>
        </w:r>
      </w:smartTag>
      <w:r>
        <w:rPr>
          <w:rFonts w:ascii="Arial" w:hAnsi="Arial" w:cs="Arial"/>
          <w:b/>
          <w:sz w:val="20"/>
          <w:szCs w:val="20"/>
        </w:rPr>
        <w:t xml:space="preserve"> B</w:t>
      </w:r>
      <w:smartTag w:uri="urn:schemas-microsoft-com:office:smarttags" w:element="PersonName">
        <w:r>
          <w:rPr>
            <w:rFonts w:ascii="Arial" w:hAnsi="Arial" w:cs="Arial"/>
            <w:b/>
            <w:sz w:val="20"/>
            <w:szCs w:val="20"/>
          </w:rPr>
          <w:t>,</w:t>
        </w:r>
      </w:smartTag>
      <w:r>
        <w:rPr>
          <w:rFonts w:ascii="Arial" w:hAnsi="Arial" w:cs="Arial"/>
          <w:b/>
          <w:sz w:val="20"/>
          <w:szCs w:val="20"/>
        </w:rPr>
        <w:t xml:space="preserve"> C</w:t>
      </w:r>
      <w:smartTag w:uri="urn:schemas-microsoft-com:office:smarttags" w:element="PersonName">
        <w:r>
          <w:rPr>
            <w:rFonts w:ascii="Arial" w:hAnsi="Arial" w:cs="Arial"/>
            <w:b/>
            <w:sz w:val="20"/>
            <w:szCs w:val="20"/>
          </w:rPr>
          <w:t>,</w:t>
        </w:r>
      </w:smartTag>
      <w:r>
        <w:rPr>
          <w:rFonts w:ascii="Arial" w:hAnsi="Arial" w:cs="Arial"/>
          <w:b/>
          <w:sz w:val="20"/>
          <w:szCs w:val="20"/>
        </w:rPr>
        <w:t xml:space="preserve"> D</w:t>
      </w:r>
      <w:smartTag w:uri="urn:schemas-microsoft-com:office:smarttags" w:element="PersonName">
        <w:r>
          <w:rPr>
            <w:rFonts w:ascii="Arial" w:hAnsi="Arial" w:cs="Arial"/>
            <w:b/>
            <w:sz w:val="20"/>
            <w:szCs w:val="20"/>
          </w:rPr>
          <w:t>,</w:t>
        </w:r>
      </w:smartTag>
      <w:r>
        <w:rPr>
          <w:rFonts w:ascii="Arial" w:hAnsi="Arial" w:cs="Arial"/>
          <w:b/>
          <w:sz w:val="20"/>
          <w:szCs w:val="20"/>
        </w:rPr>
        <w:t xml:space="preserve"> and E</w:t>
      </w:r>
    </w:p>
    <w:p w14:paraId="1D2D79B4" w14:textId="77777777" w:rsidR="00356E0A" w:rsidRDefault="00356E0A" w:rsidP="00356E0A">
      <w:pPr>
        <w:rPr>
          <w:rFonts w:ascii="Arial" w:hAnsi="Arial" w:cs="Arial"/>
          <w:sz w:val="20"/>
          <w:szCs w:val="20"/>
        </w:rPr>
      </w:pPr>
    </w:p>
    <w:p w14:paraId="74A2AE9A" w14:textId="77777777" w:rsidR="00356E0A" w:rsidRDefault="00356E0A" w:rsidP="00356E0A">
      <w:pPr>
        <w:rPr>
          <w:rFonts w:ascii="Arial" w:hAnsi="Arial" w:cs="Arial"/>
          <w:sz w:val="20"/>
          <w:szCs w:val="20"/>
        </w:rPr>
      </w:pPr>
    </w:p>
    <w:p w14:paraId="20113D56" w14:textId="77777777" w:rsidR="00356E0A" w:rsidRDefault="00356E0A" w:rsidP="00356E0A">
      <w:pPr>
        <w:rPr>
          <w:rFonts w:ascii="Arial" w:hAnsi="Arial" w:cs="Arial"/>
          <w:sz w:val="20"/>
          <w:szCs w:val="20"/>
        </w:rPr>
      </w:pPr>
      <w:r>
        <w:rPr>
          <w:rFonts w:ascii="Arial" w:hAnsi="Arial" w:cs="Arial"/>
          <w:sz w:val="20"/>
          <w:szCs w:val="20"/>
        </w:rPr>
        <w:t>PUBLIC BURDEN STATEMENT: Public reporting burden for this collection of information is estimated to average 20 minutes per submission</w:t>
      </w:r>
      <w:smartTag w:uri="urn:schemas-microsoft-com:office:smarttags" w:element="PersonName">
        <w:r>
          <w:rPr>
            <w:rFonts w:ascii="Arial" w:hAnsi="Arial" w:cs="Arial"/>
            <w:sz w:val="20"/>
            <w:szCs w:val="20"/>
          </w:rPr>
          <w:t>,</w:t>
        </w:r>
      </w:smartTag>
      <w:r>
        <w:rPr>
          <w:rFonts w:ascii="Arial" w:hAnsi="Arial" w:cs="Arial"/>
          <w:sz w:val="20"/>
          <w:szCs w:val="20"/>
        </w:rPr>
        <w:t xml:space="preserve"> including reviewing instructions</w:t>
      </w:r>
      <w:smartTag w:uri="urn:schemas-microsoft-com:office:smarttags" w:element="PersonName">
        <w:r>
          <w:rPr>
            <w:rFonts w:ascii="Arial" w:hAnsi="Arial" w:cs="Arial"/>
            <w:sz w:val="20"/>
            <w:szCs w:val="20"/>
          </w:rPr>
          <w:t>,</w:t>
        </w:r>
      </w:smartTag>
      <w:r>
        <w:rPr>
          <w:rFonts w:ascii="Arial" w:hAnsi="Arial" w:cs="Arial"/>
          <w:sz w:val="20"/>
          <w:szCs w:val="20"/>
        </w:rPr>
        <w:t xml:space="preserve"> gathering and maintaining the data needed</w:t>
      </w:r>
      <w:smartTag w:uri="urn:schemas-microsoft-com:office:smarttags" w:element="PersonName">
        <w:r>
          <w:rPr>
            <w:rFonts w:ascii="Arial" w:hAnsi="Arial" w:cs="Arial"/>
            <w:sz w:val="20"/>
            <w:szCs w:val="20"/>
          </w:rPr>
          <w:t>,</w:t>
        </w:r>
      </w:smartTag>
      <w:r>
        <w:rPr>
          <w:rFonts w:ascii="Arial" w:hAnsi="Arial" w:cs="Arial"/>
          <w:sz w:val="20"/>
          <w:szCs w:val="20"/>
        </w:rPr>
        <w:t xml:space="preserve"> and completing the form. Comments on the burden or content of this instrument may be sent to the Corporation for National and Community Service</w:t>
      </w:r>
      <w:smartTag w:uri="urn:schemas-microsoft-com:office:smarttags" w:element="PersonName">
        <w:r>
          <w:rPr>
            <w:rFonts w:ascii="Arial" w:hAnsi="Arial" w:cs="Arial"/>
            <w:sz w:val="20"/>
            <w:szCs w:val="20"/>
          </w:rPr>
          <w:t>,</w:t>
        </w:r>
      </w:smartTag>
      <w:r>
        <w:rPr>
          <w:rFonts w:ascii="Arial" w:hAnsi="Arial" w:cs="Arial"/>
          <w:sz w:val="20"/>
          <w:szCs w:val="20"/>
        </w:rPr>
        <w:t xml:space="preserve"> Attn: Amy Borgstrom</w:t>
      </w:r>
      <w:smartTag w:uri="urn:schemas-microsoft-com:office:smarttags" w:element="PersonName">
        <w:r>
          <w:rPr>
            <w:rFonts w:ascii="Arial" w:hAnsi="Arial" w:cs="Arial"/>
            <w:sz w:val="20"/>
            <w:szCs w:val="20"/>
          </w:rPr>
          <w:t>,</w:t>
        </w:r>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1201 New York Avenue</w:t>
          </w:r>
          <w:smartTag w:uri="urn:schemas-microsoft-com:office:smarttags" w:element="PersonName">
            <w:r>
              <w:rPr>
                <w:rFonts w:ascii="Arial" w:hAnsi="Arial" w:cs="Arial"/>
                <w:sz w:val="20"/>
                <w:szCs w:val="20"/>
              </w:rPr>
              <w:t>,</w:t>
            </w:r>
          </w:smartTag>
          <w:r>
            <w:rPr>
              <w:rFonts w:ascii="Arial" w:hAnsi="Arial" w:cs="Arial"/>
              <w:sz w:val="20"/>
              <w:szCs w:val="20"/>
            </w:rPr>
            <w:t xml:space="preserve"> NW</w:t>
          </w:r>
        </w:smartTag>
        <w:smartTag w:uri="urn:schemas-microsoft-com:office:smarttags" w:element="PersonName">
          <w:r>
            <w:rPr>
              <w:rFonts w:ascii="Arial" w:hAnsi="Arial" w:cs="Arial"/>
              <w:sz w:val="20"/>
              <w:szCs w:val="20"/>
            </w:rPr>
            <w:t>,</w:t>
          </w:r>
        </w:smartTag>
        <w:r>
          <w:rPr>
            <w:rFonts w:ascii="Arial" w:hAnsi="Arial" w:cs="Arial"/>
            <w:sz w:val="20"/>
            <w:szCs w:val="20"/>
          </w:rPr>
          <w:t xml:space="preserve"> </w:t>
        </w:r>
        <w:smartTag w:uri="urn:schemas-microsoft-com:office:smarttags" w:element="City">
          <w:r>
            <w:rPr>
              <w:rFonts w:ascii="Arial" w:hAnsi="Arial" w:cs="Arial"/>
              <w:sz w:val="20"/>
              <w:szCs w:val="20"/>
            </w:rPr>
            <w:t>Washington</w:t>
          </w:r>
        </w:smartTag>
        <w:smartTag w:uri="urn:schemas-microsoft-com:office:smarttags" w:element="PersonName">
          <w:r>
            <w:rPr>
              <w:rFonts w:ascii="Arial" w:hAnsi="Arial" w:cs="Arial"/>
              <w:sz w:val="20"/>
              <w:szCs w:val="20"/>
            </w:rPr>
            <w:t>,</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r>
          <w:rPr>
            <w:rFonts w:ascii="Arial" w:hAnsi="Arial" w:cs="Arial"/>
            <w:sz w:val="20"/>
            <w:szCs w:val="20"/>
          </w:rPr>
          <w:t xml:space="preserve"> </w:t>
        </w:r>
        <w:smartTag w:uri="urn:schemas-microsoft-com:office:smarttags" w:element="PostalCode">
          <w:r>
            <w:rPr>
              <w:rFonts w:ascii="Arial" w:hAnsi="Arial" w:cs="Arial"/>
              <w:sz w:val="20"/>
              <w:szCs w:val="20"/>
            </w:rPr>
            <w:t>20525</w:t>
          </w:r>
        </w:smartTag>
      </w:smartTag>
      <w:r>
        <w:rPr>
          <w:rFonts w:ascii="Arial" w:hAnsi="Arial" w:cs="Arial"/>
          <w:sz w:val="20"/>
          <w:szCs w:val="20"/>
        </w:rPr>
        <w:t xml:space="preserve">. The Corporation informs people who may respond to this collection of information that they are not required to respond to the collection of information unless the OMB control number and expiration date displayed on page 1 are current and valid. (See 5 C.F.R. 1320.5(b)(2)(i).) </w:t>
      </w:r>
    </w:p>
    <w:p w14:paraId="506ADB97" w14:textId="77777777" w:rsidR="00356E0A" w:rsidRDefault="00356E0A" w:rsidP="00356E0A">
      <w:pPr>
        <w:rPr>
          <w:rFonts w:ascii="Arial" w:hAnsi="Arial" w:cs="Arial"/>
          <w:sz w:val="20"/>
          <w:szCs w:val="20"/>
        </w:rPr>
      </w:pPr>
    </w:p>
    <w:p w14:paraId="2E771768" w14:textId="77777777" w:rsidR="00356E0A" w:rsidRDefault="00356E0A" w:rsidP="00356E0A">
      <w:pPr>
        <w:rPr>
          <w:rFonts w:ascii="Arial" w:hAnsi="Arial" w:cs="Arial"/>
          <w:sz w:val="20"/>
          <w:szCs w:val="20"/>
        </w:rPr>
      </w:pPr>
      <w:r>
        <w:rPr>
          <w:rFonts w:ascii="Arial" w:hAnsi="Arial" w:cs="Arial"/>
          <w:sz w:val="20"/>
          <w:szCs w:val="20"/>
        </w:rPr>
        <w:t>PRIVACY ACT NOTICE: The Privacy Act of 1974 (5 U.S.C § 552a) requires that the following notice be provided to you: The information requested on the President's Volunteer Service Awards form is collected pursuant to 42 U.S.C 12592 and 12615 of the National and Community Service Act of 1990 as amended</w:t>
      </w:r>
      <w:smartTag w:uri="urn:schemas-microsoft-com:office:smarttags" w:element="PersonName">
        <w:r>
          <w:rPr>
            <w:rFonts w:ascii="Arial" w:hAnsi="Arial" w:cs="Arial"/>
            <w:sz w:val="20"/>
            <w:szCs w:val="20"/>
          </w:rPr>
          <w:t>,</w:t>
        </w:r>
      </w:smartTag>
      <w:r>
        <w:rPr>
          <w:rFonts w:ascii="Arial" w:hAnsi="Arial" w:cs="Arial"/>
          <w:sz w:val="20"/>
          <w:szCs w:val="20"/>
        </w:rPr>
        <w:t xml:space="preserve"> and 42 U.S.C. 4953 of the Domestic Volunteer Service Act of 1973 as amended. Purposes and Uses - The information requested is collected for the purposes of reviewing applications to receive the President's Volunteer Service Award. Routine Uses - Routine uses may include disclosure of the information to federal</w:t>
      </w:r>
      <w:smartTag w:uri="urn:schemas-microsoft-com:office:smarttags" w:element="PersonName">
        <w:r>
          <w:rPr>
            <w:rFonts w:ascii="Arial" w:hAnsi="Arial" w:cs="Arial"/>
            <w:sz w:val="20"/>
            <w:szCs w:val="20"/>
          </w:rPr>
          <w:t>,</w:t>
        </w:r>
      </w:smartTag>
      <w:r>
        <w:rPr>
          <w:rFonts w:ascii="Arial" w:hAnsi="Arial" w:cs="Arial"/>
          <w:sz w:val="20"/>
          <w:szCs w:val="20"/>
        </w:rPr>
        <w:t xml:space="preserve"> state</w:t>
      </w:r>
      <w:smartTag w:uri="urn:schemas-microsoft-com:office:smarttags" w:element="PersonName">
        <w:r>
          <w:rPr>
            <w:rFonts w:ascii="Arial" w:hAnsi="Arial" w:cs="Arial"/>
            <w:sz w:val="20"/>
            <w:szCs w:val="20"/>
          </w:rPr>
          <w:t>,</w:t>
        </w:r>
      </w:smartTag>
      <w:r>
        <w:rPr>
          <w:rFonts w:ascii="Arial" w:hAnsi="Arial" w:cs="Arial"/>
          <w:sz w:val="20"/>
          <w:szCs w:val="20"/>
        </w:rPr>
        <w:t xml:space="preserve"> or local agencies pursuant to lawfully authorized requests. In some programs</w:t>
      </w:r>
      <w:smartTag w:uri="urn:schemas-microsoft-com:office:smarttags" w:element="PersonName">
        <w:r>
          <w:rPr>
            <w:rFonts w:ascii="Arial" w:hAnsi="Arial" w:cs="Arial"/>
            <w:sz w:val="20"/>
            <w:szCs w:val="20"/>
          </w:rPr>
          <w:t>,</w:t>
        </w:r>
      </w:smartTag>
      <w:r>
        <w:rPr>
          <w:rFonts w:ascii="Arial" w:hAnsi="Arial" w:cs="Arial"/>
          <w:sz w:val="20"/>
          <w:szCs w:val="20"/>
        </w:rPr>
        <w:t xml:space="preserve"> the information may also be provided to federal</w:t>
      </w:r>
      <w:smartTag w:uri="urn:schemas-microsoft-com:office:smarttags" w:element="PersonName">
        <w:r>
          <w:rPr>
            <w:rFonts w:ascii="Arial" w:hAnsi="Arial" w:cs="Arial"/>
            <w:sz w:val="20"/>
            <w:szCs w:val="20"/>
          </w:rPr>
          <w:t>,</w:t>
        </w:r>
      </w:smartTag>
      <w:r>
        <w:rPr>
          <w:rFonts w:ascii="Arial" w:hAnsi="Arial" w:cs="Arial"/>
          <w:sz w:val="20"/>
          <w:szCs w:val="20"/>
        </w:rPr>
        <w:t xml:space="preserve"> state</w:t>
      </w:r>
      <w:smartTag w:uri="urn:schemas-microsoft-com:office:smarttags" w:element="PersonName">
        <w:r>
          <w:rPr>
            <w:rFonts w:ascii="Arial" w:hAnsi="Arial" w:cs="Arial"/>
            <w:sz w:val="20"/>
            <w:szCs w:val="20"/>
          </w:rPr>
          <w:t>,</w:t>
        </w:r>
      </w:smartTag>
      <w:r>
        <w:rPr>
          <w:rFonts w:ascii="Arial" w:hAnsi="Arial" w:cs="Arial"/>
          <w:sz w:val="20"/>
          <w:szCs w:val="20"/>
        </w:rPr>
        <w:t xml:space="preserv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the Corporation for National and Community Service without prior written permission.  Effects of Nondisclosure - The information requested is mandatory in order to receive benefits.  </w:t>
      </w:r>
    </w:p>
    <w:p w14:paraId="29C9CBAC" w14:textId="77777777" w:rsidR="00356E0A" w:rsidRDefault="00356E0A" w:rsidP="00356E0A">
      <w:pPr>
        <w:rPr>
          <w:rFonts w:ascii="Arial" w:hAnsi="Arial" w:cs="Arial"/>
          <w:sz w:val="20"/>
          <w:szCs w:val="20"/>
        </w:rPr>
      </w:pPr>
    </w:p>
    <w:p w14:paraId="3D9745A0" w14:textId="77777777" w:rsidR="00356E0A" w:rsidRDefault="00356E0A" w:rsidP="00356E0A">
      <w:pPr>
        <w:rPr>
          <w:rFonts w:ascii="Arial" w:hAnsi="Arial" w:cs="Arial"/>
          <w:sz w:val="20"/>
          <w:szCs w:val="20"/>
        </w:rPr>
      </w:pPr>
      <w:r>
        <w:rPr>
          <w:rFonts w:ascii="Arial" w:hAnsi="Arial" w:cs="Arial"/>
          <w:sz w:val="20"/>
          <w:szCs w:val="20"/>
        </w:rPr>
        <w:t>OMB Control Number</w:t>
      </w:r>
      <w:r>
        <w:rPr>
          <w:rFonts w:ascii="Arial" w:hAnsi="Arial" w:cs="Arial"/>
          <w:sz w:val="20"/>
          <w:szCs w:val="20"/>
        </w:rPr>
        <w:tab/>
      </w:r>
      <w:r>
        <w:rPr>
          <w:rFonts w:ascii="Arial" w:hAnsi="Arial" w:cs="Arial"/>
          <w:sz w:val="20"/>
          <w:szCs w:val="20"/>
        </w:rPr>
        <w:tab/>
        <w:t>3045-0086</w:t>
      </w:r>
    </w:p>
    <w:p w14:paraId="6F56D12E" w14:textId="77777777" w:rsidR="00356E0A" w:rsidRDefault="00356E0A" w:rsidP="00356E0A">
      <w:pPr>
        <w:rPr>
          <w:rFonts w:ascii="Arial" w:hAnsi="Arial" w:cs="Arial"/>
          <w:sz w:val="20"/>
          <w:szCs w:val="20"/>
        </w:rPr>
      </w:pPr>
    </w:p>
    <w:p w14:paraId="70A3CB8B" w14:textId="77777777" w:rsidR="00356E0A" w:rsidRDefault="00356E0A" w:rsidP="00FF16CB">
      <w:pPr>
        <w:rPr>
          <w:rFonts w:ascii="Arial" w:hAnsi="Arial" w:cs="Arial"/>
          <w:sz w:val="20"/>
          <w:szCs w:val="20"/>
        </w:rPr>
      </w:pPr>
      <w:r>
        <w:rPr>
          <w:rFonts w:ascii="Arial" w:hAnsi="Arial" w:cs="Arial"/>
          <w:sz w:val="20"/>
          <w:szCs w:val="20"/>
        </w:rPr>
        <w:t>Expiration Date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tbd</w:t>
      </w:r>
    </w:p>
    <w:p w14:paraId="56C47AD2" w14:textId="77777777" w:rsidR="00356E0A" w:rsidRDefault="00356E0A" w:rsidP="00FF16CB">
      <w:pPr>
        <w:rPr>
          <w:rFonts w:ascii="Arial" w:hAnsi="Arial" w:cs="Arial"/>
          <w:sz w:val="20"/>
          <w:szCs w:val="20"/>
        </w:rPr>
      </w:pPr>
    </w:p>
    <w:p w14:paraId="4AA8B6B6" w14:textId="77777777" w:rsidR="00A67204" w:rsidRDefault="00A67204" w:rsidP="00FF16CB">
      <w:pPr>
        <w:rPr>
          <w:rFonts w:ascii="Arial" w:hAnsi="Arial" w:cs="Arial"/>
          <w:sz w:val="20"/>
          <w:szCs w:val="20"/>
        </w:rPr>
      </w:pPr>
    </w:p>
    <w:p w14:paraId="45763796" w14:textId="77777777" w:rsidR="00A67204" w:rsidRDefault="00A67204" w:rsidP="00FF16CB">
      <w:pPr>
        <w:rPr>
          <w:rFonts w:ascii="Arial" w:hAnsi="Arial" w:cs="Arial"/>
          <w:sz w:val="20"/>
          <w:szCs w:val="20"/>
        </w:rPr>
      </w:pPr>
    </w:p>
    <w:p w14:paraId="633F5CAB" w14:textId="77777777" w:rsidR="00DE242E" w:rsidRPr="005A7DEA" w:rsidRDefault="00FF16CB" w:rsidP="00997F34">
      <w:pPr>
        <w:pStyle w:val="NoSpacing"/>
        <w:rPr>
          <w:rFonts w:ascii="Arial" w:hAnsi="Arial" w:cs="Arial"/>
          <w:b/>
          <w:sz w:val="20"/>
          <w:szCs w:val="20"/>
        </w:rPr>
      </w:pPr>
      <w:r w:rsidRPr="005A7DEA">
        <w:rPr>
          <w:rFonts w:ascii="Arial" w:hAnsi="Arial" w:cs="Arial"/>
          <w:b/>
          <w:sz w:val="20"/>
          <w:szCs w:val="20"/>
        </w:rPr>
        <w:lastRenderedPageBreak/>
        <w:t>Form A</w:t>
      </w:r>
      <w:r w:rsidR="00DE242E" w:rsidRPr="005A7DEA">
        <w:rPr>
          <w:rFonts w:ascii="Arial" w:hAnsi="Arial" w:cs="Arial"/>
          <w:b/>
          <w:sz w:val="20"/>
          <w:szCs w:val="20"/>
        </w:rPr>
        <w:t xml:space="preserve">. </w:t>
      </w:r>
      <w:r w:rsidRPr="005A7DEA">
        <w:rPr>
          <w:rFonts w:ascii="Arial" w:hAnsi="Arial" w:cs="Arial"/>
          <w:b/>
          <w:sz w:val="20"/>
          <w:szCs w:val="20"/>
        </w:rPr>
        <w:tab/>
        <w:t>Certifying Organization Application</w:t>
      </w:r>
    </w:p>
    <w:p w14:paraId="10D2EA89" w14:textId="77777777" w:rsidR="00FF16CB" w:rsidRPr="005A7DEA" w:rsidRDefault="00FF16CB" w:rsidP="00997F34">
      <w:pPr>
        <w:pStyle w:val="NoSpacing"/>
        <w:rPr>
          <w:rFonts w:ascii="Arial" w:hAnsi="Arial" w:cs="Arial"/>
          <w:b/>
          <w:sz w:val="20"/>
          <w:szCs w:val="20"/>
        </w:rPr>
      </w:pPr>
      <w:r w:rsidRPr="005A7DEA">
        <w:rPr>
          <w:rFonts w:ascii="Arial" w:hAnsi="Arial" w:cs="Arial"/>
          <w:b/>
          <w:sz w:val="20"/>
          <w:szCs w:val="20"/>
        </w:rPr>
        <w:t xml:space="preserve"> </w:t>
      </w:r>
    </w:p>
    <w:p w14:paraId="067C3827"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 xml:space="preserve">To begin your application, please enter the course completion code here: </w:t>
      </w:r>
    </w:p>
    <w:p w14:paraId="6682F45A" w14:textId="77777777" w:rsidR="000A2533" w:rsidRPr="005A7DEA" w:rsidRDefault="000A2533" w:rsidP="00997F34">
      <w:pPr>
        <w:pStyle w:val="NoSpacing"/>
        <w:rPr>
          <w:rFonts w:ascii="Arial" w:hAnsi="Arial" w:cs="Arial"/>
          <w:sz w:val="20"/>
          <w:szCs w:val="20"/>
        </w:rPr>
      </w:pPr>
    </w:p>
    <w:p w14:paraId="48E505C6" w14:textId="77777777" w:rsidR="00FF16CB" w:rsidRPr="005A7DEA" w:rsidRDefault="00FF16CB" w:rsidP="00997F34">
      <w:pPr>
        <w:pStyle w:val="NoSpacing"/>
        <w:rPr>
          <w:rFonts w:ascii="Arial" w:hAnsi="Arial" w:cs="Arial"/>
          <w:b/>
          <w:sz w:val="20"/>
          <w:szCs w:val="20"/>
        </w:rPr>
      </w:pPr>
      <w:r w:rsidRPr="005A7DEA">
        <w:rPr>
          <w:rFonts w:ascii="Arial" w:hAnsi="Arial" w:cs="Arial"/>
          <w:b/>
          <w:sz w:val="20"/>
          <w:szCs w:val="20"/>
        </w:rPr>
        <w:t xml:space="preserve">ORGANIZATION INFORMATION </w:t>
      </w:r>
      <w:r w:rsidR="00997F34" w:rsidRPr="005A7DEA">
        <w:rPr>
          <w:rFonts w:ascii="Arial" w:hAnsi="Arial" w:cs="Arial"/>
          <w:b/>
          <w:sz w:val="20"/>
          <w:szCs w:val="20"/>
        </w:rPr>
        <w:br/>
      </w:r>
      <w:r w:rsidRPr="005A7DEA">
        <w:rPr>
          <w:rFonts w:ascii="Arial" w:hAnsi="Arial" w:cs="Arial"/>
          <w:sz w:val="20"/>
          <w:szCs w:val="20"/>
        </w:rPr>
        <w:t>Organization Legal Name</w:t>
      </w:r>
    </w:p>
    <w:p w14:paraId="151B580C"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Stre</w:t>
      </w:r>
      <w:r w:rsidR="005866CF" w:rsidRPr="005A7DEA">
        <w:rPr>
          <w:rFonts w:ascii="Arial" w:hAnsi="Arial" w:cs="Arial"/>
          <w:sz w:val="20"/>
          <w:szCs w:val="20"/>
        </w:rPr>
        <w:t>et Address</w:t>
      </w:r>
      <w:r w:rsidR="005866CF" w:rsidRPr="005A7DEA">
        <w:rPr>
          <w:rFonts w:ascii="Arial" w:hAnsi="Arial" w:cs="Arial"/>
          <w:sz w:val="20"/>
          <w:szCs w:val="20"/>
        </w:rPr>
        <w:tab/>
      </w:r>
      <w:r w:rsidR="005866CF" w:rsidRPr="00EA2223">
        <w:rPr>
          <w:rFonts w:ascii="Arial" w:hAnsi="Arial" w:cs="Arial"/>
          <w:i/>
          <w:sz w:val="16"/>
          <w:szCs w:val="16"/>
        </w:rPr>
        <w:t>P.O. boxes are not accepted</w:t>
      </w:r>
    </w:p>
    <w:p w14:paraId="550D730A"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City</w:t>
      </w:r>
    </w:p>
    <w:p w14:paraId="000326B2"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 xml:space="preserve">State </w:t>
      </w:r>
    </w:p>
    <w:p w14:paraId="13F028E6"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Zip</w:t>
      </w:r>
    </w:p>
    <w:p w14:paraId="7F5DB5CD"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Phone</w:t>
      </w:r>
    </w:p>
    <w:p w14:paraId="4914749E"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 xml:space="preserve">Fax </w:t>
      </w:r>
    </w:p>
    <w:p w14:paraId="30CAAC4A"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 xml:space="preserve">Website </w:t>
      </w:r>
    </w:p>
    <w:p w14:paraId="6A405305"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 xml:space="preserve">Is this </w:t>
      </w:r>
      <w:r w:rsidR="005866CF" w:rsidRPr="005A7DEA">
        <w:rPr>
          <w:rFonts w:ascii="Arial" w:hAnsi="Arial" w:cs="Arial"/>
          <w:sz w:val="20"/>
          <w:szCs w:val="20"/>
        </w:rPr>
        <w:t xml:space="preserve">a/an </w:t>
      </w:r>
      <w:r w:rsidR="005A7DEA">
        <w:rPr>
          <w:rFonts w:ascii="Arial" w:hAnsi="Arial" w:cs="Arial"/>
          <w:sz w:val="20"/>
          <w:szCs w:val="20"/>
        </w:rPr>
        <w:t>[Choice of:</w:t>
      </w:r>
      <w:r w:rsidRPr="005A7DEA">
        <w:rPr>
          <w:rFonts w:ascii="Arial" w:hAnsi="Arial" w:cs="Arial"/>
          <w:sz w:val="20"/>
          <w:szCs w:val="20"/>
        </w:rPr>
        <w:t xml:space="preserve"> Independent Organization, </w:t>
      </w:r>
      <w:r w:rsidR="005866CF" w:rsidRPr="005A7DEA">
        <w:rPr>
          <w:rFonts w:ascii="Arial" w:hAnsi="Arial" w:cs="Arial"/>
          <w:sz w:val="20"/>
          <w:szCs w:val="20"/>
        </w:rPr>
        <w:t>Organization H</w:t>
      </w:r>
      <w:r w:rsidRPr="005A7DEA">
        <w:rPr>
          <w:rFonts w:ascii="Arial" w:hAnsi="Arial" w:cs="Arial"/>
          <w:sz w:val="20"/>
          <w:szCs w:val="20"/>
        </w:rPr>
        <w:t xml:space="preserve">eadquarters, </w:t>
      </w:r>
      <w:r w:rsidR="005866CF" w:rsidRPr="005A7DEA">
        <w:rPr>
          <w:rFonts w:ascii="Arial" w:hAnsi="Arial" w:cs="Arial"/>
          <w:sz w:val="20"/>
          <w:szCs w:val="20"/>
        </w:rPr>
        <w:t>Chapter Location/Regional O</w:t>
      </w:r>
      <w:r w:rsidRPr="005A7DEA">
        <w:rPr>
          <w:rFonts w:ascii="Arial" w:hAnsi="Arial" w:cs="Arial"/>
          <w:sz w:val="20"/>
          <w:szCs w:val="20"/>
        </w:rPr>
        <w:t>ffice</w:t>
      </w:r>
      <w:r w:rsidR="005A7DEA">
        <w:rPr>
          <w:rFonts w:ascii="Arial" w:hAnsi="Arial" w:cs="Arial"/>
          <w:sz w:val="20"/>
          <w:szCs w:val="20"/>
        </w:rPr>
        <w:t>]</w:t>
      </w:r>
    </w:p>
    <w:p w14:paraId="40BDD33D" w14:textId="77777777" w:rsidR="00FF16CB" w:rsidRPr="005A7DEA" w:rsidRDefault="00FF16CB" w:rsidP="00997F34">
      <w:pPr>
        <w:pStyle w:val="NoSpacing"/>
        <w:rPr>
          <w:rFonts w:ascii="Arial" w:hAnsi="Arial" w:cs="Arial"/>
          <w:sz w:val="20"/>
          <w:szCs w:val="20"/>
        </w:rPr>
      </w:pPr>
    </w:p>
    <w:p w14:paraId="4D5D9EA1" w14:textId="77777777" w:rsidR="00997F34" w:rsidRPr="005A7DEA" w:rsidRDefault="00997F34" w:rsidP="00997F34">
      <w:pPr>
        <w:pStyle w:val="NoSpacing"/>
        <w:rPr>
          <w:rFonts w:ascii="Arial" w:hAnsi="Arial" w:cs="Arial"/>
          <w:b/>
          <w:sz w:val="20"/>
          <w:szCs w:val="20"/>
        </w:rPr>
      </w:pPr>
      <w:r w:rsidRPr="005A7DEA">
        <w:rPr>
          <w:rFonts w:ascii="Arial" w:hAnsi="Arial" w:cs="Arial"/>
          <w:b/>
          <w:sz w:val="20"/>
          <w:szCs w:val="20"/>
        </w:rPr>
        <w:t>CONTACT PERSON FOR YOUR ORGANIZATION</w:t>
      </w:r>
    </w:p>
    <w:p w14:paraId="1B9B6DAB" w14:textId="77777777" w:rsidR="00997F34" w:rsidRPr="005A7DEA" w:rsidRDefault="000A2533" w:rsidP="00997F34">
      <w:pPr>
        <w:pStyle w:val="NoSpacing"/>
        <w:rPr>
          <w:rFonts w:ascii="Arial" w:hAnsi="Arial" w:cs="Arial"/>
          <w:sz w:val="20"/>
          <w:szCs w:val="20"/>
        </w:rPr>
      </w:pPr>
      <w:r w:rsidRPr="005A7DEA">
        <w:rPr>
          <w:rFonts w:ascii="Arial" w:hAnsi="Arial" w:cs="Arial"/>
          <w:sz w:val="20"/>
          <w:szCs w:val="20"/>
        </w:rPr>
        <w:t>First Name</w:t>
      </w:r>
    </w:p>
    <w:p w14:paraId="34CAF12B"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Last Name</w:t>
      </w:r>
    </w:p>
    <w:p w14:paraId="6892D35D"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Street Address</w:t>
      </w:r>
    </w:p>
    <w:p w14:paraId="63C38155"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City</w:t>
      </w:r>
    </w:p>
    <w:p w14:paraId="5E457EF5"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 xml:space="preserve">State </w:t>
      </w:r>
    </w:p>
    <w:p w14:paraId="2B24581E"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Zip</w:t>
      </w:r>
    </w:p>
    <w:p w14:paraId="2C554BF2"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Title</w:t>
      </w:r>
    </w:p>
    <w:p w14:paraId="5F4F3C9B"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Phone</w:t>
      </w:r>
    </w:p>
    <w:p w14:paraId="7DD50143"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Email</w:t>
      </w:r>
    </w:p>
    <w:p w14:paraId="6F9E6A50" w14:textId="77777777" w:rsidR="000A2533" w:rsidRPr="005A7DEA" w:rsidRDefault="000A2533" w:rsidP="00997F34">
      <w:pPr>
        <w:pStyle w:val="NoSpacing"/>
        <w:rPr>
          <w:rFonts w:ascii="Arial" w:hAnsi="Arial" w:cs="Arial"/>
          <w:sz w:val="20"/>
          <w:szCs w:val="20"/>
        </w:rPr>
      </w:pPr>
      <w:r w:rsidRPr="005A7DEA">
        <w:rPr>
          <w:rFonts w:ascii="Arial" w:hAnsi="Arial" w:cs="Arial"/>
          <w:sz w:val="20"/>
          <w:szCs w:val="20"/>
        </w:rPr>
        <w:t>Please re-enter email</w:t>
      </w:r>
    </w:p>
    <w:p w14:paraId="2B616C62" w14:textId="77777777" w:rsidR="000A2533" w:rsidRPr="005A7DEA" w:rsidRDefault="000A2533" w:rsidP="00997F34">
      <w:pPr>
        <w:pStyle w:val="NoSpacing"/>
        <w:rPr>
          <w:rFonts w:ascii="Arial" w:hAnsi="Arial" w:cs="Arial"/>
          <w:sz w:val="20"/>
          <w:szCs w:val="20"/>
        </w:rPr>
      </w:pPr>
    </w:p>
    <w:p w14:paraId="5387C60A" w14:textId="77777777" w:rsidR="00FF16CB" w:rsidRPr="005A7DEA" w:rsidRDefault="005866CF" w:rsidP="00997F34">
      <w:pPr>
        <w:pStyle w:val="NoSpacing"/>
        <w:rPr>
          <w:rFonts w:ascii="Arial" w:hAnsi="Arial" w:cs="Arial"/>
          <w:sz w:val="20"/>
          <w:szCs w:val="20"/>
        </w:rPr>
      </w:pPr>
      <w:r w:rsidRPr="005A7DEA">
        <w:rPr>
          <w:rFonts w:ascii="Arial" w:hAnsi="Arial" w:cs="Arial"/>
          <w:b/>
          <w:sz w:val="20"/>
          <w:szCs w:val="20"/>
        </w:rPr>
        <w:t>CEO/</w:t>
      </w:r>
      <w:r w:rsidR="00997F34" w:rsidRPr="005A7DEA">
        <w:rPr>
          <w:rFonts w:ascii="Arial" w:hAnsi="Arial" w:cs="Arial"/>
          <w:b/>
          <w:sz w:val="20"/>
          <w:szCs w:val="20"/>
        </w:rPr>
        <w:t>EXECUTIVE DIRECTOR</w:t>
      </w:r>
    </w:p>
    <w:p w14:paraId="1AC550B1" w14:textId="77777777" w:rsidR="005866CF" w:rsidRPr="005A7DEA" w:rsidRDefault="005866CF" w:rsidP="00997F34">
      <w:pPr>
        <w:pStyle w:val="NoSpacing"/>
        <w:rPr>
          <w:rFonts w:ascii="Arial" w:hAnsi="Arial" w:cs="Arial"/>
          <w:sz w:val="20"/>
          <w:szCs w:val="20"/>
        </w:rPr>
      </w:pPr>
      <w:r w:rsidRPr="005A7DEA">
        <w:rPr>
          <w:rFonts w:ascii="Arial" w:hAnsi="Arial" w:cs="Arial"/>
          <w:sz w:val="20"/>
          <w:szCs w:val="20"/>
        </w:rPr>
        <w:t>First Name</w:t>
      </w:r>
    </w:p>
    <w:p w14:paraId="1EB54EB9" w14:textId="77777777" w:rsidR="005866CF" w:rsidRPr="005A7DEA" w:rsidRDefault="005866CF" w:rsidP="00997F34">
      <w:pPr>
        <w:pStyle w:val="NoSpacing"/>
        <w:rPr>
          <w:rFonts w:ascii="Arial" w:hAnsi="Arial" w:cs="Arial"/>
          <w:sz w:val="20"/>
          <w:szCs w:val="20"/>
        </w:rPr>
      </w:pPr>
      <w:r w:rsidRPr="005A7DEA">
        <w:rPr>
          <w:rFonts w:ascii="Arial" w:hAnsi="Arial" w:cs="Arial"/>
          <w:sz w:val="20"/>
          <w:szCs w:val="20"/>
        </w:rPr>
        <w:t xml:space="preserve">Middle </w:t>
      </w:r>
      <w:r w:rsidR="00DE242E" w:rsidRPr="005A7DEA">
        <w:rPr>
          <w:rFonts w:ascii="Arial" w:hAnsi="Arial" w:cs="Arial"/>
          <w:sz w:val="20"/>
          <w:szCs w:val="20"/>
        </w:rPr>
        <w:t>Initial</w:t>
      </w:r>
    </w:p>
    <w:p w14:paraId="2C99E06E" w14:textId="77777777" w:rsidR="005866CF" w:rsidRPr="005A7DEA" w:rsidRDefault="005866CF" w:rsidP="00997F34">
      <w:pPr>
        <w:pStyle w:val="NoSpacing"/>
        <w:rPr>
          <w:rFonts w:ascii="Arial" w:hAnsi="Arial" w:cs="Arial"/>
          <w:sz w:val="20"/>
          <w:szCs w:val="20"/>
        </w:rPr>
      </w:pPr>
      <w:r w:rsidRPr="005A7DEA">
        <w:rPr>
          <w:rFonts w:ascii="Arial" w:hAnsi="Arial" w:cs="Arial"/>
          <w:sz w:val="20"/>
          <w:szCs w:val="20"/>
        </w:rPr>
        <w:t>Last Name</w:t>
      </w:r>
    </w:p>
    <w:p w14:paraId="2643B1E8" w14:textId="77777777" w:rsidR="005866CF" w:rsidRPr="005A7DEA" w:rsidRDefault="005866CF" w:rsidP="00997F34">
      <w:pPr>
        <w:pStyle w:val="NoSpacing"/>
        <w:rPr>
          <w:rFonts w:ascii="Arial" w:hAnsi="Arial" w:cs="Arial"/>
          <w:sz w:val="20"/>
          <w:szCs w:val="20"/>
        </w:rPr>
      </w:pPr>
      <w:r w:rsidRPr="005A7DEA">
        <w:rPr>
          <w:rFonts w:ascii="Arial" w:hAnsi="Arial" w:cs="Arial"/>
          <w:sz w:val="20"/>
          <w:szCs w:val="20"/>
        </w:rPr>
        <w:t xml:space="preserve">Date of Birth for Name Listed Above </w:t>
      </w:r>
      <w:r w:rsidRPr="00EA2223">
        <w:rPr>
          <w:rFonts w:ascii="Arial" w:hAnsi="Arial" w:cs="Arial"/>
          <w:i/>
          <w:sz w:val="16"/>
          <w:szCs w:val="16"/>
        </w:rPr>
        <w:t>Used to verify identify during our clearance process</w:t>
      </w:r>
    </w:p>
    <w:p w14:paraId="0E0CD1DF" w14:textId="77777777" w:rsidR="00217984" w:rsidRPr="005A7DEA" w:rsidRDefault="00217984" w:rsidP="00997F34">
      <w:pPr>
        <w:pStyle w:val="NoSpacing"/>
        <w:rPr>
          <w:rFonts w:ascii="Arial" w:hAnsi="Arial" w:cs="Arial"/>
          <w:sz w:val="20"/>
          <w:szCs w:val="20"/>
        </w:rPr>
      </w:pPr>
    </w:p>
    <w:p w14:paraId="1CDC2185" w14:textId="77777777" w:rsidR="00DE242E" w:rsidRPr="005A7DEA" w:rsidRDefault="00DE242E" w:rsidP="00997F34">
      <w:pPr>
        <w:pStyle w:val="NoSpacing"/>
        <w:rPr>
          <w:rFonts w:ascii="Arial" w:hAnsi="Arial" w:cs="Arial"/>
          <w:sz w:val="20"/>
          <w:szCs w:val="20"/>
        </w:rPr>
      </w:pPr>
      <w:r w:rsidRPr="005A7DEA">
        <w:rPr>
          <w:rFonts w:ascii="Arial" w:hAnsi="Arial" w:cs="Arial"/>
          <w:sz w:val="20"/>
          <w:szCs w:val="20"/>
        </w:rPr>
        <w:t xml:space="preserve">Type of Organization </w:t>
      </w:r>
      <w:r w:rsidRPr="00EA2223">
        <w:rPr>
          <w:rFonts w:ascii="Arial" w:hAnsi="Arial" w:cs="Arial"/>
          <w:i/>
          <w:sz w:val="16"/>
          <w:szCs w:val="16"/>
        </w:rPr>
        <w:t>Used to verify identify during our clearance process</w:t>
      </w:r>
    </w:p>
    <w:p w14:paraId="43FEA60F" w14:textId="77777777" w:rsidR="00217984" w:rsidRPr="005A7DEA" w:rsidRDefault="005A7DEA" w:rsidP="00997F34">
      <w:pPr>
        <w:pStyle w:val="NoSpacing"/>
        <w:rPr>
          <w:rFonts w:ascii="Arial" w:hAnsi="Arial" w:cs="Arial"/>
          <w:sz w:val="20"/>
          <w:szCs w:val="20"/>
        </w:rPr>
      </w:pPr>
      <w:r>
        <w:rPr>
          <w:rFonts w:ascii="Arial" w:hAnsi="Arial" w:cs="Arial"/>
          <w:sz w:val="20"/>
          <w:szCs w:val="20"/>
        </w:rPr>
        <w:t xml:space="preserve">[Choice of: </w:t>
      </w:r>
      <w:r w:rsidR="00DE242E" w:rsidRPr="005A7DEA">
        <w:rPr>
          <w:rFonts w:ascii="Arial" w:hAnsi="Arial" w:cs="Arial"/>
          <w:sz w:val="20"/>
          <w:szCs w:val="20"/>
        </w:rPr>
        <w:t>National Service Organization</w:t>
      </w:r>
      <w:r>
        <w:rPr>
          <w:rFonts w:ascii="Arial" w:hAnsi="Arial" w:cs="Arial"/>
          <w:sz w:val="20"/>
          <w:szCs w:val="20"/>
        </w:rPr>
        <w:t xml:space="preserve">, </w:t>
      </w:r>
      <w:r w:rsidR="00DE242E" w:rsidRPr="005A7DEA">
        <w:rPr>
          <w:rFonts w:ascii="Arial" w:hAnsi="Arial" w:cs="Arial"/>
          <w:sz w:val="20"/>
          <w:szCs w:val="20"/>
        </w:rPr>
        <w:t>Fraternity/Sorority</w:t>
      </w:r>
      <w:r>
        <w:rPr>
          <w:rFonts w:ascii="Arial" w:hAnsi="Arial" w:cs="Arial"/>
          <w:sz w:val="20"/>
          <w:szCs w:val="20"/>
        </w:rPr>
        <w:t xml:space="preserve">, </w:t>
      </w:r>
      <w:r w:rsidR="00DE242E" w:rsidRPr="005A7DEA">
        <w:rPr>
          <w:rFonts w:ascii="Arial" w:hAnsi="Arial" w:cs="Arial"/>
          <w:sz w:val="20"/>
          <w:szCs w:val="20"/>
        </w:rPr>
        <w:t>Nonprofit</w:t>
      </w:r>
      <w:r>
        <w:rPr>
          <w:rFonts w:ascii="Arial" w:hAnsi="Arial" w:cs="Arial"/>
          <w:sz w:val="20"/>
          <w:szCs w:val="20"/>
        </w:rPr>
        <w:t xml:space="preserve">, </w:t>
      </w:r>
      <w:r w:rsidR="00DE242E" w:rsidRPr="005A7DEA">
        <w:rPr>
          <w:rFonts w:ascii="Arial" w:hAnsi="Arial" w:cs="Arial"/>
          <w:sz w:val="20"/>
          <w:szCs w:val="20"/>
        </w:rPr>
        <w:t>Faith-Based</w:t>
      </w:r>
      <w:r>
        <w:rPr>
          <w:rFonts w:ascii="Arial" w:hAnsi="Arial" w:cs="Arial"/>
          <w:sz w:val="20"/>
          <w:szCs w:val="20"/>
        </w:rPr>
        <w:t xml:space="preserve">, </w:t>
      </w:r>
      <w:r w:rsidR="00DE242E" w:rsidRPr="005A7DEA">
        <w:rPr>
          <w:rFonts w:ascii="Arial" w:hAnsi="Arial" w:cs="Arial"/>
          <w:sz w:val="20"/>
          <w:szCs w:val="20"/>
        </w:rPr>
        <w:t>College/University</w:t>
      </w:r>
      <w:r>
        <w:rPr>
          <w:rFonts w:ascii="Arial" w:hAnsi="Arial" w:cs="Arial"/>
          <w:sz w:val="20"/>
          <w:szCs w:val="20"/>
        </w:rPr>
        <w:t xml:space="preserve">, </w:t>
      </w:r>
      <w:r w:rsidR="00DE242E" w:rsidRPr="005A7DEA">
        <w:rPr>
          <w:rFonts w:ascii="Arial" w:hAnsi="Arial" w:cs="Arial"/>
          <w:sz w:val="20"/>
          <w:szCs w:val="20"/>
        </w:rPr>
        <w:t>K-12</w:t>
      </w:r>
      <w:r>
        <w:rPr>
          <w:rFonts w:ascii="Arial" w:hAnsi="Arial" w:cs="Arial"/>
          <w:sz w:val="20"/>
          <w:szCs w:val="20"/>
        </w:rPr>
        <w:t xml:space="preserve">, </w:t>
      </w:r>
      <w:r w:rsidR="00DE242E" w:rsidRPr="005A7DEA">
        <w:rPr>
          <w:rFonts w:ascii="Arial" w:hAnsi="Arial" w:cs="Arial"/>
          <w:sz w:val="20"/>
          <w:szCs w:val="20"/>
        </w:rPr>
        <w:t>Government</w:t>
      </w:r>
      <w:r>
        <w:rPr>
          <w:rFonts w:ascii="Arial" w:hAnsi="Arial" w:cs="Arial"/>
          <w:sz w:val="20"/>
          <w:szCs w:val="20"/>
        </w:rPr>
        <w:t xml:space="preserve">, Business, </w:t>
      </w:r>
      <w:r w:rsidR="00217984" w:rsidRPr="005A7DEA">
        <w:rPr>
          <w:rFonts w:ascii="Arial" w:hAnsi="Arial" w:cs="Arial"/>
          <w:sz w:val="20"/>
          <w:szCs w:val="20"/>
        </w:rPr>
        <w:t>Other</w:t>
      </w:r>
      <w:r>
        <w:rPr>
          <w:rFonts w:ascii="Arial" w:hAnsi="Arial" w:cs="Arial"/>
          <w:sz w:val="20"/>
          <w:szCs w:val="20"/>
        </w:rPr>
        <w:t>]</w:t>
      </w:r>
    </w:p>
    <w:p w14:paraId="1B3576E0" w14:textId="77777777" w:rsidR="00217984" w:rsidRPr="005A7DEA" w:rsidRDefault="00217984" w:rsidP="00997F34">
      <w:pPr>
        <w:pStyle w:val="NoSpacing"/>
        <w:rPr>
          <w:rFonts w:ascii="Arial" w:hAnsi="Arial" w:cs="Arial"/>
          <w:sz w:val="20"/>
          <w:szCs w:val="20"/>
        </w:rPr>
      </w:pPr>
    </w:p>
    <w:p w14:paraId="6D1E38A7" w14:textId="77777777" w:rsidR="00DE242E" w:rsidRPr="005A7DEA" w:rsidRDefault="00DE242E" w:rsidP="00997F34">
      <w:pPr>
        <w:pStyle w:val="NoSpacing"/>
        <w:rPr>
          <w:rFonts w:ascii="Arial" w:hAnsi="Arial" w:cs="Arial"/>
          <w:sz w:val="20"/>
          <w:szCs w:val="20"/>
        </w:rPr>
      </w:pPr>
      <w:r w:rsidRPr="005A7DEA">
        <w:rPr>
          <w:rFonts w:ascii="Arial" w:hAnsi="Arial" w:cs="Arial"/>
          <w:b/>
          <w:sz w:val="20"/>
          <w:szCs w:val="20"/>
        </w:rPr>
        <w:t>VOLUNTEER INFORMATION</w:t>
      </w:r>
    </w:p>
    <w:p w14:paraId="3B70513C" w14:textId="77777777" w:rsidR="00DE242E" w:rsidRPr="005A7DEA" w:rsidRDefault="00DE242E" w:rsidP="00997F34">
      <w:pPr>
        <w:pStyle w:val="NoSpacing"/>
        <w:rPr>
          <w:rFonts w:ascii="Arial" w:hAnsi="Arial" w:cs="Arial"/>
          <w:sz w:val="20"/>
          <w:szCs w:val="20"/>
        </w:rPr>
      </w:pPr>
      <w:r w:rsidRPr="005A7DEA">
        <w:rPr>
          <w:rFonts w:ascii="Arial" w:hAnsi="Arial" w:cs="Arial"/>
          <w:sz w:val="20"/>
          <w:szCs w:val="20"/>
        </w:rPr>
        <w:t>Number of volunteer active with your organization annually</w:t>
      </w:r>
    </w:p>
    <w:p w14:paraId="5EE93A4B" w14:textId="77777777" w:rsidR="00DE242E" w:rsidRPr="005A7DEA" w:rsidRDefault="00DE242E" w:rsidP="00997F34">
      <w:pPr>
        <w:pStyle w:val="NoSpacing"/>
        <w:rPr>
          <w:rFonts w:ascii="Arial" w:hAnsi="Arial" w:cs="Arial"/>
          <w:sz w:val="20"/>
          <w:szCs w:val="20"/>
        </w:rPr>
      </w:pPr>
      <w:r w:rsidRPr="005A7DEA">
        <w:rPr>
          <w:rFonts w:ascii="Arial" w:hAnsi="Arial" w:cs="Arial"/>
          <w:sz w:val="20"/>
          <w:szCs w:val="20"/>
        </w:rPr>
        <w:t>Approximately how many volunteers do you plan to recognize a year</w:t>
      </w:r>
    </w:p>
    <w:p w14:paraId="346E44BC" w14:textId="77777777" w:rsidR="00060F24" w:rsidRPr="005A7DEA" w:rsidRDefault="00060F24" w:rsidP="00997F34">
      <w:pPr>
        <w:pStyle w:val="NoSpacing"/>
        <w:rPr>
          <w:rFonts w:ascii="Arial" w:hAnsi="Arial" w:cs="Arial"/>
          <w:sz w:val="20"/>
          <w:szCs w:val="20"/>
        </w:rPr>
      </w:pPr>
    </w:p>
    <w:p w14:paraId="054FB2F2" w14:textId="77777777" w:rsidR="00DE242E" w:rsidRPr="00EA2223" w:rsidRDefault="00EA2223" w:rsidP="00997F34">
      <w:pPr>
        <w:pStyle w:val="NoSpacing"/>
        <w:rPr>
          <w:rFonts w:ascii="Arial" w:hAnsi="Arial" w:cs="Arial"/>
          <w:i/>
          <w:sz w:val="16"/>
          <w:szCs w:val="16"/>
        </w:rPr>
      </w:pPr>
      <w:r>
        <w:rPr>
          <w:rFonts w:ascii="Arial" w:hAnsi="Arial" w:cs="Arial"/>
          <w:sz w:val="20"/>
          <w:szCs w:val="20"/>
        </w:rPr>
        <w:t xml:space="preserve">Mission of Your Organization </w:t>
      </w:r>
      <w:r w:rsidR="00DE242E" w:rsidRPr="00EA2223">
        <w:rPr>
          <w:rFonts w:ascii="Arial" w:hAnsi="Arial" w:cs="Arial"/>
          <w:i/>
          <w:sz w:val="16"/>
          <w:szCs w:val="16"/>
        </w:rPr>
        <w:t>Briefly describe t</w:t>
      </w:r>
      <w:r w:rsidRPr="00EA2223">
        <w:rPr>
          <w:rFonts w:ascii="Arial" w:hAnsi="Arial" w:cs="Arial"/>
          <w:i/>
          <w:sz w:val="16"/>
          <w:szCs w:val="16"/>
        </w:rPr>
        <w:t>he mission of your organization</w:t>
      </w:r>
    </w:p>
    <w:p w14:paraId="5D90AECD" w14:textId="77777777" w:rsidR="00DE242E" w:rsidRPr="005A7DEA" w:rsidRDefault="00DE242E" w:rsidP="00997F34">
      <w:pPr>
        <w:pStyle w:val="NoSpacing"/>
        <w:rPr>
          <w:rFonts w:ascii="Arial" w:hAnsi="Arial" w:cs="Arial"/>
          <w:sz w:val="20"/>
          <w:szCs w:val="20"/>
        </w:rPr>
      </w:pPr>
      <w:r w:rsidRPr="005A7DEA">
        <w:rPr>
          <w:rFonts w:ascii="Arial" w:hAnsi="Arial" w:cs="Arial"/>
          <w:sz w:val="20"/>
          <w:szCs w:val="20"/>
        </w:rPr>
        <w:t>What audience do you serve?</w:t>
      </w:r>
    </w:p>
    <w:p w14:paraId="128ED3DB" w14:textId="77777777" w:rsidR="00060F24" w:rsidRPr="005A7DEA" w:rsidRDefault="00060F24" w:rsidP="00997F34">
      <w:pPr>
        <w:pStyle w:val="NoSpacing"/>
        <w:rPr>
          <w:rFonts w:ascii="Arial" w:hAnsi="Arial" w:cs="Arial"/>
          <w:sz w:val="20"/>
          <w:szCs w:val="20"/>
        </w:rPr>
      </w:pPr>
    </w:p>
    <w:p w14:paraId="0C6222D2" w14:textId="77777777" w:rsidR="00FF16CB" w:rsidRPr="005A7DEA" w:rsidRDefault="00FF16CB" w:rsidP="00997F34">
      <w:pPr>
        <w:pStyle w:val="NoSpacing"/>
        <w:rPr>
          <w:rFonts w:ascii="Arial" w:hAnsi="Arial" w:cs="Arial"/>
          <w:sz w:val="20"/>
          <w:szCs w:val="20"/>
        </w:rPr>
      </w:pPr>
      <w:r w:rsidRPr="005A7DEA">
        <w:rPr>
          <w:rFonts w:ascii="Arial" w:hAnsi="Arial" w:cs="Arial"/>
          <w:sz w:val="20"/>
          <w:szCs w:val="20"/>
        </w:rPr>
        <w:t xml:space="preserve">Please select the primary focus area of your services from the list below.  You must indicate your primary focus and may have up to two additional secondary focus areas from the list below.  </w:t>
      </w:r>
    </w:p>
    <w:p w14:paraId="2BDE96DA" w14:textId="77777777" w:rsidR="00FF16CB" w:rsidRPr="005A7DEA" w:rsidRDefault="00FF16CB" w:rsidP="00997F34">
      <w:pPr>
        <w:pStyle w:val="NoSpacing"/>
        <w:rPr>
          <w:rFonts w:ascii="Arial" w:hAnsi="Arial" w:cs="Arial"/>
          <w:sz w:val="20"/>
          <w:szCs w:val="20"/>
        </w:rPr>
      </w:pPr>
      <w:r w:rsidRPr="005A7DEA">
        <w:rPr>
          <w:rFonts w:ascii="Arial" w:hAnsi="Arial" w:cs="Arial"/>
          <w:b/>
          <w:sz w:val="20"/>
          <w:szCs w:val="20"/>
        </w:rPr>
        <w:t>Education</w:t>
      </w:r>
      <w:r w:rsidRPr="005A7DEA">
        <w:rPr>
          <w:rFonts w:ascii="Arial" w:hAnsi="Arial" w:cs="Arial"/>
          <w:sz w:val="20"/>
          <w:szCs w:val="20"/>
        </w:rPr>
        <w:t xml:space="preserve"> – Provide services that help children and youth achieve success and increase high school graduation.</w:t>
      </w:r>
    </w:p>
    <w:p w14:paraId="154DE464" w14:textId="77777777" w:rsidR="00FF16CB" w:rsidRPr="005A7DEA" w:rsidRDefault="00C53095" w:rsidP="00997F34">
      <w:pPr>
        <w:pStyle w:val="NoSpacing"/>
        <w:rPr>
          <w:rFonts w:ascii="Arial" w:hAnsi="Arial" w:cs="Arial"/>
          <w:sz w:val="20"/>
          <w:szCs w:val="20"/>
        </w:rPr>
      </w:pPr>
      <w:r w:rsidRPr="005A7DEA">
        <w:rPr>
          <w:rFonts w:ascii="Arial" w:hAnsi="Arial" w:cs="Arial"/>
          <w:b/>
          <w:sz w:val="20"/>
          <w:szCs w:val="20"/>
        </w:rPr>
        <w:t>Healthy</w:t>
      </w:r>
      <w:r w:rsidRPr="005A7DEA">
        <w:rPr>
          <w:rFonts w:ascii="Arial" w:hAnsi="Arial" w:cs="Arial"/>
          <w:sz w:val="20"/>
          <w:szCs w:val="20"/>
        </w:rPr>
        <w:t xml:space="preserve"> </w:t>
      </w:r>
      <w:r w:rsidRPr="005A7DEA">
        <w:rPr>
          <w:rFonts w:ascii="Arial" w:hAnsi="Arial" w:cs="Arial"/>
          <w:b/>
          <w:sz w:val="20"/>
          <w:szCs w:val="20"/>
        </w:rPr>
        <w:t>F</w:t>
      </w:r>
      <w:r w:rsidR="00FF16CB" w:rsidRPr="005A7DEA">
        <w:rPr>
          <w:rFonts w:ascii="Arial" w:hAnsi="Arial" w:cs="Arial"/>
          <w:b/>
          <w:sz w:val="20"/>
          <w:szCs w:val="20"/>
        </w:rPr>
        <w:t>utures</w:t>
      </w:r>
      <w:r w:rsidR="00FF16CB" w:rsidRPr="005A7DEA">
        <w:rPr>
          <w:rFonts w:ascii="Arial" w:hAnsi="Arial" w:cs="Arial"/>
          <w:sz w:val="20"/>
          <w:szCs w:val="20"/>
        </w:rPr>
        <w:t xml:space="preserve"> – Provide services such as access to healthcare, disease prevention and health promotion initiatives and healthy literacy.</w:t>
      </w:r>
    </w:p>
    <w:p w14:paraId="683F96D5" w14:textId="77777777" w:rsidR="00FF16CB" w:rsidRPr="005A7DEA" w:rsidRDefault="00FF16CB" w:rsidP="00997F34">
      <w:pPr>
        <w:pStyle w:val="NoSpacing"/>
        <w:rPr>
          <w:rFonts w:ascii="Arial" w:hAnsi="Arial" w:cs="Arial"/>
          <w:sz w:val="20"/>
          <w:szCs w:val="20"/>
        </w:rPr>
      </w:pPr>
      <w:r w:rsidRPr="005A7DEA">
        <w:rPr>
          <w:rFonts w:ascii="Arial" w:hAnsi="Arial" w:cs="Arial"/>
          <w:b/>
          <w:sz w:val="20"/>
          <w:szCs w:val="20"/>
        </w:rPr>
        <w:t>Environmental</w:t>
      </w:r>
      <w:r w:rsidRPr="005A7DEA">
        <w:rPr>
          <w:rFonts w:ascii="Arial" w:hAnsi="Arial" w:cs="Arial"/>
          <w:sz w:val="20"/>
          <w:szCs w:val="20"/>
        </w:rPr>
        <w:t xml:space="preserve"> </w:t>
      </w:r>
      <w:r w:rsidRPr="005A7DEA">
        <w:rPr>
          <w:rFonts w:ascii="Arial" w:hAnsi="Arial" w:cs="Arial"/>
          <w:b/>
          <w:sz w:val="20"/>
          <w:szCs w:val="20"/>
        </w:rPr>
        <w:t>Stewardship</w:t>
      </w:r>
      <w:r w:rsidR="00C53095" w:rsidRPr="005A7DEA">
        <w:rPr>
          <w:rFonts w:ascii="Arial" w:hAnsi="Arial" w:cs="Arial"/>
          <w:sz w:val="20"/>
          <w:szCs w:val="20"/>
        </w:rPr>
        <w:t xml:space="preserve"> – Provide energy efficiency</w:t>
      </w:r>
      <w:r w:rsidRPr="005A7DEA">
        <w:rPr>
          <w:rFonts w:ascii="Arial" w:hAnsi="Arial" w:cs="Arial"/>
          <w:sz w:val="20"/>
          <w:szCs w:val="20"/>
        </w:rPr>
        <w:t xml:space="preserve"> and other environmental conservation or restoration services within the communities. </w:t>
      </w:r>
    </w:p>
    <w:p w14:paraId="6A8A66A8" w14:textId="77777777" w:rsidR="00FF16CB" w:rsidRPr="005A7DEA" w:rsidRDefault="00FF16CB" w:rsidP="00997F34">
      <w:pPr>
        <w:pStyle w:val="NoSpacing"/>
        <w:rPr>
          <w:rFonts w:ascii="Arial" w:hAnsi="Arial" w:cs="Arial"/>
          <w:sz w:val="20"/>
          <w:szCs w:val="20"/>
        </w:rPr>
      </w:pPr>
      <w:r w:rsidRPr="005A7DEA">
        <w:rPr>
          <w:rFonts w:ascii="Arial" w:hAnsi="Arial" w:cs="Arial"/>
          <w:b/>
          <w:sz w:val="20"/>
          <w:szCs w:val="20"/>
        </w:rPr>
        <w:t>Veterans</w:t>
      </w:r>
      <w:r w:rsidRPr="005A7DEA">
        <w:rPr>
          <w:rFonts w:ascii="Arial" w:hAnsi="Arial" w:cs="Arial"/>
          <w:sz w:val="20"/>
          <w:szCs w:val="20"/>
        </w:rPr>
        <w:t xml:space="preserve"> </w:t>
      </w:r>
      <w:r w:rsidRPr="005A7DEA">
        <w:rPr>
          <w:rFonts w:ascii="Arial" w:hAnsi="Arial" w:cs="Arial"/>
          <w:b/>
          <w:sz w:val="20"/>
          <w:szCs w:val="20"/>
        </w:rPr>
        <w:t>and</w:t>
      </w:r>
      <w:r w:rsidRPr="005A7DEA">
        <w:rPr>
          <w:rFonts w:ascii="Arial" w:hAnsi="Arial" w:cs="Arial"/>
          <w:sz w:val="20"/>
          <w:szCs w:val="20"/>
        </w:rPr>
        <w:t xml:space="preserve"> </w:t>
      </w:r>
      <w:r w:rsidRPr="005A7DEA">
        <w:rPr>
          <w:rFonts w:ascii="Arial" w:hAnsi="Arial" w:cs="Arial"/>
          <w:b/>
          <w:sz w:val="20"/>
          <w:szCs w:val="20"/>
        </w:rPr>
        <w:t>Military</w:t>
      </w:r>
      <w:r w:rsidR="00C53095" w:rsidRPr="005A7DEA">
        <w:rPr>
          <w:rFonts w:ascii="Arial" w:hAnsi="Arial" w:cs="Arial"/>
          <w:b/>
          <w:sz w:val="20"/>
          <w:szCs w:val="20"/>
        </w:rPr>
        <w:t xml:space="preserve"> Families</w:t>
      </w:r>
      <w:r w:rsidRPr="005A7DEA">
        <w:rPr>
          <w:rFonts w:ascii="Arial" w:hAnsi="Arial" w:cs="Arial"/>
          <w:sz w:val="20"/>
          <w:szCs w:val="20"/>
        </w:rPr>
        <w:t xml:space="preserve"> – Provide services to veterans, Members of the Armed forces who are in the active duty, and family members of d</w:t>
      </w:r>
      <w:r w:rsidR="00C53095" w:rsidRPr="005A7DEA">
        <w:rPr>
          <w:rFonts w:ascii="Arial" w:hAnsi="Arial" w:cs="Arial"/>
          <w:sz w:val="20"/>
          <w:szCs w:val="20"/>
        </w:rPr>
        <w:t>eployed military personnel and/</w:t>
      </w:r>
      <w:r w:rsidRPr="005A7DEA">
        <w:rPr>
          <w:rFonts w:ascii="Arial" w:hAnsi="Arial" w:cs="Arial"/>
          <w:sz w:val="20"/>
          <w:szCs w:val="20"/>
        </w:rPr>
        <w:t xml:space="preserve">or engaged veterans in service. </w:t>
      </w:r>
    </w:p>
    <w:p w14:paraId="5A912FD8" w14:textId="77777777" w:rsidR="00FF16CB" w:rsidRPr="005A7DEA" w:rsidRDefault="00C53095" w:rsidP="00997F34">
      <w:pPr>
        <w:pStyle w:val="NoSpacing"/>
        <w:rPr>
          <w:rFonts w:ascii="Arial" w:hAnsi="Arial" w:cs="Arial"/>
          <w:sz w:val="20"/>
          <w:szCs w:val="20"/>
        </w:rPr>
      </w:pPr>
      <w:r w:rsidRPr="005A7DEA">
        <w:rPr>
          <w:rFonts w:ascii="Arial" w:hAnsi="Arial" w:cs="Arial"/>
          <w:b/>
          <w:sz w:val="20"/>
          <w:szCs w:val="20"/>
        </w:rPr>
        <w:t>Economic O</w:t>
      </w:r>
      <w:r w:rsidR="00FF16CB" w:rsidRPr="005A7DEA">
        <w:rPr>
          <w:rFonts w:ascii="Arial" w:hAnsi="Arial" w:cs="Arial"/>
          <w:b/>
          <w:sz w:val="20"/>
          <w:szCs w:val="20"/>
        </w:rPr>
        <w:t>pportunity</w:t>
      </w:r>
      <w:r w:rsidR="00FF16CB" w:rsidRPr="005A7DEA">
        <w:rPr>
          <w:rFonts w:ascii="Arial" w:hAnsi="Arial" w:cs="Arial"/>
          <w:sz w:val="20"/>
          <w:szCs w:val="20"/>
        </w:rPr>
        <w:t xml:space="preserve"> – Provide services relation to economic opportunity for </w:t>
      </w:r>
      <w:r w:rsidRPr="005A7DEA">
        <w:rPr>
          <w:rFonts w:ascii="Arial" w:hAnsi="Arial" w:cs="Arial"/>
          <w:sz w:val="20"/>
          <w:szCs w:val="20"/>
        </w:rPr>
        <w:t>economically</w:t>
      </w:r>
      <w:r w:rsidR="00FF16CB" w:rsidRPr="005A7DEA">
        <w:rPr>
          <w:rFonts w:ascii="Arial" w:hAnsi="Arial" w:cs="Arial"/>
          <w:sz w:val="20"/>
          <w:szCs w:val="20"/>
        </w:rPr>
        <w:t xml:space="preserve"> disadvantaged individuals within communities including financial literacy, housing assistance</w:t>
      </w:r>
      <w:r w:rsidRPr="005A7DEA">
        <w:rPr>
          <w:rFonts w:ascii="Arial" w:hAnsi="Arial" w:cs="Arial"/>
          <w:sz w:val="20"/>
          <w:szCs w:val="20"/>
        </w:rPr>
        <w:t>,</w:t>
      </w:r>
      <w:r w:rsidR="00FF16CB" w:rsidRPr="005A7DEA">
        <w:rPr>
          <w:rFonts w:ascii="Arial" w:hAnsi="Arial" w:cs="Arial"/>
          <w:sz w:val="20"/>
          <w:szCs w:val="20"/>
        </w:rPr>
        <w:t xml:space="preserve"> job training and nutritional assistance. </w:t>
      </w:r>
    </w:p>
    <w:p w14:paraId="0EE55221" w14:textId="77777777" w:rsidR="00FF16CB" w:rsidRPr="005A7DEA" w:rsidRDefault="00FF16CB" w:rsidP="00997F34">
      <w:pPr>
        <w:pStyle w:val="NoSpacing"/>
        <w:rPr>
          <w:rFonts w:ascii="Arial" w:hAnsi="Arial" w:cs="Arial"/>
          <w:sz w:val="20"/>
          <w:szCs w:val="20"/>
        </w:rPr>
      </w:pPr>
      <w:r w:rsidRPr="005A7DEA">
        <w:rPr>
          <w:rFonts w:ascii="Arial" w:hAnsi="Arial" w:cs="Arial"/>
          <w:b/>
          <w:sz w:val="20"/>
          <w:szCs w:val="20"/>
        </w:rPr>
        <w:t>Disaster Services</w:t>
      </w:r>
      <w:r w:rsidR="00C53095" w:rsidRPr="005A7DEA">
        <w:rPr>
          <w:rFonts w:ascii="Arial" w:hAnsi="Arial" w:cs="Arial"/>
          <w:sz w:val="20"/>
          <w:szCs w:val="20"/>
        </w:rPr>
        <w:t xml:space="preserve"> – B</w:t>
      </w:r>
      <w:r w:rsidRPr="005A7DEA">
        <w:rPr>
          <w:rFonts w:ascii="Arial" w:hAnsi="Arial" w:cs="Arial"/>
          <w:sz w:val="20"/>
          <w:szCs w:val="20"/>
        </w:rPr>
        <w:t xml:space="preserve">uild the capacity of national service network organizations to help </w:t>
      </w:r>
      <w:r w:rsidR="00C53095" w:rsidRPr="005A7DEA">
        <w:rPr>
          <w:rFonts w:ascii="Arial" w:hAnsi="Arial" w:cs="Arial"/>
          <w:sz w:val="20"/>
          <w:szCs w:val="20"/>
        </w:rPr>
        <w:t>prepare for, respond to, recover from and mitigate disasters and increase economic opportunity.</w:t>
      </w:r>
    </w:p>
    <w:p w14:paraId="0E8C7B9B" w14:textId="77777777" w:rsidR="00C53095" w:rsidRPr="00A67204" w:rsidRDefault="00C53095" w:rsidP="00997F34">
      <w:pPr>
        <w:pStyle w:val="NoSpacing"/>
        <w:rPr>
          <w:rFonts w:ascii="Arial" w:hAnsi="Arial" w:cs="Arial"/>
          <w:i/>
          <w:sz w:val="20"/>
          <w:szCs w:val="20"/>
        </w:rPr>
      </w:pPr>
      <w:r w:rsidRPr="005A7DEA">
        <w:rPr>
          <w:rFonts w:ascii="Arial" w:hAnsi="Arial" w:cs="Arial"/>
          <w:b/>
          <w:sz w:val="20"/>
          <w:szCs w:val="20"/>
        </w:rPr>
        <w:t xml:space="preserve">Other </w:t>
      </w:r>
      <w:r w:rsidR="00A67204" w:rsidRPr="00A67204">
        <w:rPr>
          <w:rFonts w:ascii="Arial" w:hAnsi="Arial" w:cs="Arial"/>
          <w:sz w:val="20"/>
          <w:szCs w:val="20"/>
        </w:rPr>
        <w:t>[Choice of:</w:t>
      </w:r>
      <w:r w:rsidRPr="00A67204">
        <w:rPr>
          <w:rFonts w:ascii="Arial" w:hAnsi="Arial" w:cs="Arial"/>
          <w:sz w:val="20"/>
          <w:szCs w:val="20"/>
        </w:rPr>
        <w:t xml:space="preserve"> Adult Literacy &amp; Education</w:t>
      </w:r>
      <w:r w:rsidR="00A67204" w:rsidRPr="00A67204">
        <w:rPr>
          <w:rFonts w:ascii="Arial" w:hAnsi="Arial" w:cs="Arial"/>
          <w:sz w:val="20"/>
          <w:szCs w:val="20"/>
        </w:rPr>
        <w:t xml:space="preserve">, </w:t>
      </w:r>
      <w:r w:rsidRPr="00A67204">
        <w:rPr>
          <w:rFonts w:ascii="Arial" w:hAnsi="Arial" w:cs="Arial"/>
          <w:sz w:val="20"/>
          <w:szCs w:val="20"/>
        </w:rPr>
        <w:t>Animal Support</w:t>
      </w:r>
      <w:r w:rsidR="00A67204" w:rsidRPr="00A67204">
        <w:rPr>
          <w:rFonts w:ascii="Arial" w:hAnsi="Arial" w:cs="Arial"/>
          <w:sz w:val="20"/>
          <w:szCs w:val="20"/>
        </w:rPr>
        <w:t xml:space="preserve">, </w:t>
      </w:r>
      <w:r w:rsidRPr="00A67204">
        <w:rPr>
          <w:rFonts w:ascii="Arial" w:hAnsi="Arial" w:cs="Arial"/>
          <w:sz w:val="20"/>
          <w:szCs w:val="20"/>
        </w:rPr>
        <w:t>Arts &amp; Culture</w:t>
      </w:r>
      <w:r w:rsidR="00A67204" w:rsidRPr="00A67204">
        <w:rPr>
          <w:rFonts w:ascii="Arial" w:hAnsi="Arial" w:cs="Arial"/>
          <w:sz w:val="20"/>
          <w:szCs w:val="20"/>
        </w:rPr>
        <w:t xml:space="preserve">, </w:t>
      </w:r>
      <w:r w:rsidRPr="00A67204">
        <w:rPr>
          <w:rFonts w:ascii="Arial" w:hAnsi="Arial" w:cs="Arial"/>
          <w:sz w:val="20"/>
          <w:szCs w:val="20"/>
        </w:rPr>
        <w:t>Civic &amp; Community</w:t>
      </w:r>
      <w:r w:rsidR="00A67204" w:rsidRPr="00A67204">
        <w:rPr>
          <w:rFonts w:ascii="Arial" w:hAnsi="Arial" w:cs="Arial"/>
          <w:sz w:val="20"/>
          <w:szCs w:val="20"/>
        </w:rPr>
        <w:t xml:space="preserve">, </w:t>
      </w:r>
      <w:r w:rsidRPr="00A67204">
        <w:rPr>
          <w:rFonts w:ascii="Arial" w:hAnsi="Arial" w:cs="Arial"/>
          <w:sz w:val="20"/>
          <w:szCs w:val="20"/>
        </w:rPr>
        <w:t>Faith Based Service</w:t>
      </w:r>
      <w:r w:rsidR="00A67204" w:rsidRPr="00A67204">
        <w:rPr>
          <w:rFonts w:ascii="Arial" w:hAnsi="Arial" w:cs="Arial"/>
          <w:sz w:val="20"/>
          <w:szCs w:val="20"/>
        </w:rPr>
        <w:t xml:space="preserve">, </w:t>
      </w:r>
      <w:r w:rsidRPr="00A67204">
        <w:rPr>
          <w:rFonts w:ascii="Arial" w:hAnsi="Arial" w:cs="Arial"/>
          <w:sz w:val="20"/>
          <w:szCs w:val="20"/>
        </w:rPr>
        <w:t>Family Services</w:t>
      </w:r>
      <w:r w:rsidR="00A67204" w:rsidRPr="00A67204">
        <w:rPr>
          <w:rFonts w:ascii="Arial" w:hAnsi="Arial" w:cs="Arial"/>
          <w:sz w:val="20"/>
          <w:szCs w:val="20"/>
        </w:rPr>
        <w:t xml:space="preserve">, </w:t>
      </w:r>
      <w:r w:rsidRPr="00A67204">
        <w:rPr>
          <w:rFonts w:ascii="Arial" w:hAnsi="Arial" w:cs="Arial"/>
          <w:sz w:val="20"/>
          <w:szCs w:val="20"/>
        </w:rPr>
        <w:t>Immigrant &amp; Refugee Services</w:t>
      </w:r>
      <w:r w:rsidR="00A67204" w:rsidRPr="00A67204">
        <w:rPr>
          <w:rFonts w:ascii="Arial" w:hAnsi="Arial" w:cs="Arial"/>
          <w:sz w:val="20"/>
          <w:szCs w:val="20"/>
        </w:rPr>
        <w:t xml:space="preserve">, </w:t>
      </w:r>
      <w:r w:rsidRPr="00A67204">
        <w:rPr>
          <w:rFonts w:ascii="Arial" w:hAnsi="Arial" w:cs="Arial"/>
          <w:sz w:val="20"/>
          <w:szCs w:val="20"/>
        </w:rPr>
        <w:t>International Service</w:t>
      </w:r>
      <w:r w:rsidR="00A67204" w:rsidRPr="00A67204">
        <w:rPr>
          <w:rFonts w:ascii="Arial" w:hAnsi="Arial" w:cs="Arial"/>
          <w:sz w:val="20"/>
          <w:szCs w:val="20"/>
        </w:rPr>
        <w:t xml:space="preserve">, </w:t>
      </w:r>
      <w:r w:rsidRPr="00A67204">
        <w:rPr>
          <w:rFonts w:ascii="Arial" w:hAnsi="Arial" w:cs="Arial"/>
          <w:sz w:val="20"/>
          <w:szCs w:val="20"/>
        </w:rPr>
        <w:t>Justice &amp; Legal</w:t>
      </w:r>
      <w:r w:rsidR="00A67204" w:rsidRPr="00A67204">
        <w:rPr>
          <w:rFonts w:ascii="Arial" w:hAnsi="Arial" w:cs="Arial"/>
          <w:sz w:val="20"/>
          <w:szCs w:val="20"/>
        </w:rPr>
        <w:t xml:space="preserve">, </w:t>
      </w:r>
      <w:r w:rsidRPr="00A67204">
        <w:rPr>
          <w:rFonts w:ascii="Arial" w:hAnsi="Arial" w:cs="Arial"/>
          <w:sz w:val="20"/>
          <w:szCs w:val="20"/>
        </w:rPr>
        <w:t>Senior Services</w:t>
      </w:r>
      <w:r w:rsidR="00A67204" w:rsidRPr="00A67204">
        <w:rPr>
          <w:rFonts w:ascii="Arial" w:hAnsi="Arial" w:cs="Arial"/>
          <w:sz w:val="20"/>
          <w:szCs w:val="20"/>
        </w:rPr>
        <w:t xml:space="preserve">, </w:t>
      </w:r>
      <w:r w:rsidRPr="00A67204">
        <w:rPr>
          <w:rFonts w:ascii="Arial" w:hAnsi="Arial" w:cs="Arial"/>
          <w:sz w:val="20"/>
          <w:szCs w:val="20"/>
        </w:rPr>
        <w:t>Sports &amp; Recreation</w:t>
      </w:r>
      <w:r w:rsidR="00A67204" w:rsidRPr="00A67204">
        <w:rPr>
          <w:rFonts w:ascii="Arial" w:hAnsi="Arial" w:cs="Arial"/>
          <w:sz w:val="20"/>
          <w:szCs w:val="20"/>
        </w:rPr>
        <w:t xml:space="preserve">, </w:t>
      </w:r>
      <w:r w:rsidRPr="00A67204">
        <w:rPr>
          <w:rFonts w:ascii="Arial" w:hAnsi="Arial" w:cs="Arial"/>
          <w:sz w:val="20"/>
          <w:szCs w:val="20"/>
        </w:rPr>
        <w:t>Technology</w:t>
      </w:r>
      <w:r w:rsidR="00A67204" w:rsidRPr="00A67204">
        <w:rPr>
          <w:rFonts w:ascii="Arial" w:hAnsi="Arial" w:cs="Arial"/>
          <w:sz w:val="20"/>
          <w:szCs w:val="20"/>
        </w:rPr>
        <w:t xml:space="preserve">, </w:t>
      </w:r>
      <w:r w:rsidRPr="00A67204">
        <w:rPr>
          <w:rFonts w:ascii="Arial" w:hAnsi="Arial" w:cs="Arial"/>
          <w:sz w:val="20"/>
          <w:szCs w:val="20"/>
        </w:rPr>
        <w:t>Other</w:t>
      </w:r>
      <w:r w:rsidR="00A67204" w:rsidRPr="00A67204">
        <w:rPr>
          <w:rFonts w:ascii="Arial" w:hAnsi="Arial" w:cs="Arial"/>
          <w:sz w:val="20"/>
          <w:szCs w:val="20"/>
        </w:rPr>
        <w:t>]</w:t>
      </w:r>
    </w:p>
    <w:p w14:paraId="3E6EA4F4" w14:textId="77777777" w:rsidR="00C53095" w:rsidRPr="005A7DEA" w:rsidRDefault="00C53095" w:rsidP="00997F34">
      <w:pPr>
        <w:pStyle w:val="NoSpacing"/>
        <w:rPr>
          <w:rFonts w:ascii="Arial" w:hAnsi="Arial" w:cs="Arial"/>
          <w:sz w:val="20"/>
          <w:szCs w:val="20"/>
        </w:rPr>
      </w:pPr>
    </w:p>
    <w:p w14:paraId="35BAEE99" w14:textId="77777777" w:rsidR="00C53095" w:rsidRPr="005A7DEA" w:rsidRDefault="00C53095" w:rsidP="00997F34">
      <w:pPr>
        <w:pStyle w:val="NoSpacing"/>
        <w:rPr>
          <w:rFonts w:ascii="Arial" w:hAnsi="Arial" w:cs="Arial"/>
          <w:sz w:val="20"/>
          <w:szCs w:val="20"/>
        </w:rPr>
      </w:pPr>
      <w:r w:rsidRPr="005A7DEA">
        <w:rPr>
          <w:rFonts w:ascii="Arial" w:hAnsi="Arial" w:cs="Arial"/>
          <w:sz w:val="20"/>
          <w:szCs w:val="20"/>
        </w:rPr>
        <w:t>If you have identified any one of the six focus areas above as primary services delivered through your services, may we contact you to learn more?</w:t>
      </w:r>
    </w:p>
    <w:p w14:paraId="5F6021C5" w14:textId="77777777" w:rsidR="00C53095" w:rsidRDefault="00C53095" w:rsidP="00997F34">
      <w:pPr>
        <w:pStyle w:val="NoSpacing"/>
        <w:rPr>
          <w:rFonts w:ascii="Arial" w:hAnsi="Arial" w:cs="Arial"/>
          <w:sz w:val="20"/>
          <w:szCs w:val="20"/>
        </w:rPr>
      </w:pPr>
      <w:r w:rsidRPr="00A67204">
        <w:rPr>
          <w:rFonts w:ascii="Arial" w:hAnsi="Arial" w:cs="Arial"/>
          <w:sz w:val="20"/>
          <w:szCs w:val="20"/>
        </w:rPr>
        <w:t>[Checkbox]</w:t>
      </w:r>
      <w:r w:rsidRPr="005A7DEA">
        <w:rPr>
          <w:rFonts w:ascii="Arial" w:hAnsi="Arial" w:cs="Arial"/>
          <w:i/>
          <w:sz w:val="20"/>
          <w:szCs w:val="20"/>
        </w:rPr>
        <w:t xml:space="preserve"> </w:t>
      </w:r>
      <w:r w:rsidRPr="005A7DEA">
        <w:rPr>
          <w:rFonts w:ascii="Arial" w:hAnsi="Arial" w:cs="Arial"/>
          <w:sz w:val="20"/>
          <w:szCs w:val="20"/>
        </w:rPr>
        <w:t>Yes, PVSA may contact me about my focus area.</w:t>
      </w:r>
    </w:p>
    <w:p w14:paraId="05FC79A2" w14:textId="77777777" w:rsidR="00A67204" w:rsidRPr="005A7DEA" w:rsidRDefault="00A67204" w:rsidP="00997F34">
      <w:pPr>
        <w:pStyle w:val="NoSpacing"/>
        <w:rPr>
          <w:rFonts w:ascii="Arial" w:hAnsi="Arial" w:cs="Arial"/>
          <w:sz w:val="20"/>
          <w:szCs w:val="20"/>
        </w:rPr>
      </w:pPr>
    </w:p>
    <w:p w14:paraId="41D2E104" w14:textId="77777777" w:rsidR="00FF16CB" w:rsidRPr="005A7DEA" w:rsidRDefault="00C53095" w:rsidP="00997F34">
      <w:pPr>
        <w:pStyle w:val="NoSpacing"/>
        <w:rPr>
          <w:rFonts w:ascii="Arial" w:hAnsi="Arial" w:cs="Arial"/>
          <w:sz w:val="20"/>
          <w:szCs w:val="20"/>
        </w:rPr>
      </w:pPr>
      <w:r w:rsidRPr="005A7DEA">
        <w:rPr>
          <w:rFonts w:ascii="Arial" w:hAnsi="Arial" w:cs="Arial"/>
          <w:sz w:val="20"/>
          <w:szCs w:val="20"/>
        </w:rPr>
        <w:t>Mark the checkbox below if you would like to be included in a National Directory of President’s Volunteer Service Award participating organizations. Participation in the directory involves:</w:t>
      </w:r>
    </w:p>
    <w:p w14:paraId="520F33E3" w14:textId="77777777" w:rsidR="00FF16CB" w:rsidRPr="005A7DEA" w:rsidRDefault="00FF16CB" w:rsidP="00AC0CA0">
      <w:pPr>
        <w:pStyle w:val="NoSpacing"/>
        <w:numPr>
          <w:ilvl w:val="0"/>
          <w:numId w:val="4"/>
        </w:numPr>
        <w:rPr>
          <w:rFonts w:ascii="Arial" w:hAnsi="Arial" w:cs="Arial"/>
          <w:i/>
          <w:sz w:val="20"/>
          <w:szCs w:val="20"/>
        </w:rPr>
      </w:pPr>
      <w:r w:rsidRPr="005A7DEA">
        <w:rPr>
          <w:rFonts w:ascii="Arial" w:hAnsi="Arial" w:cs="Arial"/>
          <w:sz w:val="20"/>
          <w:szCs w:val="20"/>
        </w:rPr>
        <w:t>Allowing Points of Light to reference or send individuals looking to provide service in y</w:t>
      </w:r>
      <w:r w:rsidR="00AC0CA0" w:rsidRPr="005A7DEA">
        <w:rPr>
          <w:rFonts w:ascii="Arial" w:hAnsi="Arial" w:cs="Arial"/>
          <w:sz w:val="20"/>
          <w:szCs w:val="20"/>
        </w:rPr>
        <w:t>our designated category to you</w:t>
      </w:r>
    </w:p>
    <w:p w14:paraId="2C4678B6" w14:textId="77777777" w:rsidR="00FF16CB" w:rsidRPr="005A7DEA" w:rsidRDefault="00FF16CB" w:rsidP="00AC0CA0">
      <w:pPr>
        <w:pStyle w:val="NoSpacing"/>
        <w:numPr>
          <w:ilvl w:val="0"/>
          <w:numId w:val="4"/>
        </w:numPr>
        <w:rPr>
          <w:rFonts w:ascii="Arial" w:hAnsi="Arial" w:cs="Arial"/>
          <w:sz w:val="20"/>
          <w:szCs w:val="20"/>
        </w:rPr>
      </w:pPr>
      <w:r w:rsidRPr="005A7DEA">
        <w:rPr>
          <w:rFonts w:ascii="Arial" w:hAnsi="Arial" w:cs="Arial"/>
          <w:sz w:val="20"/>
          <w:szCs w:val="20"/>
        </w:rPr>
        <w:t xml:space="preserve">Grants permission for individuals to reach out to your organization if they are interested in supporting </w:t>
      </w:r>
      <w:r w:rsidR="00AC0CA0" w:rsidRPr="005A7DEA">
        <w:rPr>
          <w:rFonts w:ascii="Arial" w:hAnsi="Arial" w:cs="Arial"/>
          <w:sz w:val="20"/>
          <w:szCs w:val="20"/>
        </w:rPr>
        <w:t>your organization with service</w:t>
      </w:r>
    </w:p>
    <w:p w14:paraId="2691B184" w14:textId="77777777" w:rsidR="00FF16CB" w:rsidRPr="005A7DEA" w:rsidRDefault="00FF16CB" w:rsidP="00AC0CA0">
      <w:pPr>
        <w:pStyle w:val="NoSpacing"/>
        <w:numPr>
          <w:ilvl w:val="0"/>
          <w:numId w:val="4"/>
        </w:numPr>
        <w:rPr>
          <w:rFonts w:ascii="Arial" w:hAnsi="Arial" w:cs="Arial"/>
          <w:sz w:val="20"/>
          <w:szCs w:val="20"/>
        </w:rPr>
      </w:pPr>
      <w:r w:rsidRPr="005A7DEA">
        <w:rPr>
          <w:rFonts w:ascii="Arial" w:hAnsi="Arial" w:cs="Arial"/>
          <w:sz w:val="20"/>
          <w:szCs w:val="20"/>
        </w:rPr>
        <w:t>The National directory will sit on the PVSA s</w:t>
      </w:r>
      <w:r w:rsidR="00AC0CA0" w:rsidRPr="005A7DEA">
        <w:rPr>
          <w:rFonts w:ascii="Arial" w:hAnsi="Arial" w:cs="Arial"/>
          <w:sz w:val="20"/>
          <w:szCs w:val="20"/>
        </w:rPr>
        <w:t>ite for organic traffic to see</w:t>
      </w:r>
    </w:p>
    <w:p w14:paraId="3E53CECC" w14:textId="77777777" w:rsidR="00FF16CB" w:rsidRPr="00A67204" w:rsidRDefault="00FF16CB" w:rsidP="00997F34">
      <w:pPr>
        <w:pStyle w:val="NoSpacing"/>
        <w:rPr>
          <w:rFonts w:ascii="Arial" w:hAnsi="Arial" w:cs="Arial"/>
          <w:sz w:val="20"/>
          <w:szCs w:val="20"/>
        </w:rPr>
      </w:pPr>
    </w:p>
    <w:p w14:paraId="30314AA4" w14:textId="77777777" w:rsidR="00AC0CA0" w:rsidRPr="005A7DEA" w:rsidRDefault="00AC0CA0" w:rsidP="00997F34">
      <w:pPr>
        <w:pStyle w:val="NoSpacing"/>
        <w:rPr>
          <w:rFonts w:ascii="Arial" w:hAnsi="Arial" w:cs="Arial"/>
          <w:sz w:val="20"/>
          <w:szCs w:val="20"/>
        </w:rPr>
      </w:pPr>
      <w:r w:rsidRPr="00A67204">
        <w:rPr>
          <w:rFonts w:ascii="Arial" w:hAnsi="Arial" w:cs="Arial"/>
          <w:sz w:val="20"/>
          <w:szCs w:val="20"/>
        </w:rPr>
        <w:t>[Checkbox] Yes</w:t>
      </w:r>
      <w:r w:rsidRPr="005A7DEA">
        <w:rPr>
          <w:rFonts w:ascii="Arial" w:hAnsi="Arial" w:cs="Arial"/>
          <w:sz w:val="20"/>
          <w:szCs w:val="20"/>
        </w:rPr>
        <w:t>, please include me in a National Directory of President’s Volunteer Service Awards</w:t>
      </w:r>
    </w:p>
    <w:p w14:paraId="6E0949F2" w14:textId="77777777" w:rsidR="00AC0CA0" w:rsidRPr="005A7DEA" w:rsidRDefault="00AC0CA0" w:rsidP="00997F34">
      <w:pPr>
        <w:pStyle w:val="NoSpacing"/>
        <w:rPr>
          <w:rFonts w:ascii="Arial" w:hAnsi="Arial" w:cs="Arial"/>
          <w:sz w:val="20"/>
          <w:szCs w:val="20"/>
        </w:rPr>
      </w:pPr>
    </w:p>
    <w:p w14:paraId="7566B6FB" w14:textId="77777777" w:rsidR="00FF16CB" w:rsidRPr="005A7DEA" w:rsidRDefault="00AC0CA0" w:rsidP="00997F34">
      <w:pPr>
        <w:pStyle w:val="NoSpacing"/>
        <w:rPr>
          <w:rFonts w:ascii="Arial" w:hAnsi="Arial" w:cs="Arial"/>
          <w:b/>
          <w:sz w:val="20"/>
          <w:szCs w:val="20"/>
        </w:rPr>
      </w:pPr>
      <w:r w:rsidRPr="005A7DEA">
        <w:rPr>
          <w:rFonts w:ascii="Arial" w:hAnsi="Arial" w:cs="Arial"/>
          <w:b/>
          <w:sz w:val="20"/>
          <w:szCs w:val="20"/>
        </w:rPr>
        <w:t>OPT-IN PREFERENCES</w:t>
      </w:r>
    </w:p>
    <w:p w14:paraId="0086B4F2" w14:textId="01D8A54B" w:rsidR="00AC0CA0" w:rsidRPr="005A7DEA" w:rsidRDefault="00FF16CB" w:rsidP="00997F34">
      <w:pPr>
        <w:pStyle w:val="NoSpacing"/>
        <w:rPr>
          <w:rFonts w:ascii="Arial" w:hAnsi="Arial" w:cs="Arial"/>
          <w:sz w:val="20"/>
          <w:szCs w:val="20"/>
        </w:rPr>
      </w:pPr>
      <w:r w:rsidRPr="005A7DEA">
        <w:rPr>
          <w:rFonts w:ascii="Arial" w:hAnsi="Arial" w:cs="Arial"/>
          <w:sz w:val="20"/>
          <w:szCs w:val="20"/>
        </w:rPr>
        <w:t>Points of Light is a leading volunteer service organization and is the administrator of the President</w:t>
      </w:r>
      <w:ins w:id="1" w:author="McCarthy, Megan" w:date="2016-05-03T16:17:00Z">
        <w:r w:rsidR="007D5689">
          <w:rPr>
            <w:rFonts w:ascii="Arial" w:hAnsi="Arial" w:cs="Arial"/>
            <w:sz w:val="20"/>
            <w:szCs w:val="20"/>
          </w:rPr>
          <w:t>’</w:t>
        </w:r>
      </w:ins>
      <w:r w:rsidRPr="005A7DEA">
        <w:rPr>
          <w:rFonts w:ascii="Arial" w:hAnsi="Arial" w:cs="Arial"/>
          <w:sz w:val="20"/>
          <w:szCs w:val="20"/>
        </w:rPr>
        <w:t>s Volunteer</w:t>
      </w:r>
      <w:del w:id="2" w:author="McCarthy, Megan" w:date="2016-05-03T16:23:00Z">
        <w:r w:rsidRPr="005A7DEA" w:rsidDel="008403A1">
          <w:rPr>
            <w:rFonts w:ascii="Arial" w:hAnsi="Arial" w:cs="Arial"/>
            <w:sz w:val="20"/>
            <w:szCs w:val="20"/>
          </w:rPr>
          <w:delText>s</w:delText>
        </w:r>
      </w:del>
      <w:r w:rsidR="00AC0CA0" w:rsidRPr="005A7DEA">
        <w:rPr>
          <w:rFonts w:ascii="Arial" w:hAnsi="Arial" w:cs="Arial"/>
          <w:sz w:val="20"/>
          <w:szCs w:val="20"/>
        </w:rPr>
        <w:t xml:space="preserve"> Service </w:t>
      </w:r>
      <w:ins w:id="3" w:author="McCarthy, Megan" w:date="2016-05-03T16:23:00Z">
        <w:r w:rsidR="008403A1">
          <w:rPr>
            <w:rFonts w:ascii="Arial" w:hAnsi="Arial" w:cs="Arial"/>
            <w:sz w:val="20"/>
            <w:szCs w:val="20"/>
          </w:rPr>
          <w:t>A</w:t>
        </w:r>
      </w:ins>
      <w:del w:id="4" w:author="McCarthy, Megan" w:date="2016-05-03T16:23:00Z">
        <w:r w:rsidR="00AC0CA0" w:rsidRPr="005A7DEA" w:rsidDel="008403A1">
          <w:rPr>
            <w:rFonts w:ascii="Arial" w:hAnsi="Arial" w:cs="Arial"/>
            <w:sz w:val="20"/>
            <w:szCs w:val="20"/>
          </w:rPr>
          <w:delText>a</w:delText>
        </w:r>
      </w:del>
      <w:r w:rsidR="00AC0CA0" w:rsidRPr="005A7DEA">
        <w:rPr>
          <w:rFonts w:ascii="Arial" w:hAnsi="Arial" w:cs="Arial"/>
          <w:sz w:val="20"/>
          <w:szCs w:val="20"/>
        </w:rPr>
        <w:t>ward</w:t>
      </w:r>
      <w:del w:id="5" w:author="McCarthy, Megan" w:date="2016-05-03T16:23:00Z">
        <w:r w:rsidR="00AC0CA0" w:rsidRPr="005A7DEA" w:rsidDel="008403A1">
          <w:rPr>
            <w:rFonts w:ascii="Arial" w:hAnsi="Arial" w:cs="Arial"/>
            <w:sz w:val="20"/>
            <w:szCs w:val="20"/>
          </w:rPr>
          <w:delText>s</w:delText>
        </w:r>
      </w:del>
      <w:r w:rsidR="00AC0CA0" w:rsidRPr="005A7DEA">
        <w:rPr>
          <w:rFonts w:ascii="Arial" w:hAnsi="Arial" w:cs="Arial"/>
          <w:sz w:val="20"/>
          <w:szCs w:val="20"/>
        </w:rPr>
        <w:t xml:space="preserve"> program.  As</w:t>
      </w:r>
      <w:r w:rsidRPr="005A7DEA">
        <w:rPr>
          <w:rFonts w:ascii="Arial" w:hAnsi="Arial" w:cs="Arial"/>
          <w:sz w:val="20"/>
          <w:szCs w:val="20"/>
        </w:rPr>
        <w:t xml:space="preserve"> leading organization</w:t>
      </w:r>
      <w:r w:rsidR="00AC0CA0" w:rsidRPr="005A7DEA">
        <w:rPr>
          <w:rFonts w:ascii="Arial" w:hAnsi="Arial" w:cs="Arial"/>
          <w:sz w:val="20"/>
          <w:szCs w:val="20"/>
        </w:rPr>
        <w:t>s</w:t>
      </w:r>
      <w:r w:rsidRPr="005A7DEA">
        <w:rPr>
          <w:rFonts w:ascii="Arial" w:hAnsi="Arial" w:cs="Arial"/>
          <w:sz w:val="20"/>
          <w:szCs w:val="20"/>
        </w:rPr>
        <w:t xml:space="preserve"> in the industry, we have </w:t>
      </w:r>
      <w:r w:rsidR="00462D39">
        <w:rPr>
          <w:rFonts w:ascii="Arial" w:hAnsi="Arial" w:cs="Arial"/>
          <w:sz w:val="20"/>
          <w:szCs w:val="20"/>
        </w:rPr>
        <w:t>is aware of</w:t>
      </w:r>
      <w:r w:rsidRPr="005A7DEA">
        <w:rPr>
          <w:rFonts w:ascii="Arial" w:hAnsi="Arial" w:cs="Arial"/>
          <w:sz w:val="20"/>
          <w:szCs w:val="20"/>
        </w:rPr>
        <w:t xml:space="preserve"> events, activities and thought leadership opportunities you may be interested in.  </w:t>
      </w:r>
    </w:p>
    <w:p w14:paraId="4AD861D5" w14:textId="77777777" w:rsidR="00AC0CA0" w:rsidRPr="005A7DEA" w:rsidRDefault="00AC0CA0" w:rsidP="00997F34">
      <w:pPr>
        <w:pStyle w:val="NoSpacing"/>
        <w:rPr>
          <w:rFonts w:ascii="Arial" w:hAnsi="Arial" w:cs="Arial"/>
          <w:sz w:val="20"/>
          <w:szCs w:val="20"/>
        </w:rPr>
      </w:pPr>
    </w:p>
    <w:p w14:paraId="6A2E11E0" w14:textId="77777777" w:rsidR="00FF16CB" w:rsidRPr="00A67204" w:rsidRDefault="00FF16CB" w:rsidP="00997F34">
      <w:pPr>
        <w:pStyle w:val="NoSpacing"/>
        <w:rPr>
          <w:rFonts w:ascii="Arial" w:hAnsi="Arial" w:cs="Arial"/>
          <w:sz w:val="20"/>
          <w:szCs w:val="20"/>
        </w:rPr>
      </w:pPr>
      <w:r w:rsidRPr="00A67204">
        <w:rPr>
          <w:rFonts w:ascii="Arial" w:hAnsi="Arial" w:cs="Arial"/>
          <w:sz w:val="20"/>
          <w:szCs w:val="20"/>
        </w:rPr>
        <w:t xml:space="preserve">Please check the box below for the appropriate information you would be interested in receiving. </w:t>
      </w:r>
    </w:p>
    <w:p w14:paraId="0470C074" w14:textId="77777777" w:rsidR="00FF16CB" w:rsidRPr="00A67204" w:rsidRDefault="00AC0CA0" w:rsidP="00997F34">
      <w:pPr>
        <w:pStyle w:val="NoSpacing"/>
        <w:rPr>
          <w:rFonts w:ascii="Arial" w:hAnsi="Arial" w:cs="Arial"/>
          <w:sz w:val="20"/>
          <w:szCs w:val="20"/>
        </w:rPr>
      </w:pPr>
      <w:r w:rsidRPr="00A67204">
        <w:rPr>
          <w:rFonts w:ascii="Arial" w:hAnsi="Arial" w:cs="Arial"/>
          <w:sz w:val="20"/>
          <w:szCs w:val="20"/>
        </w:rPr>
        <w:t xml:space="preserve">[Checkbox] </w:t>
      </w:r>
      <w:r w:rsidR="00FF16CB" w:rsidRPr="00A67204">
        <w:rPr>
          <w:rFonts w:ascii="Arial" w:hAnsi="Arial" w:cs="Arial"/>
          <w:sz w:val="20"/>
          <w:szCs w:val="20"/>
        </w:rPr>
        <w:t xml:space="preserve">Yes, I am interested in receiving emails about events and opportunities around </w:t>
      </w:r>
      <w:r w:rsidRPr="00A67204">
        <w:rPr>
          <w:rFonts w:ascii="Arial" w:hAnsi="Arial" w:cs="Arial"/>
          <w:sz w:val="20"/>
          <w:szCs w:val="20"/>
        </w:rPr>
        <w:t>national service</w:t>
      </w:r>
      <w:r w:rsidR="00FF16CB" w:rsidRPr="00A67204">
        <w:rPr>
          <w:rFonts w:ascii="Arial" w:hAnsi="Arial" w:cs="Arial"/>
          <w:sz w:val="20"/>
          <w:szCs w:val="20"/>
        </w:rPr>
        <w:t xml:space="preserve"> (AmeriCorps, Senior Corps, Social Innovation Fund) and civic engagement. </w:t>
      </w:r>
    </w:p>
    <w:p w14:paraId="7493E234" w14:textId="77777777" w:rsidR="00FF16CB" w:rsidRPr="00A67204" w:rsidRDefault="00AC0CA0" w:rsidP="00997F34">
      <w:pPr>
        <w:pStyle w:val="NoSpacing"/>
        <w:rPr>
          <w:rFonts w:ascii="Arial" w:hAnsi="Arial" w:cs="Arial"/>
          <w:sz w:val="20"/>
          <w:szCs w:val="20"/>
        </w:rPr>
      </w:pPr>
      <w:r w:rsidRPr="00A67204">
        <w:rPr>
          <w:rFonts w:ascii="Arial" w:hAnsi="Arial" w:cs="Arial"/>
          <w:sz w:val="20"/>
          <w:szCs w:val="20"/>
        </w:rPr>
        <w:t xml:space="preserve">[Checkbox] </w:t>
      </w:r>
      <w:r w:rsidR="00FF16CB" w:rsidRPr="00A67204">
        <w:rPr>
          <w:rFonts w:ascii="Arial" w:hAnsi="Arial" w:cs="Arial"/>
          <w:sz w:val="20"/>
          <w:szCs w:val="20"/>
        </w:rPr>
        <w:t>I am inter</w:t>
      </w:r>
      <w:r w:rsidRPr="00A67204">
        <w:rPr>
          <w:rFonts w:ascii="Arial" w:hAnsi="Arial" w:cs="Arial"/>
          <w:sz w:val="20"/>
          <w:szCs w:val="20"/>
        </w:rPr>
        <w:t>ested in being notified of PVSA-</w:t>
      </w:r>
      <w:r w:rsidR="00FF16CB" w:rsidRPr="00A67204">
        <w:rPr>
          <w:rFonts w:ascii="Arial" w:hAnsi="Arial" w:cs="Arial"/>
          <w:sz w:val="20"/>
          <w:szCs w:val="20"/>
        </w:rPr>
        <w:t xml:space="preserve">related items only. </w:t>
      </w:r>
    </w:p>
    <w:p w14:paraId="6859CA57" w14:textId="77777777" w:rsidR="00FF16CB" w:rsidRPr="00432DAF" w:rsidRDefault="00AC0CA0" w:rsidP="00997F34">
      <w:pPr>
        <w:pStyle w:val="NoSpacing"/>
        <w:rPr>
          <w:rFonts w:ascii="Arial" w:hAnsi="Arial" w:cs="Arial"/>
          <w:sz w:val="20"/>
          <w:szCs w:val="20"/>
        </w:rPr>
      </w:pPr>
      <w:r w:rsidRPr="00A67204">
        <w:rPr>
          <w:rFonts w:ascii="Arial" w:hAnsi="Arial" w:cs="Arial"/>
          <w:sz w:val="20"/>
          <w:szCs w:val="20"/>
        </w:rPr>
        <w:t xml:space="preserve">[Checkbox] </w:t>
      </w:r>
      <w:r w:rsidR="00FF16CB" w:rsidRPr="00A67204">
        <w:rPr>
          <w:rFonts w:ascii="Arial" w:hAnsi="Arial" w:cs="Arial"/>
          <w:sz w:val="20"/>
          <w:szCs w:val="20"/>
        </w:rPr>
        <w:t>Please do not email me with any information unless it is administrative.</w:t>
      </w:r>
    </w:p>
    <w:p w14:paraId="57B469B5" w14:textId="77777777" w:rsidR="00FF16CB" w:rsidRPr="00A67204" w:rsidRDefault="00FF16CB" w:rsidP="00997F34">
      <w:pPr>
        <w:pStyle w:val="NoSpacing"/>
        <w:rPr>
          <w:rFonts w:ascii="Arial" w:hAnsi="Arial" w:cs="Arial"/>
          <w:sz w:val="20"/>
          <w:szCs w:val="20"/>
        </w:rPr>
      </w:pPr>
    </w:p>
    <w:p w14:paraId="3F48397E" w14:textId="77777777" w:rsidR="0057653D" w:rsidRPr="00A67204" w:rsidRDefault="0057653D" w:rsidP="00997F34">
      <w:pPr>
        <w:pStyle w:val="NoSpacing"/>
        <w:rPr>
          <w:rFonts w:ascii="Arial" w:hAnsi="Arial" w:cs="Arial"/>
          <w:sz w:val="20"/>
          <w:szCs w:val="20"/>
        </w:rPr>
      </w:pPr>
      <w:r w:rsidRPr="00A67204">
        <w:rPr>
          <w:rFonts w:ascii="Arial" w:hAnsi="Arial" w:cs="Arial"/>
          <w:sz w:val="20"/>
          <w:szCs w:val="20"/>
        </w:rPr>
        <w:t>By checking the boxes below, you attest that the following statements are true and accurate:</w:t>
      </w:r>
    </w:p>
    <w:p w14:paraId="50D27076" w14:textId="77777777" w:rsidR="0057653D" w:rsidRPr="00A67204" w:rsidRDefault="0057653D" w:rsidP="00997F34">
      <w:pPr>
        <w:pStyle w:val="NoSpacing"/>
        <w:rPr>
          <w:rFonts w:ascii="Arial" w:hAnsi="Arial" w:cs="Arial"/>
          <w:sz w:val="20"/>
          <w:szCs w:val="20"/>
        </w:rPr>
      </w:pPr>
      <w:r w:rsidRPr="00A67204">
        <w:rPr>
          <w:rFonts w:ascii="Arial" w:hAnsi="Arial" w:cs="Arial"/>
          <w:sz w:val="20"/>
          <w:szCs w:val="20"/>
        </w:rPr>
        <w:t>[Checkbox] My organization is legally registered entity in the United States.</w:t>
      </w:r>
    </w:p>
    <w:p w14:paraId="343148F7" w14:textId="77777777" w:rsidR="0057653D" w:rsidRPr="00A67204" w:rsidRDefault="0057653D" w:rsidP="00997F34">
      <w:pPr>
        <w:pStyle w:val="NoSpacing"/>
        <w:rPr>
          <w:rFonts w:ascii="Arial" w:hAnsi="Arial" w:cs="Arial"/>
          <w:sz w:val="20"/>
          <w:szCs w:val="20"/>
        </w:rPr>
      </w:pPr>
      <w:r w:rsidRPr="00A67204">
        <w:rPr>
          <w:rFonts w:ascii="Arial" w:hAnsi="Arial" w:cs="Arial"/>
          <w:sz w:val="20"/>
          <w:szCs w:val="20"/>
        </w:rPr>
        <w:t>[Checkbox] The volunteers I intend to recognize with the President’s Volunteer Service Awards are United States citizens or are lawfully admitted permanent resident of the United States.</w:t>
      </w:r>
    </w:p>
    <w:p w14:paraId="61C90D5C" w14:textId="77777777" w:rsidR="0057653D" w:rsidRPr="00A67204" w:rsidRDefault="0057653D" w:rsidP="00997F34">
      <w:pPr>
        <w:pStyle w:val="NoSpacing"/>
        <w:rPr>
          <w:rFonts w:ascii="Arial" w:hAnsi="Arial" w:cs="Arial"/>
          <w:sz w:val="20"/>
          <w:szCs w:val="20"/>
        </w:rPr>
      </w:pPr>
      <w:r w:rsidRPr="00A67204">
        <w:rPr>
          <w:rFonts w:ascii="Arial" w:hAnsi="Arial" w:cs="Arial"/>
          <w:sz w:val="20"/>
          <w:szCs w:val="20"/>
        </w:rPr>
        <w:t xml:space="preserve">[Checkbox] All information contained in this application is true and accurate. The individuals listed do not impersonate a person or entity or otherwise misrepresent our affiliation with a person or entity. </w:t>
      </w:r>
    </w:p>
    <w:p w14:paraId="79127642" w14:textId="15BD3E4E" w:rsidR="0057653D" w:rsidRPr="00A67204" w:rsidRDefault="0057653D" w:rsidP="00997F34">
      <w:pPr>
        <w:pStyle w:val="NoSpacing"/>
        <w:rPr>
          <w:rFonts w:ascii="Arial" w:hAnsi="Arial" w:cs="Arial"/>
          <w:sz w:val="20"/>
          <w:szCs w:val="20"/>
        </w:rPr>
      </w:pPr>
      <w:r w:rsidRPr="00A67204">
        <w:rPr>
          <w:rFonts w:ascii="Arial" w:hAnsi="Arial" w:cs="Arial"/>
          <w:sz w:val="20"/>
          <w:szCs w:val="20"/>
        </w:rPr>
        <w:t xml:space="preserve">[Checkbox] My volunteers participating with our program do not encourage or provide instructions for a criminal offense, violate the human rights of any individual, or would violate any local, state, or international law. </w:t>
      </w:r>
    </w:p>
    <w:p w14:paraId="544FBB22" w14:textId="558990F9" w:rsidR="0057653D" w:rsidRPr="00A67204" w:rsidRDefault="0057653D" w:rsidP="00997F34">
      <w:pPr>
        <w:pStyle w:val="NoSpacing"/>
        <w:rPr>
          <w:rFonts w:ascii="Arial" w:hAnsi="Arial" w:cs="Arial"/>
          <w:sz w:val="20"/>
          <w:szCs w:val="20"/>
        </w:rPr>
      </w:pPr>
      <w:commentRangeStart w:id="6"/>
      <w:commentRangeStart w:id="7"/>
      <w:r w:rsidRPr="00A67204">
        <w:rPr>
          <w:rFonts w:ascii="Arial" w:hAnsi="Arial" w:cs="Arial"/>
          <w:sz w:val="20"/>
          <w:szCs w:val="20"/>
        </w:rPr>
        <w:t>[Checkbox] I understand PVSA has adopted a policy of terminating</w:t>
      </w:r>
      <w:r w:rsidR="00462D39">
        <w:rPr>
          <w:rFonts w:ascii="Arial" w:hAnsi="Arial" w:cs="Arial"/>
          <w:sz w:val="20"/>
          <w:szCs w:val="20"/>
        </w:rPr>
        <w:t xml:space="preserve"> participation in the PVSA</w:t>
      </w:r>
      <w:r w:rsidR="00E44D42">
        <w:rPr>
          <w:rFonts w:ascii="Arial" w:hAnsi="Arial" w:cs="Arial"/>
          <w:sz w:val="20"/>
          <w:szCs w:val="20"/>
        </w:rPr>
        <w:t>,</w:t>
      </w:r>
      <w:r w:rsidRPr="00A67204">
        <w:rPr>
          <w:rFonts w:ascii="Arial" w:hAnsi="Arial" w:cs="Arial"/>
          <w:sz w:val="20"/>
          <w:szCs w:val="20"/>
        </w:rPr>
        <w:t xml:space="preserve"> in appropriated circumstances as determin</w:t>
      </w:r>
      <w:r w:rsidR="00E44D42">
        <w:rPr>
          <w:rFonts w:ascii="Arial" w:hAnsi="Arial" w:cs="Arial"/>
          <w:sz w:val="20"/>
          <w:szCs w:val="20"/>
        </w:rPr>
        <w:t>ed</w:t>
      </w:r>
      <w:r w:rsidRPr="00A67204">
        <w:rPr>
          <w:rFonts w:ascii="Arial" w:hAnsi="Arial" w:cs="Arial"/>
          <w:sz w:val="20"/>
          <w:szCs w:val="20"/>
        </w:rPr>
        <w:t xml:space="preserve"> by PVSA</w:t>
      </w:r>
      <w:r w:rsidR="00462D39">
        <w:rPr>
          <w:rFonts w:ascii="Arial" w:hAnsi="Arial" w:cs="Arial"/>
          <w:sz w:val="20"/>
          <w:szCs w:val="20"/>
        </w:rPr>
        <w:t>’s</w:t>
      </w:r>
      <w:r w:rsidRPr="00A67204">
        <w:rPr>
          <w:rFonts w:ascii="Arial" w:hAnsi="Arial" w:cs="Arial"/>
          <w:sz w:val="20"/>
          <w:szCs w:val="20"/>
        </w:rPr>
        <w:t xml:space="preserve"> </w:t>
      </w:r>
      <w:r w:rsidR="00462D39">
        <w:rPr>
          <w:rFonts w:ascii="Arial" w:hAnsi="Arial" w:cs="Arial"/>
          <w:sz w:val="20"/>
          <w:szCs w:val="20"/>
        </w:rPr>
        <w:t>s</w:t>
      </w:r>
      <w:r w:rsidRPr="00A67204">
        <w:rPr>
          <w:rFonts w:ascii="Arial" w:hAnsi="Arial" w:cs="Arial"/>
          <w:sz w:val="20"/>
          <w:szCs w:val="20"/>
        </w:rPr>
        <w:t>ole discretion</w:t>
      </w:r>
      <w:r w:rsidR="00462D39">
        <w:rPr>
          <w:rFonts w:ascii="Arial" w:hAnsi="Arial" w:cs="Arial"/>
          <w:sz w:val="20"/>
          <w:szCs w:val="20"/>
        </w:rPr>
        <w:t>,</w:t>
      </w:r>
      <w:r w:rsidRPr="00A67204">
        <w:rPr>
          <w:rFonts w:ascii="Arial" w:hAnsi="Arial" w:cs="Arial"/>
          <w:sz w:val="20"/>
          <w:szCs w:val="20"/>
        </w:rPr>
        <w:t xml:space="preserve"> </w:t>
      </w:r>
      <w:r w:rsidR="00462D39">
        <w:rPr>
          <w:rFonts w:ascii="Arial" w:hAnsi="Arial" w:cs="Arial"/>
          <w:sz w:val="20"/>
          <w:szCs w:val="20"/>
        </w:rPr>
        <w:t>of any</w:t>
      </w:r>
      <w:r w:rsidRPr="00A67204">
        <w:rPr>
          <w:rFonts w:ascii="Arial" w:hAnsi="Arial" w:cs="Arial"/>
          <w:sz w:val="20"/>
          <w:szCs w:val="20"/>
        </w:rPr>
        <w:t xml:space="preserve"> participants or account holders. </w:t>
      </w:r>
      <w:commentRangeEnd w:id="6"/>
      <w:r w:rsidR="00E44D42">
        <w:rPr>
          <w:rStyle w:val="CommentReference"/>
        </w:rPr>
        <w:commentReference w:id="6"/>
      </w:r>
      <w:commentRangeEnd w:id="7"/>
      <w:r w:rsidR="00CA6704">
        <w:rPr>
          <w:rStyle w:val="CommentReference"/>
        </w:rPr>
        <w:commentReference w:id="7"/>
      </w:r>
    </w:p>
    <w:p w14:paraId="11CAFC9E" w14:textId="77777777" w:rsidR="0057653D" w:rsidRPr="005A7DEA" w:rsidRDefault="0057653D" w:rsidP="00997F34">
      <w:pPr>
        <w:pStyle w:val="NoSpacing"/>
        <w:rPr>
          <w:rFonts w:ascii="Arial" w:hAnsi="Arial" w:cs="Arial"/>
          <w:sz w:val="20"/>
          <w:szCs w:val="20"/>
        </w:rPr>
      </w:pPr>
    </w:p>
    <w:p w14:paraId="3349F724" w14:textId="77777777" w:rsidR="00FF16CB" w:rsidRPr="00A67204" w:rsidRDefault="0057653D" w:rsidP="00997F34">
      <w:pPr>
        <w:pStyle w:val="NoSpacing"/>
        <w:rPr>
          <w:rFonts w:ascii="Arial" w:hAnsi="Arial" w:cs="Arial"/>
          <w:sz w:val="20"/>
          <w:szCs w:val="20"/>
        </w:rPr>
      </w:pPr>
      <w:r w:rsidRPr="00A67204">
        <w:rPr>
          <w:rFonts w:ascii="Arial" w:hAnsi="Arial" w:cs="Arial"/>
          <w:sz w:val="20"/>
          <w:szCs w:val="20"/>
        </w:rPr>
        <w:t>[Checkbox]  By checking this box, you confirm that you agree to our terms and conditions for the PVSA program</w:t>
      </w:r>
    </w:p>
    <w:p w14:paraId="379AED54" w14:textId="77777777" w:rsidR="0057653D" w:rsidRPr="005A7DEA" w:rsidRDefault="0057653D" w:rsidP="00997F34">
      <w:pPr>
        <w:pStyle w:val="NoSpacing"/>
        <w:rPr>
          <w:rFonts w:ascii="Arial" w:hAnsi="Arial" w:cs="Arial"/>
          <w:sz w:val="20"/>
          <w:szCs w:val="20"/>
        </w:rPr>
      </w:pPr>
    </w:p>
    <w:p w14:paraId="4D8F93C5" w14:textId="77777777" w:rsidR="0057653D" w:rsidRDefault="0057653D" w:rsidP="00997F34">
      <w:pPr>
        <w:pStyle w:val="NoSpacing"/>
        <w:rPr>
          <w:rFonts w:ascii="Arial" w:hAnsi="Arial" w:cs="Arial"/>
          <w:sz w:val="20"/>
          <w:szCs w:val="20"/>
        </w:rPr>
      </w:pPr>
    </w:p>
    <w:p w14:paraId="1824C7C2" w14:textId="77777777" w:rsidR="00432DAF" w:rsidRDefault="00432DAF" w:rsidP="00997F34">
      <w:pPr>
        <w:pStyle w:val="NoSpacing"/>
        <w:rPr>
          <w:rFonts w:ascii="Arial" w:hAnsi="Arial" w:cs="Arial"/>
          <w:sz w:val="20"/>
          <w:szCs w:val="20"/>
        </w:rPr>
      </w:pPr>
    </w:p>
    <w:p w14:paraId="56101320" w14:textId="77777777" w:rsidR="00432DAF" w:rsidRDefault="00432DAF" w:rsidP="00997F34">
      <w:pPr>
        <w:pStyle w:val="NoSpacing"/>
        <w:rPr>
          <w:rFonts w:ascii="Arial" w:hAnsi="Arial" w:cs="Arial"/>
          <w:sz w:val="20"/>
          <w:szCs w:val="20"/>
        </w:rPr>
      </w:pPr>
    </w:p>
    <w:p w14:paraId="41BA8E90" w14:textId="77777777" w:rsidR="00432DAF" w:rsidRDefault="00432DAF" w:rsidP="00997F34">
      <w:pPr>
        <w:pStyle w:val="NoSpacing"/>
        <w:rPr>
          <w:rFonts w:ascii="Arial" w:hAnsi="Arial" w:cs="Arial"/>
          <w:sz w:val="20"/>
          <w:szCs w:val="20"/>
        </w:rPr>
      </w:pPr>
    </w:p>
    <w:p w14:paraId="2CFBFF48" w14:textId="77777777" w:rsidR="00432DAF" w:rsidRDefault="00432DAF" w:rsidP="00997F34">
      <w:pPr>
        <w:pStyle w:val="NoSpacing"/>
        <w:rPr>
          <w:rFonts w:ascii="Arial" w:hAnsi="Arial" w:cs="Arial"/>
          <w:sz w:val="20"/>
          <w:szCs w:val="20"/>
        </w:rPr>
      </w:pPr>
    </w:p>
    <w:p w14:paraId="5A7D463F" w14:textId="77777777" w:rsidR="00432DAF" w:rsidRDefault="00432DAF" w:rsidP="00997F34">
      <w:pPr>
        <w:pStyle w:val="NoSpacing"/>
        <w:rPr>
          <w:rFonts w:ascii="Arial" w:hAnsi="Arial" w:cs="Arial"/>
          <w:sz w:val="20"/>
          <w:szCs w:val="20"/>
        </w:rPr>
      </w:pPr>
    </w:p>
    <w:p w14:paraId="12FCB79B" w14:textId="77777777" w:rsidR="00432DAF" w:rsidRPr="005A7DEA" w:rsidRDefault="00432DAF" w:rsidP="00997F34">
      <w:pPr>
        <w:pStyle w:val="NoSpacing"/>
        <w:rPr>
          <w:rFonts w:ascii="Arial" w:hAnsi="Arial" w:cs="Arial"/>
          <w:sz w:val="20"/>
          <w:szCs w:val="20"/>
        </w:rPr>
      </w:pPr>
    </w:p>
    <w:p w14:paraId="041C6B30" w14:textId="77777777" w:rsidR="00FF16CB" w:rsidRPr="005A7DEA" w:rsidRDefault="00FF16CB" w:rsidP="00997F34">
      <w:pPr>
        <w:pStyle w:val="NoSpacing"/>
        <w:rPr>
          <w:rFonts w:ascii="Arial" w:hAnsi="Arial" w:cs="Arial"/>
          <w:b/>
          <w:sz w:val="20"/>
          <w:szCs w:val="20"/>
        </w:rPr>
      </w:pPr>
      <w:r w:rsidRPr="005A7DEA">
        <w:rPr>
          <w:rFonts w:ascii="Arial" w:hAnsi="Arial" w:cs="Arial"/>
          <w:b/>
          <w:sz w:val="20"/>
          <w:szCs w:val="20"/>
        </w:rPr>
        <w:t>Form B</w:t>
      </w:r>
      <w:r w:rsidR="0057653D" w:rsidRPr="005A7DEA">
        <w:rPr>
          <w:rFonts w:ascii="Arial" w:hAnsi="Arial" w:cs="Arial"/>
          <w:b/>
          <w:sz w:val="20"/>
          <w:szCs w:val="20"/>
        </w:rPr>
        <w:t>.</w:t>
      </w:r>
      <w:r w:rsidR="0018019D" w:rsidRPr="005A7DEA">
        <w:rPr>
          <w:rFonts w:ascii="Arial" w:hAnsi="Arial" w:cs="Arial"/>
          <w:b/>
          <w:sz w:val="20"/>
          <w:szCs w:val="20"/>
        </w:rPr>
        <w:tab/>
      </w:r>
      <w:r w:rsidRPr="005A7DEA">
        <w:rPr>
          <w:rFonts w:ascii="Arial" w:hAnsi="Arial" w:cs="Arial"/>
          <w:b/>
          <w:sz w:val="20"/>
          <w:szCs w:val="20"/>
        </w:rPr>
        <w:tab/>
      </w:r>
      <w:r w:rsidR="00217984" w:rsidRPr="005A7DEA">
        <w:rPr>
          <w:rFonts w:ascii="Arial" w:hAnsi="Arial" w:cs="Arial"/>
          <w:b/>
          <w:sz w:val="20"/>
          <w:szCs w:val="20"/>
        </w:rPr>
        <w:t>Leade</w:t>
      </w:r>
      <w:r w:rsidR="009B42D5">
        <w:rPr>
          <w:rFonts w:ascii="Arial" w:hAnsi="Arial" w:cs="Arial"/>
          <w:b/>
          <w:sz w:val="20"/>
          <w:szCs w:val="20"/>
        </w:rPr>
        <w:t>rship Organization Application</w:t>
      </w:r>
    </w:p>
    <w:p w14:paraId="5148B48D" w14:textId="77777777" w:rsidR="00217984" w:rsidRPr="005A7DEA" w:rsidRDefault="00217984" w:rsidP="00997F34">
      <w:pPr>
        <w:pStyle w:val="NoSpacing"/>
        <w:rPr>
          <w:rFonts w:ascii="Arial" w:hAnsi="Arial" w:cs="Arial"/>
          <w:b/>
          <w:sz w:val="20"/>
          <w:szCs w:val="20"/>
        </w:rPr>
      </w:pPr>
    </w:p>
    <w:p w14:paraId="6D437430"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To begin your application, please enter the course completion code here: </w:t>
      </w:r>
    </w:p>
    <w:p w14:paraId="4FCD5604" w14:textId="77777777" w:rsidR="00217984" w:rsidRPr="005A7DEA" w:rsidRDefault="00217984" w:rsidP="00217984">
      <w:pPr>
        <w:pStyle w:val="NoSpacing"/>
        <w:rPr>
          <w:rFonts w:ascii="Arial" w:hAnsi="Arial" w:cs="Arial"/>
          <w:sz w:val="20"/>
          <w:szCs w:val="20"/>
        </w:rPr>
      </w:pPr>
    </w:p>
    <w:p w14:paraId="1369A59B" w14:textId="77777777" w:rsidR="00217984" w:rsidRPr="005A7DEA" w:rsidRDefault="00217984" w:rsidP="00217984">
      <w:pPr>
        <w:pStyle w:val="NoSpacing"/>
        <w:rPr>
          <w:rFonts w:ascii="Arial" w:hAnsi="Arial" w:cs="Arial"/>
          <w:b/>
          <w:sz w:val="20"/>
          <w:szCs w:val="20"/>
        </w:rPr>
      </w:pPr>
      <w:r w:rsidRPr="005A7DEA">
        <w:rPr>
          <w:rFonts w:ascii="Arial" w:hAnsi="Arial" w:cs="Arial"/>
          <w:b/>
          <w:sz w:val="20"/>
          <w:szCs w:val="20"/>
        </w:rPr>
        <w:t xml:space="preserve">ORGANIZATION INFORMATION </w:t>
      </w:r>
      <w:r w:rsidRPr="005A7DEA">
        <w:rPr>
          <w:rFonts w:ascii="Arial" w:hAnsi="Arial" w:cs="Arial"/>
          <w:b/>
          <w:sz w:val="20"/>
          <w:szCs w:val="20"/>
        </w:rPr>
        <w:br/>
      </w:r>
      <w:r w:rsidRPr="005A7DEA">
        <w:rPr>
          <w:rFonts w:ascii="Arial" w:hAnsi="Arial" w:cs="Arial"/>
          <w:sz w:val="20"/>
          <w:szCs w:val="20"/>
        </w:rPr>
        <w:t>Organization Legal Name</w:t>
      </w:r>
    </w:p>
    <w:p w14:paraId="5702F017"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Stre</w:t>
      </w:r>
      <w:r w:rsidR="00EA2223">
        <w:rPr>
          <w:rFonts w:ascii="Arial" w:hAnsi="Arial" w:cs="Arial"/>
          <w:sz w:val="20"/>
          <w:szCs w:val="20"/>
        </w:rPr>
        <w:t>et Address</w:t>
      </w:r>
      <w:r w:rsidR="00EA2223">
        <w:rPr>
          <w:rFonts w:ascii="Arial" w:hAnsi="Arial" w:cs="Arial"/>
          <w:sz w:val="20"/>
          <w:szCs w:val="20"/>
        </w:rPr>
        <w:tab/>
      </w:r>
      <w:r w:rsidRPr="00EA2223">
        <w:rPr>
          <w:rFonts w:ascii="Arial" w:hAnsi="Arial" w:cs="Arial"/>
          <w:i/>
          <w:sz w:val="16"/>
          <w:szCs w:val="16"/>
        </w:rPr>
        <w:t>P.O. boxes are not accepted</w:t>
      </w:r>
    </w:p>
    <w:p w14:paraId="26C198D2"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City</w:t>
      </w:r>
    </w:p>
    <w:p w14:paraId="6C106A6E"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State </w:t>
      </w:r>
    </w:p>
    <w:p w14:paraId="4CCFFC5D"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Zip</w:t>
      </w:r>
    </w:p>
    <w:p w14:paraId="6211661B"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Phone</w:t>
      </w:r>
    </w:p>
    <w:p w14:paraId="50871058"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Fax </w:t>
      </w:r>
    </w:p>
    <w:p w14:paraId="688AE771" w14:textId="77777777" w:rsidR="00217984" w:rsidRPr="00A67204" w:rsidRDefault="00217984" w:rsidP="00217984">
      <w:pPr>
        <w:pStyle w:val="NoSpacing"/>
        <w:rPr>
          <w:rFonts w:ascii="Arial" w:hAnsi="Arial" w:cs="Arial"/>
          <w:i/>
          <w:sz w:val="20"/>
          <w:szCs w:val="20"/>
        </w:rPr>
      </w:pPr>
      <w:r w:rsidRPr="00A67204">
        <w:rPr>
          <w:rFonts w:ascii="Arial" w:hAnsi="Arial" w:cs="Arial"/>
          <w:i/>
          <w:sz w:val="20"/>
          <w:szCs w:val="20"/>
        </w:rPr>
        <w:t xml:space="preserve">Website </w:t>
      </w:r>
    </w:p>
    <w:p w14:paraId="33DDD456" w14:textId="77777777" w:rsidR="00217984" w:rsidRPr="005A7DEA" w:rsidRDefault="00217984" w:rsidP="00217984">
      <w:pPr>
        <w:pStyle w:val="NoSpacing"/>
        <w:rPr>
          <w:rFonts w:ascii="Arial" w:hAnsi="Arial" w:cs="Arial"/>
          <w:sz w:val="20"/>
          <w:szCs w:val="20"/>
        </w:rPr>
      </w:pPr>
      <w:r w:rsidRPr="00A67204">
        <w:rPr>
          <w:rFonts w:ascii="Arial" w:hAnsi="Arial" w:cs="Arial"/>
          <w:sz w:val="20"/>
          <w:szCs w:val="20"/>
        </w:rPr>
        <w:t xml:space="preserve">Is this a/an </w:t>
      </w:r>
      <w:r w:rsidR="00A67204" w:rsidRPr="00A67204">
        <w:rPr>
          <w:rFonts w:ascii="Arial" w:hAnsi="Arial" w:cs="Arial"/>
          <w:sz w:val="20"/>
          <w:szCs w:val="20"/>
        </w:rPr>
        <w:t>[</w:t>
      </w:r>
      <w:r w:rsidRPr="00A67204">
        <w:rPr>
          <w:rFonts w:ascii="Arial" w:hAnsi="Arial" w:cs="Arial"/>
          <w:sz w:val="20"/>
          <w:szCs w:val="20"/>
        </w:rPr>
        <w:t>Choice</w:t>
      </w:r>
      <w:r w:rsidRPr="00A67204">
        <w:rPr>
          <w:rFonts w:ascii="Arial" w:hAnsi="Arial" w:cs="Arial"/>
          <w:i/>
          <w:sz w:val="20"/>
          <w:szCs w:val="20"/>
        </w:rPr>
        <w:t xml:space="preserve"> </w:t>
      </w:r>
      <w:r w:rsidRPr="00A67204">
        <w:rPr>
          <w:rFonts w:ascii="Arial" w:hAnsi="Arial" w:cs="Arial"/>
          <w:sz w:val="20"/>
          <w:szCs w:val="20"/>
        </w:rPr>
        <w:t>of</w:t>
      </w:r>
      <w:r w:rsidRPr="00A67204">
        <w:rPr>
          <w:rFonts w:ascii="Arial" w:hAnsi="Arial" w:cs="Arial"/>
          <w:i/>
          <w:sz w:val="20"/>
          <w:szCs w:val="20"/>
        </w:rPr>
        <w:t xml:space="preserve"> </w:t>
      </w:r>
      <w:r w:rsidRPr="00A67204">
        <w:rPr>
          <w:rFonts w:ascii="Arial" w:hAnsi="Arial" w:cs="Arial"/>
          <w:sz w:val="20"/>
          <w:szCs w:val="20"/>
        </w:rPr>
        <w:t>the</w:t>
      </w:r>
      <w:r w:rsidRPr="00A67204">
        <w:rPr>
          <w:rFonts w:ascii="Arial" w:hAnsi="Arial" w:cs="Arial"/>
          <w:i/>
          <w:sz w:val="20"/>
          <w:szCs w:val="20"/>
        </w:rPr>
        <w:t xml:space="preserve"> </w:t>
      </w:r>
      <w:r w:rsidRPr="00A67204">
        <w:rPr>
          <w:rFonts w:ascii="Arial" w:hAnsi="Arial" w:cs="Arial"/>
          <w:sz w:val="20"/>
          <w:szCs w:val="20"/>
        </w:rPr>
        <w:t>following</w:t>
      </w:r>
      <w:r w:rsidRPr="00A67204">
        <w:rPr>
          <w:rFonts w:ascii="Arial" w:hAnsi="Arial" w:cs="Arial"/>
          <w:i/>
          <w:sz w:val="20"/>
          <w:szCs w:val="20"/>
        </w:rPr>
        <w:t>:</w:t>
      </w:r>
      <w:r w:rsidRPr="005A7DEA">
        <w:rPr>
          <w:rFonts w:ascii="Arial" w:hAnsi="Arial" w:cs="Arial"/>
          <w:sz w:val="20"/>
          <w:szCs w:val="20"/>
        </w:rPr>
        <w:t xml:space="preserve"> </w:t>
      </w:r>
      <w:r w:rsidR="006C6FF9" w:rsidRPr="005A7DEA">
        <w:rPr>
          <w:rFonts w:ascii="Arial" w:hAnsi="Arial" w:cs="Arial"/>
          <w:sz w:val="20"/>
          <w:szCs w:val="20"/>
        </w:rPr>
        <w:t>Organization Headquarters, Chapter Location/Regional Office</w:t>
      </w:r>
      <w:r w:rsidR="00A67204">
        <w:rPr>
          <w:rFonts w:ascii="Arial" w:hAnsi="Arial" w:cs="Arial"/>
          <w:sz w:val="20"/>
          <w:szCs w:val="20"/>
        </w:rPr>
        <w:t>]</w:t>
      </w:r>
    </w:p>
    <w:p w14:paraId="6027AB80" w14:textId="77777777" w:rsidR="00217984" w:rsidRPr="005A7DEA" w:rsidRDefault="00217984" w:rsidP="00217984">
      <w:pPr>
        <w:pStyle w:val="NoSpacing"/>
        <w:rPr>
          <w:rFonts w:ascii="Arial" w:hAnsi="Arial" w:cs="Arial"/>
          <w:sz w:val="20"/>
          <w:szCs w:val="20"/>
        </w:rPr>
      </w:pPr>
    </w:p>
    <w:p w14:paraId="6CEB398B" w14:textId="77777777" w:rsidR="00217984" w:rsidRPr="005A7DEA" w:rsidRDefault="00217984" w:rsidP="00217984">
      <w:pPr>
        <w:pStyle w:val="NoSpacing"/>
        <w:rPr>
          <w:rFonts w:ascii="Arial" w:hAnsi="Arial" w:cs="Arial"/>
          <w:b/>
          <w:sz w:val="20"/>
          <w:szCs w:val="20"/>
        </w:rPr>
      </w:pPr>
      <w:r w:rsidRPr="005A7DEA">
        <w:rPr>
          <w:rFonts w:ascii="Arial" w:hAnsi="Arial" w:cs="Arial"/>
          <w:b/>
          <w:sz w:val="20"/>
          <w:szCs w:val="20"/>
        </w:rPr>
        <w:t>CONTACT PERSON FOR YOUR ORGANIZATION</w:t>
      </w:r>
    </w:p>
    <w:p w14:paraId="170B86DB"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First Name</w:t>
      </w:r>
    </w:p>
    <w:p w14:paraId="30412EB1"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Last Name</w:t>
      </w:r>
    </w:p>
    <w:p w14:paraId="4FA8F971"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Street Address</w:t>
      </w:r>
    </w:p>
    <w:p w14:paraId="20764649"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City</w:t>
      </w:r>
    </w:p>
    <w:p w14:paraId="74731703"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State </w:t>
      </w:r>
    </w:p>
    <w:p w14:paraId="7E46CCA4"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Zip</w:t>
      </w:r>
    </w:p>
    <w:p w14:paraId="7D25A7D6"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Title</w:t>
      </w:r>
    </w:p>
    <w:p w14:paraId="28A4AB1D"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Phone</w:t>
      </w:r>
    </w:p>
    <w:p w14:paraId="50454071"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Email</w:t>
      </w:r>
    </w:p>
    <w:p w14:paraId="0BC5FEC7"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Please re-enter email</w:t>
      </w:r>
    </w:p>
    <w:p w14:paraId="45CBD5F5" w14:textId="77777777" w:rsidR="00217984" w:rsidRPr="005A7DEA" w:rsidRDefault="00217984" w:rsidP="00217984">
      <w:pPr>
        <w:pStyle w:val="NoSpacing"/>
        <w:rPr>
          <w:rFonts w:ascii="Arial" w:hAnsi="Arial" w:cs="Arial"/>
          <w:sz w:val="20"/>
          <w:szCs w:val="20"/>
        </w:rPr>
      </w:pPr>
    </w:p>
    <w:p w14:paraId="37DC04A7"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CEO/EXECUTIVE DIRECTOR</w:t>
      </w:r>
    </w:p>
    <w:p w14:paraId="0EAB3CAF"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First Name</w:t>
      </w:r>
    </w:p>
    <w:p w14:paraId="5A43BA06"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Middle Initial</w:t>
      </w:r>
    </w:p>
    <w:p w14:paraId="734457B6"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Last Name</w:t>
      </w:r>
    </w:p>
    <w:p w14:paraId="1FE5D1A9"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Date of Birth for Name Listed Above </w:t>
      </w:r>
      <w:r w:rsidRPr="00EA2223">
        <w:rPr>
          <w:rFonts w:ascii="Arial" w:hAnsi="Arial" w:cs="Arial"/>
          <w:i/>
          <w:sz w:val="16"/>
          <w:szCs w:val="16"/>
        </w:rPr>
        <w:t>Used to verify identify during our clearance process</w:t>
      </w:r>
    </w:p>
    <w:p w14:paraId="4EA913A4" w14:textId="77777777" w:rsidR="00217984" w:rsidRPr="005A7DEA" w:rsidRDefault="00217984" w:rsidP="00217984">
      <w:pPr>
        <w:pStyle w:val="NoSpacing"/>
        <w:rPr>
          <w:rFonts w:ascii="Arial" w:hAnsi="Arial" w:cs="Arial"/>
          <w:sz w:val="20"/>
          <w:szCs w:val="20"/>
        </w:rPr>
      </w:pPr>
    </w:p>
    <w:p w14:paraId="47634CD9"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CFO</w:t>
      </w:r>
    </w:p>
    <w:p w14:paraId="47880B9B"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First Name</w:t>
      </w:r>
    </w:p>
    <w:p w14:paraId="49320CEE"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Middle Initial </w:t>
      </w:r>
    </w:p>
    <w:p w14:paraId="2026D536"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Last Name</w:t>
      </w:r>
    </w:p>
    <w:p w14:paraId="0CCE4ECA"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Date of Birth for Name Listed Above </w:t>
      </w:r>
      <w:r w:rsidRPr="00EA2223">
        <w:rPr>
          <w:rFonts w:ascii="Arial" w:hAnsi="Arial" w:cs="Arial"/>
          <w:i/>
          <w:sz w:val="16"/>
          <w:szCs w:val="16"/>
        </w:rPr>
        <w:t>Used to verify identify during our clearance process</w:t>
      </w:r>
    </w:p>
    <w:p w14:paraId="61B14A83" w14:textId="77777777" w:rsidR="00217984" w:rsidRPr="005A7DEA" w:rsidRDefault="00217984" w:rsidP="00217984">
      <w:pPr>
        <w:pStyle w:val="NoSpacing"/>
        <w:rPr>
          <w:rFonts w:ascii="Arial" w:hAnsi="Arial" w:cs="Arial"/>
          <w:sz w:val="20"/>
          <w:szCs w:val="20"/>
        </w:rPr>
      </w:pPr>
    </w:p>
    <w:p w14:paraId="69846718" w14:textId="77777777" w:rsidR="00A67204" w:rsidRPr="005A7DEA" w:rsidRDefault="00A67204" w:rsidP="00A67204">
      <w:pPr>
        <w:pStyle w:val="NoSpacing"/>
        <w:rPr>
          <w:rFonts w:ascii="Arial" w:hAnsi="Arial" w:cs="Arial"/>
          <w:sz w:val="20"/>
          <w:szCs w:val="20"/>
        </w:rPr>
      </w:pPr>
      <w:r w:rsidRPr="005A7DEA">
        <w:rPr>
          <w:rFonts w:ascii="Arial" w:hAnsi="Arial" w:cs="Arial"/>
          <w:sz w:val="20"/>
          <w:szCs w:val="20"/>
        </w:rPr>
        <w:t xml:space="preserve">Type of Organization </w:t>
      </w:r>
      <w:r w:rsidRPr="00EA2223">
        <w:rPr>
          <w:rFonts w:ascii="Arial" w:hAnsi="Arial" w:cs="Arial"/>
          <w:i/>
          <w:sz w:val="16"/>
          <w:szCs w:val="16"/>
        </w:rPr>
        <w:t>Used to verify identify during our clearance process</w:t>
      </w:r>
    </w:p>
    <w:p w14:paraId="1773E5F4" w14:textId="77777777" w:rsidR="00A67204" w:rsidRPr="005A7DEA" w:rsidRDefault="00A67204" w:rsidP="00A67204">
      <w:pPr>
        <w:pStyle w:val="NoSpacing"/>
        <w:rPr>
          <w:rFonts w:ascii="Arial" w:hAnsi="Arial" w:cs="Arial"/>
          <w:sz w:val="20"/>
          <w:szCs w:val="20"/>
        </w:rPr>
      </w:pPr>
      <w:r>
        <w:rPr>
          <w:rFonts w:ascii="Arial" w:hAnsi="Arial" w:cs="Arial"/>
          <w:sz w:val="20"/>
          <w:szCs w:val="20"/>
        </w:rPr>
        <w:t xml:space="preserve">[Choice of: </w:t>
      </w:r>
      <w:r w:rsidRPr="005A7DEA">
        <w:rPr>
          <w:rFonts w:ascii="Arial" w:hAnsi="Arial" w:cs="Arial"/>
          <w:sz w:val="20"/>
          <w:szCs w:val="20"/>
        </w:rPr>
        <w:t>National Service Organization</w:t>
      </w:r>
      <w:r>
        <w:rPr>
          <w:rFonts w:ascii="Arial" w:hAnsi="Arial" w:cs="Arial"/>
          <w:sz w:val="20"/>
          <w:szCs w:val="20"/>
        </w:rPr>
        <w:t xml:space="preserve">, </w:t>
      </w:r>
      <w:r w:rsidRPr="005A7DEA">
        <w:rPr>
          <w:rFonts w:ascii="Arial" w:hAnsi="Arial" w:cs="Arial"/>
          <w:sz w:val="20"/>
          <w:szCs w:val="20"/>
        </w:rPr>
        <w:t>Fraternity/Sorority</w:t>
      </w:r>
      <w:r>
        <w:rPr>
          <w:rFonts w:ascii="Arial" w:hAnsi="Arial" w:cs="Arial"/>
          <w:sz w:val="20"/>
          <w:szCs w:val="20"/>
        </w:rPr>
        <w:t xml:space="preserve">, </w:t>
      </w:r>
      <w:r w:rsidRPr="005A7DEA">
        <w:rPr>
          <w:rFonts w:ascii="Arial" w:hAnsi="Arial" w:cs="Arial"/>
          <w:sz w:val="20"/>
          <w:szCs w:val="20"/>
        </w:rPr>
        <w:t>Nonprofit</w:t>
      </w:r>
      <w:r>
        <w:rPr>
          <w:rFonts w:ascii="Arial" w:hAnsi="Arial" w:cs="Arial"/>
          <w:sz w:val="20"/>
          <w:szCs w:val="20"/>
        </w:rPr>
        <w:t xml:space="preserve">, </w:t>
      </w:r>
      <w:r w:rsidRPr="005A7DEA">
        <w:rPr>
          <w:rFonts w:ascii="Arial" w:hAnsi="Arial" w:cs="Arial"/>
          <w:sz w:val="20"/>
          <w:szCs w:val="20"/>
        </w:rPr>
        <w:t>Faith-Based</w:t>
      </w:r>
      <w:r>
        <w:rPr>
          <w:rFonts w:ascii="Arial" w:hAnsi="Arial" w:cs="Arial"/>
          <w:sz w:val="20"/>
          <w:szCs w:val="20"/>
        </w:rPr>
        <w:t xml:space="preserve">, </w:t>
      </w:r>
      <w:r w:rsidRPr="005A7DEA">
        <w:rPr>
          <w:rFonts w:ascii="Arial" w:hAnsi="Arial" w:cs="Arial"/>
          <w:sz w:val="20"/>
          <w:szCs w:val="20"/>
        </w:rPr>
        <w:t>College/University</w:t>
      </w:r>
      <w:r>
        <w:rPr>
          <w:rFonts w:ascii="Arial" w:hAnsi="Arial" w:cs="Arial"/>
          <w:sz w:val="20"/>
          <w:szCs w:val="20"/>
        </w:rPr>
        <w:t xml:space="preserve">, </w:t>
      </w:r>
      <w:r w:rsidRPr="005A7DEA">
        <w:rPr>
          <w:rFonts w:ascii="Arial" w:hAnsi="Arial" w:cs="Arial"/>
          <w:sz w:val="20"/>
          <w:szCs w:val="20"/>
        </w:rPr>
        <w:t>K-12</w:t>
      </w:r>
      <w:r>
        <w:rPr>
          <w:rFonts w:ascii="Arial" w:hAnsi="Arial" w:cs="Arial"/>
          <w:sz w:val="20"/>
          <w:szCs w:val="20"/>
        </w:rPr>
        <w:t xml:space="preserve">, </w:t>
      </w:r>
      <w:r w:rsidRPr="005A7DEA">
        <w:rPr>
          <w:rFonts w:ascii="Arial" w:hAnsi="Arial" w:cs="Arial"/>
          <w:sz w:val="20"/>
          <w:szCs w:val="20"/>
        </w:rPr>
        <w:t>Government</w:t>
      </w:r>
      <w:r>
        <w:rPr>
          <w:rFonts w:ascii="Arial" w:hAnsi="Arial" w:cs="Arial"/>
          <w:sz w:val="20"/>
          <w:szCs w:val="20"/>
        </w:rPr>
        <w:t xml:space="preserve">, Business, </w:t>
      </w:r>
      <w:r w:rsidRPr="005A7DEA">
        <w:rPr>
          <w:rFonts w:ascii="Arial" w:hAnsi="Arial" w:cs="Arial"/>
          <w:sz w:val="20"/>
          <w:szCs w:val="20"/>
        </w:rPr>
        <w:t>Other</w:t>
      </w:r>
      <w:r>
        <w:rPr>
          <w:rFonts w:ascii="Arial" w:hAnsi="Arial" w:cs="Arial"/>
          <w:sz w:val="20"/>
          <w:szCs w:val="20"/>
        </w:rPr>
        <w:t>]</w:t>
      </w:r>
    </w:p>
    <w:p w14:paraId="54497A23" w14:textId="77777777" w:rsidR="00217984" w:rsidRPr="00A67204" w:rsidRDefault="00217984" w:rsidP="00217984">
      <w:pPr>
        <w:pStyle w:val="NoSpacing"/>
        <w:rPr>
          <w:rFonts w:ascii="Arial" w:hAnsi="Arial" w:cs="Arial"/>
          <w:sz w:val="20"/>
          <w:szCs w:val="20"/>
        </w:rPr>
      </w:pPr>
    </w:p>
    <w:p w14:paraId="21DF68E8" w14:textId="77777777" w:rsidR="00217984" w:rsidRPr="00A67204" w:rsidRDefault="006C6FF9" w:rsidP="00217984">
      <w:pPr>
        <w:pStyle w:val="NoSpacing"/>
        <w:rPr>
          <w:rFonts w:ascii="Arial" w:hAnsi="Arial" w:cs="Arial"/>
          <w:sz w:val="20"/>
          <w:szCs w:val="20"/>
        </w:rPr>
      </w:pPr>
      <w:r w:rsidRPr="00A67204">
        <w:rPr>
          <w:rFonts w:ascii="Arial" w:hAnsi="Arial" w:cs="Arial"/>
          <w:sz w:val="20"/>
          <w:szCs w:val="20"/>
        </w:rPr>
        <w:t>Are you a HandsOn Network Affiliate? [Choice of</w:t>
      </w:r>
      <w:r w:rsidR="009B42D5">
        <w:rPr>
          <w:rFonts w:ascii="Arial" w:hAnsi="Arial" w:cs="Arial"/>
          <w:sz w:val="20"/>
          <w:szCs w:val="20"/>
        </w:rPr>
        <w:t>:</w:t>
      </w:r>
      <w:r w:rsidRPr="00A67204">
        <w:rPr>
          <w:rFonts w:ascii="Arial" w:hAnsi="Arial" w:cs="Arial"/>
          <w:sz w:val="20"/>
          <w:szCs w:val="20"/>
        </w:rPr>
        <w:t xml:space="preserve"> Yes/No]</w:t>
      </w:r>
    </w:p>
    <w:p w14:paraId="12C85E1B" w14:textId="77777777" w:rsidR="006C6FF9" w:rsidRPr="005A7DEA" w:rsidRDefault="006C6FF9" w:rsidP="00217984">
      <w:pPr>
        <w:pStyle w:val="NoSpacing"/>
        <w:rPr>
          <w:rFonts w:ascii="Arial" w:hAnsi="Arial" w:cs="Arial"/>
          <w:sz w:val="20"/>
          <w:szCs w:val="20"/>
        </w:rPr>
      </w:pPr>
    </w:p>
    <w:p w14:paraId="2BCEF2C6" w14:textId="77777777" w:rsidR="006C6FF9" w:rsidRPr="00EA2223" w:rsidRDefault="006C6FF9" w:rsidP="00217984">
      <w:pPr>
        <w:pStyle w:val="NoSpacing"/>
        <w:rPr>
          <w:rFonts w:ascii="Arial" w:hAnsi="Arial" w:cs="Arial"/>
          <w:sz w:val="16"/>
          <w:szCs w:val="16"/>
        </w:rPr>
      </w:pPr>
      <w:r w:rsidRPr="005A7DEA">
        <w:rPr>
          <w:rFonts w:ascii="Arial" w:hAnsi="Arial" w:cs="Arial"/>
          <w:sz w:val="20"/>
          <w:szCs w:val="20"/>
        </w:rPr>
        <w:t xml:space="preserve">Mission of your Organization </w:t>
      </w:r>
      <w:r w:rsidRPr="00EA2223">
        <w:rPr>
          <w:rFonts w:ascii="Arial" w:hAnsi="Arial" w:cs="Arial"/>
          <w:i/>
          <w:sz w:val="16"/>
          <w:szCs w:val="16"/>
        </w:rPr>
        <w:t>Briefly describe the mission of your organization</w:t>
      </w:r>
    </w:p>
    <w:p w14:paraId="3D445BEA" w14:textId="77777777" w:rsidR="006C6FF9" w:rsidRPr="00EA2223" w:rsidRDefault="006C6FF9" w:rsidP="00217984">
      <w:pPr>
        <w:pStyle w:val="NoSpacing"/>
        <w:rPr>
          <w:rFonts w:ascii="Arial" w:hAnsi="Arial" w:cs="Arial"/>
          <w:i/>
          <w:sz w:val="16"/>
          <w:szCs w:val="16"/>
        </w:rPr>
      </w:pPr>
      <w:r w:rsidRPr="005A7DEA">
        <w:rPr>
          <w:rFonts w:ascii="Arial" w:hAnsi="Arial" w:cs="Arial"/>
          <w:sz w:val="20"/>
          <w:szCs w:val="20"/>
        </w:rPr>
        <w:t>Describe</w:t>
      </w:r>
      <w:r w:rsidR="00EA2223">
        <w:rPr>
          <w:rFonts w:ascii="Arial" w:hAnsi="Arial" w:cs="Arial"/>
          <w:sz w:val="20"/>
          <w:szCs w:val="20"/>
        </w:rPr>
        <w:t xml:space="preserve"> your Organizational Structure </w:t>
      </w:r>
      <w:r w:rsidRPr="00EA2223">
        <w:rPr>
          <w:rFonts w:ascii="Arial" w:hAnsi="Arial" w:cs="Arial"/>
          <w:i/>
          <w:sz w:val="16"/>
          <w:szCs w:val="16"/>
        </w:rPr>
        <w:t>Briefly describe your organizational structure in terms of local, state, or regional entities (i.e., chapter, affiliate, or regional offices), number of these entities and total number of volunteers reached</w:t>
      </w:r>
    </w:p>
    <w:p w14:paraId="0286EC84" w14:textId="77777777" w:rsidR="006C6FF9" w:rsidRPr="005A7DEA" w:rsidRDefault="006C6FF9" w:rsidP="00217984">
      <w:pPr>
        <w:pStyle w:val="NoSpacing"/>
        <w:rPr>
          <w:rFonts w:ascii="Arial" w:hAnsi="Arial" w:cs="Arial"/>
          <w:sz w:val="20"/>
          <w:szCs w:val="20"/>
        </w:rPr>
      </w:pPr>
    </w:p>
    <w:p w14:paraId="0D2C2287" w14:textId="77777777" w:rsidR="006C6FF9" w:rsidRPr="005A7DEA" w:rsidRDefault="009C32D5" w:rsidP="00217984">
      <w:pPr>
        <w:pStyle w:val="NoSpacing"/>
        <w:rPr>
          <w:rFonts w:ascii="Arial" w:hAnsi="Arial" w:cs="Arial"/>
          <w:sz w:val="20"/>
          <w:szCs w:val="20"/>
        </w:rPr>
      </w:pPr>
      <w:r>
        <w:rPr>
          <w:rFonts w:ascii="Arial" w:hAnsi="Arial" w:cs="Arial"/>
          <w:sz w:val="20"/>
          <w:szCs w:val="20"/>
        </w:rPr>
        <w:t>What Audience Do Y</w:t>
      </w:r>
      <w:r w:rsidR="006C6FF9" w:rsidRPr="005A7DEA">
        <w:rPr>
          <w:rFonts w:ascii="Arial" w:hAnsi="Arial" w:cs="Arial"/>
          <w:sz w:val="20"/>
          <w:szCs w:val="20"/>
        </w:rPr>
        <w:t>ou Serve?</w:t>
      </w:r>
    </w:p>
    <w:p w14:paraId="71354CB7" w14:textId="77777777" w:rsidR="006C6FF9" w:rsidRPr="005A7DEA" w:rsidRDefault="006C6FF9" w:rsidP="00217984">
      <w:pPr>
        <w:pStyle w:val="NoSpacing"/>
        <w:rPr>
          <w:rFonts w:ascii="Arial" w:hAnsi="Arial" w:cs="Arial"/>
          <w:sz w:val="20"/>
          <w:szCs w:val="20"/>
        </w:rPr>
      </w:pPr>
    </w:p>
    <w:p w14:paraId="24CCF7BE" w14:textId="77777777" w:rsidR="006C6FF9" w:rsidRPr="005A7DEA" w:rsidRDefault="006C6FF9" w:rsidP="00217984">
      <w:pPr>
        <w:pStyle w:val="NoSpacing"/>
        <w:rPr>
          <w:rFonts w:ascii="Arial" w:hAnsi="Arial" w:cs="Arial"/>
          <w:sz w:val="20"/>
          <w:szCs w:val="20"/>
        </w:rPr>
      </w:pPr>
      <w:r w:rsidRPr="00EA2223">
        <w:rPr>
          <w:rFonts w:ascii="Arial" w:hAnsi="Arial" w:cs="Arial"/>
          <w:sz w:val="20"/>
          <w:szCs w:val="20"/>
        </w:rPr>
        <w:t>[Checkbox] I am committing to issue at least 1,000 President’s Volunteer Service Awards within a 12</w:t>
      </w:r>
      <w:r w:rsidRPr="005A7DEA">
        <w:rPr>
          <w:rFonts w:ascii="Arial" w:hAnsi="Arial" w:cs="Arial"/>
          <w:sz w:val="20"/>
          <w:szCs w:val="20"/>
        </w:rPr>
        <w:t xml:space="preserve"> month time period and will promote the award to all entities that constitute my network of offices/chapters. </w:t>
      </w:r>
    </w:p>
    <w:p w14:paraId="6648F489" w14:textId="77777777" w:rsidR="006C6FF9" w:rsidRPr="00EA2223" w:rsidRDefault="006C6FF9" w:rsidP="00217984">
      <w:pPr>
        <w:pStyle w:val="NoSpacing"/>
        <w:rPr>
          <w:rFonts w:ascii="Arial" w:hAnsi="Arial" w:cs="Arial"/>
          <w:sz w:val="20"/>
          <w:szCs w:val="20"/>
        </w:rPr>
      </w:pPr>
      <w:r w:rsidRPr="00EA2223">
        <w:rPr>
          <w:rFonts w:ascii="Arial" w:hAnsi="Arial" w:cs="Arial"/>
          <w:sz w:val="20"/>
          <w:szCs w:val="20"/>
        </w:rPr>
        <w:t xml:space="preserve">[Checkbox] Please check here if you would like to </w:t>
      </w:r>
      <w:r w:rsidR="00EA2223" w:rsidRPr="00EA2223">
        <w:rPr>
          <w:rFonts w:ascii="Arial" w:hAnsi="Arial" w:cs="Arial"/>
          <w:sz w:val="20"/>
          <w:szCs w:val="20"/>
        </w:rPr>
        <w:t>receive</w:t>
      </w:r>
      <w:r w:rsidRPr="00EA2223">
        <w:rPr>
          <w:rFonts w:ascii="Arial" w:hAnsi="Arial" w:cs="Arial"/>
          <w:sz w:val="20"/>
          <w:szCs w:val="20"/>
        </w:rPr>
        <w:t xml:space="preserve"> creative assets to support your marketing and promotion efforts for the program. </w:t>
      </w:r>
    </w:p>
    <w:p w14:paraId="17DA14AC" w14:textId="77777777" w:rsidR="006C6FF9" w:rsidRPr="005A7DEA" w:rsidRDefault="006C6FF9" w:rsidP="006C6FF9">
      <w:pPr>
        <w:pStyle w:val="NoSpacing"/>
        <w:rPr>
          <w:rFonts w:ascii="Arial" w:hAnsi="Arial" w:cs="Arial"/>
          <w:sz w:val="20"/>
          <w:szCs w:val="20"/>
        </w:rPr>
      </w:pPr>
    </w:p>
    <w:p w14:paraId="2457C95A"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 xml:space="preserve">Please select the primary focus area of your services from the list below.  You must indicate your primary focus and may have up to two additional secondary focus areas from the list below.  </w:t>
      </w:r>
    </w:p>
    <w:p w14:paraId="56D44461"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Education</w:t>
      </w:r>
      <w:r w:rsidRPr="005A7DEA">
        <w:rPr>
          <w:rFonts w:ascii="Arial" w:hAnsi="Arial" w:cs="Arial"/>
          <w:sz w:val="20"/>
          <w:szCs w:val="20"/>
        </w:rPr>
        <w:t xml:space="preserve"> – Provide services that help children and youth achieve success and increase high school graduation.</w:t>
      </w:r>
    </w:p>
    <w:p w14:paraId="28503068"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Healthy</w:t>
      </w:r>
      <w:r w:rsidRPr="005A7DEA">
        <w:rPr>
          <w:rFonts w:ascii="Arial" w:hAnsi="Arial" w:cs="Arial"/>
          <w:sz w:val="20"/>
          <w:szCs w:val="20"/>
        </w:rPr>
        <w:t xml:space="preserve"> </w:t>
      </w:r>
      <w:r w:rsidRPr="005A7DEA">
        <w:rPr>
          <w:rFonts w:ascii="Arial" w:hAnsi="Arial" w:cs="Arial"/>
          <w:b/>
          <w:sz w:val="20"/>
          <w:szCs w:val="20"/>
        </w:rPr>
        <w:t>Futures</w:t>
      </w:r>
      <w:r w:rsidRPr="005A7DEA">
        <w:rPr>
          <w:rFonts w:ascii="Arial" w:hAnsi="Arial" w:cs="Arial"/>
          <w:sz w:val="20"/>
          <w:szCs w:val="20"/>
        </w:rPr>
        <w:t xml:space="preserve"> – Provide services such as access to healthcare, disease prevention and health promotion initiatives and healthy literacy.</w:t>
      </w:r>
    </w:p>
    <w:p w14:paraId="275DC03A"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Environmental</w:t>
      </w:r>
      <w:r w:rsidRPr="005A7DEA">
        <w:rPr>
          <w:rFonts w:ascii="Arial" w:hAnsi="Arial" w:cs="Arial"/>
          <w:sz w:val="20"/>
          <w:szCs w:val="20"/>
        </w:rPr>
        <w:t xml:space="preserve"> </w:t>
      </w:r>
      <w:r w:rsidRPr="005A7DEA">
        <w:rPr>
          <w:rFonts w:ascii="Arial" w:hAnsi="Arial" w:cs="Arial"/>
          <w:b/>
          <w:sz w:val="20"/>
          <w:szCs w:val="20"/>
        </w:rPr>
        <w:t>Stewardship</w:t>
      </w:r>
      <w:r w:rsidRPr="005A7DEA">
        <w:rPr>
          <w:rFonts w:ascii="Arial" w:hAnsi="Arial" w:cs="Arial"/>
          <w:sz w:val="20"/>
          <w:szCs w:val="20"/>
        </w:rPr>
        <w:t xml:space="preserve"> – Provide energy efficiency and other environmental conservation or restoration services within the communities. </w:t>
      </w:r>
    </w:p>
    <w:p w14:paraId="52A43E9F"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Veterans</w:t>
      </w:r>
      <w:r w:rsidRPr="005A7DEA">
        <w:rPr>
          <w:rFonts w:ascii="Arial" w:hAnsi="Arial" w:cs="Arial"/>
          <w:sz w:val="20"/>
          <w:szCs w:val="20"/>
        </w:rPr>
        <w:t xml:space="preserve"> </w:t>
      </w:r>
      <w:r w:rsidRPr="005A7DEA">
        <w:rPr>
          <w:rFonts w:ascii="Arial" w:hAnsi="Arial" w:cs="Arial"/>
          <w:b/>
          <w:sz w:val="20"/>
          <w:szCs w:val="20"/>
        </w:rPr>
        <w:t>and</w:t>
      </w:r>
      <w:r w:rsidRPr="005A7DEA">
        <w:rPr>
          <w:rFonts w:ascii="Arial" w:hAnsi="Arial" w:cs="Arial"/>
          <w:sz w:val="20"/>
          <w:szCs w:val="20"/>
        </w:rPr>
        <w:t xml:space="preserve"> </w:t>
      </w:r>
      <w:r w:rsidRPr="005A7DEA">
        <w:rPr>
          <w:rFonts w:ascii="Arial" w:hAnsi="Arial" w:cs="Arial"/>
          <w:b/>
          <w:sz w:val="20"/>
          <w:szCs w:val="20"/>
        </w:rPr>
        <w:t>Military Families</w:t>
      </w:r>
      <w:r w:rsidRPr="005A7DEA">
        <w:rPr>
          <w:rFonts w:ascii="Arial" w:hAnsi="Arial" w:cs="Arial"/>
          <w:sz w:val="20"/>
          <w:szCs w:val="20"/>
        </w:rPr>
        <w:t xml:space="preserve"> – Provide services to veterans, Members of the Armed forces who are in the active duty, and family members of deployed military personnel and/or engaged veterans in service. </w:t>
      </w:r>
    </w:p>
    <w:p w14:paraId="02033388"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Economic Opportunity</w:t>
      </w:r>
      <w:r w:rsidRPr="005A7DEA">
        <w:rPr>
          <w:rFonts w:ascii="Arial" w:hAnsi="Arial" w:cs="Arial"/>
          <w:sz w:val="20"/>
          <w:szCs w:val="20"/>
        </w:rPr>
        <w:t xml:space="preserve"> – Provide services relation to economic opportunity for economically disadvantaged individuals within communities including financial literacy, housing assistance, job training and nutritional assistance. </w:t>
      </w:r>
    </w:p>
    <w:p w14:paraId="4FDC8CBF" w14:textId="77777777" w:rsidR="00217984" w:rsidRPr="005A7DEA" w:rsidRDefault="00217984" w:rsidP="00217984">
      <w:pPr>
        <w:pStyle w:val="NoSpacing"/>
        <w:rPr>
          <w:rFonts w:ascii="Arial" w:hAnsi="Arial" w:cs="Arial"/>
          <w:sz w:val="20"/>
          <w:szCs w:val="20"/>
        </w:rPr>
      </w:pPr>
      <w:r w:rsidRPr="005A7DEA">
        <w:rPr>
          <w:rFonts w:ascii="Arial" w:hAnsi="Arial" w:cs="Arial"/>
          <w:b/>
          <w:sz w:val="20"/>
          <w:szCs w:val="20"/>
        </w:rPr>
        <w:t>Disaster Services</w:t>
      </w:r>
      <w:r w:rsidRPr="005A7DEA">
        <w:rPr>
          <w:rFonts w:ascii="Arial" w:hAnsi="Arial" w:cs="Arial"/>
          <w:sz w:val="20"/>
          <w:szCs w:val="20"/>
        </w:rPr>
        <w:t xml:space="preserve"> – Build the capacity of national service network organizations to help prepare for, respond to, recover from and mitigate disasters and increase economic opportunity.</w:t>
      </w:r>
    </w:p>
    <w:p w14:paraId="5B1058E6" w14:textId="77777777" w:rsidR="005C7DBD" w:rsidRPr="00A67204" w:rsidRDefault="005C7DBD" w:rsidP="005C7DBD">
      <w:pPr>
        <w:pStyle w:val="NoSpacing"/>
        <w:rPr>
          <w:rFonts w:ascii="Arial" w:hAnsi="Arial" w:cs="Arial"/>
          <w:i/>
          <w:sz w:val="20"/>
          <w:szCs w:val="20"/>
        </w:rPr>
      </w:pPr>
      <w:r w:rsidRPr="005A7DEA">
        <w:rPr>
          <w:rFonts w:ascii="Arial" w:hAnsi="Arial" w:cs="Arial"/>
          <w:b/>
          <w:sz w:val="20"/>
          <w:szCs w:val="20"/>
        </w:rPr>
        <w:t xml:space="preserve">Other </w:t>
      </w:r>
      <w:r w:rsidRPr="00A67204">
        <w:rPr>
          <w:rFonts w:ascii="Arial" w:hAnsi="Arial" w:cs="Arial"/>
          <w:sz w:val="20"/>
          <w:szCs w:val="20"/>
        </w:rPr>
        <w:t>[Choice of: Adult Literacy &amp; Education, Animal Support, Arts &amp; Culture, Civic &amp; Community, Faith Based Service, Family Services, Immigrant &amp; Refugee Services, International Service, Justice &amp; Legal, Senior Services, Sports &amp; Recreation, Technology, Other]</w:t>
      </w:r>
    </w:p>
    <w:p w14:paraId="1D2F5469" w14:textId="77777777" w:rsidR="00217984" w:rsidRPr="005A7DEA" w:rsidRDefault="00217984" w:rsidP="00217984">
      <w:pPr>
        <w:pStyle w:val="NoSpacing"/>
        <w:rPr>
          <w:rFonts w:ascii="Arial" w:hAnsi="Arial" w:cs="Arial"/>
          <w:sz w:val="20"/>
          <w:szCs w:val="20"/>
        </w:rPr>
      </w:pPr>
    </w:p>
    <w:p w14:paraId="3BC6065A"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If you have identified any one of the six focus areas above as primary services delivered through your services, may we contact you to learn more?</w:t>
      </w:r>
    </w:p>
    <w:p w14:paraId="36EE8C1A" w14:textId="77777777" w:rsidR="00217984" w:rsidRPr="005A7DEA" w:rsidRDefault="00217984" w:rsidP="00217984">
      <w:pPr>
        <w:pStyle w:val="NoSpacing"/>
        <w:rPr>
          <w:rFonts w:ascii="Arial" w:hAnsi="Arial" w:cs="Arial"/>
          <w:sz w:val="20"/>
          <w:szCs w:val="20"/>
        </w:rPr>
      </w:pPr>
      <w:r w:rsidRPr="00432DAF">
        <w:rPr>
          <w:rFonts w:ascii="Arial" w:hAnsi="Arial" w:cs="Arial"/>
          <w:sz w:val="20"/>
          <w:szCs w:val="20"/>
        </w:rPr>
        <w:t>[Checkbox] Yes, PVSA may contact me about my focus area.</w:t>
      </w:r>
    </w:p>
    <w:p w14:paraId="7881A060" w14:textId="77777777" w:rsidR="00217984" w:rsidRPr="005A7DEA" w:rsidRDefault="00217984" w:rsidP="00217984">
      <w:pPr>
        <w:pStyle w:val="NoSpacing"/>
        <w:rPr>
          <w:rFonts w:ascii="Arial" w:hAnsi="Arial" w:cs="Arial"/>
          <w:sz w:val="20"/>
          <w:szCs w:val="20"/>
        </w:rPr>
      </w:pPr>
    </w:p>
    <w:p w14:paraId="1FF28866" w14:textId="77777777" w:rsidR="00217984" w:rsidRPr="005A7DEA" w:rsidRDefault="00217984" w:rsidP="00217984">
      <w:pPr>
        <w:pStyle w:val="NoSpacing"/>
        <w:rPr>
          <w:rFonts w:ascii="Arial" w:hAnsi="Arial" w:cs="Arial"/>
          <w:sz w:val="20"/>
          <w:szCs w:val="20"/>
        </w:rPr>
      </w:pPr>
      <w:r w:rsidRPr="005A7DEA">
        <w:rPr>
          <w:rFonts w:ascii="Arial" w:hAnsi="Arial" w:cs="Arial"/>
          <w:sz w:val="20"/>
          <w:szCs w:val="20"/>
        </w:rPr>
        <w:t>Mark the checkbox below if you would like to be included in a National Directory of President’s Volunteer Service Award participating organizations. Participation in the directory involves:</w:t>
      </w:r>
    </w:p>
    <w:p w14:paraId="36677EE8" w14:textId="77777777" w:rsidR="00217984" w:rsidRPr="005A7DEA" w:rsidRDefault="00217984" w:rsidP="00217984">
      <w:pPr>
        <w:pStyle w:val="NoSpacing"/>
        <w:numPr>
          <w:ilvl w:val="0"/>
          <w:numId w:val="4"/>
        </w:numPr>
        <w:rPr>
          <w:rFonts w:ascii="Arial" w:hAnsi="Arial" w:cs="Arial"/>
          <w:i/>
          <w:sz w:val="20"/>
          <w:szCs w:val="20"/>
        </w:rPr>
      </w:pPr>
      <w:r w:rsidRPr="005A7DEA">
        <w:rPr>
          <w:rFonts w:ascii="Arial" w:hAnsi="Arial" w:cs="Arial"/>
          <w:sz w:val="20"/>
          <w:szCs w:val="20"/>
        </w:rPr>
        <w:t>Allowing Points of Light to reference or send individuals looking to provide service in your designated category to you</w:t>
      </w:r>
    </w:p>
    <w:p w14:paraId="3B7C598E" w14:textId="77777777" w:rsidR="00217984" w:rsidRPr="005A7DEA" w:rsidRDefault="00217984" w:rsidP="00217984">
      <w:pPr>
        <w:pStyle w:val="NoSpacing"/>
        <w:numPr>
          <w:ilvl w:val="0"/>
          <w:numId w:val="4"/>
        </w:numPr>
        <w:rPr>
          <w:rFonts w:ascii="Arial" w:hAnsi="Arial" w:cs="Arial"/>
          <w:sz w:val="20"/>
          <w:szCs w:val="20"/>
        </w:rPr>
      </w:pPr>
      <w:r w:rsidRPr="005A7DEA">
        <w:rPr>
          <w:rFonts w:ascii="Arial" w:hAnsi="Arial" w:cs="Arial"/>
          <w:sz w:val="20"/>
          <w:szCs w:val="20"/>
        </w:rPr>
        <w:t>Grants permission for individuals to reach out to your organization if they are interested in supporting your organization with service</w:t>
      </w:r>
    </w:p>
    <w:p w14:paraId="2C847D2C" w14:textId="77777777" w:rsidR="00217984" w:rsidRPr="005A7DEA" w:rsidRDefault="00217984" w:rsidP="00217984">
      <w:pPr>
        <w:pStyle w:val="NoSpacing"/>
        <w:numPr>
          <w:ilvl w:val="0"/>
          <w:numId w:val="4"/>
        </w:numPr>
        <w:rPr>
          <w:rFonts w:ascii="Arial" w:hAnsi="Arial" w:cs="Arial"/>
          <w:sz w:val="20"/>
          <w:szCs w:val="20"/>
        </w:rPr>
      </w:pPr>
      <w:r w:rsidRPr="005A7DEA">
        <w:rPr>
          <w:rFonts w:ascii="Arial" w:hAnsi="Arial" w:cs="Arial"/>
          <w:sz w:val="20"/>
          <w:szCs w:val="20"/>
        </w:rPr>
        <w:t>The National directory will sit on the PVSA site for organic traffic to see</w:t>
      </w:r>
    </w:p>
    <w:p w14:paraId="71C2B9A1" w14:textId="77777777" w:rsidR="00217984" w:rsidRPr="005A7DEA" w:rsidRDefault="00217984" w:rsidP="00217984">
      <w:pPr>
        <w:pStyle w:val="NoSpacing"/>
        <w:rPr>
          <w:rFonts w:ascii="Arial" w:hAnsi="Arial" w:cs="Arial"/>
          <w:sz w:val="20"/>
          <w:szCs w:val="20"/>
        </w:rPr>
      </w:pPr>
    </w:p>
    <w:p w14:paraId="56583B9D" w14:textId="77777777" w:rsidR="00217984" w:rsidRPr="005A7DEA" w:rsidRDefault="00217984" w:rsidP="00217984">
      <w:pPr>
        <w:pStyle w:val="NoSpacing"/>
        <w:rPr>
          <w:rFonts w:ascii="Arial" w:hAnsi="Arial" w:cs="Arial"/>
          <w:sz w:val="20"/>
          <w:szCs w:val="20"/>
        </w:rPr>
      </w:pPr>
      <w:r w:rsidRPr="00432DAF">
        <w:rPr>
          <w:rFonts w:ascii="Arial" w:hAnsi="Arial" w:cs="Arial"/>
          <w:sz w:val="20"/>
          <w:szCs w:val="20"/>
        </w:rPr>
        <w:t>[Checkbox] Yes,</w:t>
      </w:r>
      <w:r w:rsidRPr="005A7DEA">
        <w:rPr>
          <w:rFonts w:ascii="Arial" w:hAnsi="Arial" w:cs="Arial"/>
          <w:sz w:val="20"/>
          <w:szCs w:val="20"/>
        </w:rPr>
        <w:t xml:space="preserve"> please include me in a National Directory of President’s Volunteer Service Awards</w:t>
      </w:r>
    </w:p>
    <w:p w14:paraId="11F3E60E" w14:textId="77777777" w:rsidR="00217984" w:rsidRPr="005A7DEA" w:rsidRDefault="00217984" w:rsidP="00217984">
      <w:pPr>
        <w:pStyle w:val="NoSpacing"/>
        <w:rPr>
          <w:rFonts w:ascii="Arial" w:hAnsi="Arial" w:cs="Arial"/>
          <w:sz w:val="20"/>
          <w:szCs w:val="20"/>
        </w:rPr>
      </w:pPr>
    </w:p>
    <w:p w14:paraId="54CD6FC4" w14:textId="77777777" w:rsidR="00217984" w:rsidRPr="005A7DEA" w:rsidRDefault="00217984" w:rsidP="00217984">
      <w:pPr>
        <w:pStyle w:val="NoSpacing"/>
        <w:rPr>
          <w:rFonts w:ascii="Arial" w:hAnsi="Arial" w:cs="Arial"/>
          <w:b/>
          <w:sz w:val="20"/>
          <w:szCs w:val="20"/>
        </w:rPr>
      </w:pPr>
      <w:r w:rsidRPr="005A7DEA">
        <w:rPr>
          <w:rFonts w:ascii="Arial" w:hAnsi="Arial" w:cs="Arial"/>
          <w:b/>
          <w:sz w:val="20"/>
          <w:szCs w:val="20"/>
        </w:rPr>
        <w:t>OPT-IN PREFERENCES</w:t>
      </w:r>
    </w:p>
    <w:p w14:paraId="68459362" w14:textId="77777777" w:rsidR="00217984" w:rsidRPr="00432DAF" w:rsidRDefault="00217984" w:rsidP="00217984">
      <w:pPr>
        <w:pStyle w:val="NoSpacing"/>
        <w:rPr>
          <w:rFonts w:ascii="Arial" w:hAnsi="Arial" w:cs="Arial"/>
          <w:sz w:val="20"/>
          <w:szCs w:val="20"/>
        </w:rPr>
      </w:pPr>
      <w:r w:rsidRPr="005A7DEA">
        <w:rPr>
          <w:rFonts w:ascii="Arial" w:hAnsi="Arial" w:cs="Arial"/>
          <w:sz w:val="20"/>
          <w:szCs w:val="20"/>
        </w:rPr>
        <w:t xml:space="preserve">Points of Light is a leading volunteer service organization and is the administrator of the Presidents Volunteers Service awards program.  As leading organizations in the industry, we have our finger on </w:t>
      </w:r>
      <w:r w:rsidRPr="00432DAF">
        <w:rPr>
          <w:rFonts w:ascii="Arial" w:hAnsi="Arial" w:cs="Arial"/>
          <w:sz w:val="20"/>
          <w:szCs w:val="20"/>
        </w:rPr>
        <w:t xml:space="preserve">events, activities and thought leadership opportunities you may be interested in.  </w:t>
      </w:r>
    </w:p>
    <w:p w14:paraId="503406FE" w14:textId="77777777" w:rsidR="00217984" w:rsidRPr="00432DAF" w:rsidRDefault="00217984" w:rsidP="00217984">
      <w:pPr>
        <w:pStyle w:val="NoSpacing"/>
        <w:rPr>
          <w:rFonts w:ascii="Arial" w:hAnsi="Arial" w:cs="Arial"/>
          <w:sz w:val="20"/>
          <w:szCs w:val="20"/>
        </w:rPr>
      </w:pPr>
    </w:p>
    <w:p w14:paraId="76FD29CB" w14:textId="77777777" w:rsidR="00217984" w:rsidRPr="00432DAF" w:rsidRDefault="00217984" w:rsidP="00217984">
      <w:pPr>
        <w:pStyle w:val="NoSpacing"/>
        <w:rPr>
          <w:rFonts w:ascii="Arial" w:hAnsi="Arial" w:cs="Arial"/>
          <w:sz w:val="20"/>
          <w:szCs w:val="20"/>
        </w:rPr>
      </w:pPr>
      <w:r w:rsidRPr="00432DAF">
        <w:rPr>
          <w:rFonts w:ascii="Arial" w:hAnsi="Arial" w:cs="Arial"/>
          <w:sz w:val="20"/>
          <w:szCs w:val="20"/>
        </w:rPr>
        <w:t xml:space="preserve">Please check the box below for the appropriate information you would be interested in receiving. </w:t>
      </w:r>
    </w:p>
    <w:p w14:paraId="693943AF" w14:textId="77777777" w:rsidR="00217984" w:rsidRPr="00432DAF" w:rsidRDefault="00217984" w:rsidP="00217984">
      <w:pPr>
        <w:pStyle w:val="NoSpacing"/>
        <w:rPr>
          <w:rFonts w:ascii="Arial" w:hAnsi="Arial" w:cs="Arial"/>
          <w:sz w:val="20"/>
          <w:szCs w:val="20"/>
        </w:rPr>
      </w:pPr>
      <w:r w:rsidRPr="00432DAF">
        <w:rPr>
          <w:rFonts w:ascii="Arial" w:hAnsi="Arial" w:cs="Arial"/>
          <w:sz w:val="20"/>
          <w:szCs w:val="20"/>
        </w:rPr>
        <w:t xml:space="preserve">[Checkbox] Yes, I am interested in receiving emails about events and opportunities around national service (AmeriCorps, Senior Corps, Social Innovation Fund) and civic engagement. </w:t>
      </w:r>
    </w:p>
    <w:p w14:paraId="54E682FD" w14:textId="77777777" w:rsidR="00217984" w:rsidRPr="00432DAF" w:rsidRDefault="00217984" w:rsidP="00217984">
      <w:pPr>
        <w:pStyle w:val="NoSpacing"/>
        <w:rPr>
          <w:rFonts w:ascii="Arial" w:hAnsi="Arial" w:cs="Arial"/>
          <w:sz w:val="20"/>
          <w:szCs w:val="20"/>
        </w:rPr>
      </w:pPr>
      <w:r w:rsidRPr="00432DAF">
        <w:rPr>
          <w:rFonts w:ascii="Arial" w:hAnsi="Arial" w:cs="Arial"/>
          <w:sz w:val="20"/>
          <w:szCs w:val="20"/>
        </w:rPr>
        <w:t xml:space="preserve">[Checkbox] I am interested in being notified of PVSA-related items only. </w:t>
      </w:r>
    </w:p>
    <w:p w14:paraId="2A3C0BC3" w14:textId="77777777" w:rsidR="00217984" w:rsidRPr="00432DAF" w:rsidRDefault="00217984" w:rsidP="00217984">
      <w:pPr>
        <w:pStyle w:val="NoSpacing"/>
        <w:rPr>
          <w:rFonts w:ascii="Arial" w:hAnsi="Arial" w:cs="Arial"/>
          <w:sz w:val="20"/>
          <w:szCs w:val="20"/>
        </w:rPr>
      </w:pPr>
      <w:r w:rsidRPr="00432DAF">
        <w:rPr>
          <w:rFonts w:ascii="Arial" w:hAnsi="Arial" w:cs="Arial"/>
          <w:sz w:val="20"/>
          <w:szCs w:val="20"/>
        </w:rPr>
        <w:t>[Checkbox] Please do not email me with any information unless it is administrative.</w:t>
      </w:r>
    </w:p>
    <w:p w14:paraId="5C9C083D" w14:textId="77777777" w:rsidR="00217984" w:rsidRPr="005A7DEA" w:rsidRDefault="00217984" w:rsidP="00217984">
      <w:pPr>
        <w:pStyle w:val="NoSpacing"/>
        <w:rPr>
          <w:rFonts w:ascii="Arial" w:hAnsi="Arial" w:cs="Arial"/>
          <w:i/>
          <w:sz w:val="20"/>
          <w:szCs w:val="20"/>
        </w:rPr>
      </w:pPr>
    </w:p>
    <w:p w14:paraId="68F4E22D" w14:textId="77777777" w:rsidR="006C6FF9" w:rsidRDefault="006C6FF9" w:rsidP="00997F34">
      <w:pPr>
        <w:pStyle w:val="NoSpacing"/>
        <w:rPr>
          <w:rFonts w:ascii="Arial" w:hAnsi="Arial" w:cs="Arial"/>
          <w:b/>
          <w:sz w:val="20"/>
          <w:szCs w:val="20"/>
        </w:rPr>
      </w:pPr>
    </w:p>
    <w:p w14:paraId="1595C645" w14:textId="77777777" w:rsidR="00E9185D" w:rsidRDefault="00E9185D" w:rsidP="00997F34">
      <w:pPr>
        <w:pStyle w:val="NoSpacing"/>
        <w:rPr>
          <w:rFonts w:ascii="Arial" w:hAnsi="Arial" w:cs="Arial"/>
          <w:b/>
          <w:sz w:val="20"/>
          <w:szCs w:val="20"/>
        </w:rPr>
      </w:pPr>
    </w:p>
    <w:p w14:paraId="2DE40A74" w14:textId="77777777" w:rsidR="00E9185D" w:rsidRDefault="00E9185D" w:rsidP="00997F34">
      <w:pPr>
        <w:pStyle w:val="NoSpacing"/>
        <w:rPr>
          <w:rFonts w:ascii="Arial" w:hAnsi="Arial" w:cs="Arial"/>
          <w:b/>
          <w:sz w:val="20"/>
          <w:szCs w:val="20"/>
        </w:rPr>
      </w:pPr>
    </w:p>
    <w:p w14:paraId="2071BF43" w14:textId="77777777" w:rsidR="00E9185D" w:rsidRDefault="00E9185D" w:rsidP="00997F34">
      <w:pPr>
        <w:pStyle w:val="NoSpacing"/>
        <w:rPr>
          <w:rFonts w:ascii="Arial" w:hAnsi="Arial" w:cs="Arial"/>
          <w:b/>
          <w:sz w:val="20"/>
          <w:szCs w:val="20"/>
        </w:rPr>
      </w:pPr>
    </w:p>
    <w:p w14:paraId="46C32CE1" w14:textId="77777777" w:rsidR="00E9185D" w:rsidRDefault="00E9185D" w:rsidP="00997F34">
      <w:pPr>
        <w:pStyle w:val="NoSpacing"/>
        <w:rPr>
          <w:rFonts w:ascii="Arial" w:hAnsi="Arial" w:cs="Arial"/>
          <w:b/>
          <w:sz w:val="20"/>
          <w:szCs w:val="20"/>
        </w:rPr>
      </w:pPr>
    </w:p>
    <w:p w14:paraId="489D8EC7" w14:textId="77777777" w:rsidR="00E9185D" w:rsidRDefault="00E9185D" w:rsidP="00997F34">
      <w:pPr>
        <w:pStyle w:val="NoSpacing"/>
        <w:rPr>
          <w:rFonts w:ascii="Arial" w:hAnsi="Arial" w:cs="Arial"/>
          <w:b/>
          <w:sz w:val="20"/>
          <w:szCs w:val="20"/>
        </w:rPr>
      </w:pPr>
    </w:p>
    <w:p w14:paraId="5F7B365E" w14:textId="77777777" w:rsidR="00E9185D" w:rsidRDefault="00E9185D" w:rsidP="00997F34">
      <w:pPr>
        <w:pStyle w:val="NoSpacing"/>
        <w:rPr>
          <w:rFonts w:ascii="Arial" w:hAnsi="Arial" w:cs="Arial"/>
          <w:b/>
          <w:sz w:val="20"/>
          <w:szCs w:val="20"/>
        </w:rPr>
      </w:pPr>
    </w:p>
    <w:p w14:paraId="14E19855" w14:textId="77777777" w:rsidR="00E9185D" w:rsidRDefault="00E9185D" w:rsidP="00997F34">
      <w:pPr>
        <w:pStyle w:val="NoSpacing"/>
        <w:rPr>
          <w:rFonts w:ascii="Arial" w:hAnsi="Arial" w:cs="Arial"/>
          <w:b/>
          <w:sz w:val="20"/>
          <w:szCs w:val="20"/>
        </w:rPr>
      </w:pPr>
    </w:p>
    <w:p w14:paraId="2D9DA2BD" w14:textId="77777777" w:rsidR="00E9185D" w:rsidRDefault="00E9185D" w:rsidP="00997F34">
      <w:pPr>
        <w:pStyle w:val="NoSpacing"/>
        <w:rPr>
          <w:rFonts w:ascii="Arial" w:hAnsi="Arial" w:cs="Arial"/>
          <w:b/>
          <w:sz w:val="20"/>
          <w:szCs w:val="20"/>
        </w:rPr>
      </w:pPr>
    </w:p>
    <w:p w14:paraId="1378E66F" w14:textId="77777777" w:rsidR="00E9185D" w:rsidRDefault="00E9185D" w:rsidP="00997F34">
      <w:pPr>
        <w:pStyle w:val="NoSpacing"/>
        <w:rPr>
          <w:rFonts w:ascii="Arial" w:hAnsi="Arial" w:cs="Arial"/>
          <w:b/>
          <w:sz w:val="20"/>
          <w:szCs w:val="20"/>
        </w:rPr>
      </w:pPr>
    </w:p>
    <w:p w14:paraId="202CE587" w14:textId="77777777" w:rsidR="00E9185D" w:rsidRDefault="00E9185D" w:rsidP="00997F34">
      <w:pPr>
        <w:pStyle w:val="NoSpacing"/>
        <w:rPr>
          <w:rFonts w:ascii="Arial" w:hAnsi="Arial" w:cs="Arial"/>
          <w:b/>
          <w:sz w:val="20"/>
          <w:szCs w:val="20"/>
        </w:rPr>
      </w:pPr>
    </w:p>
    <w:p w14:paraId="756E1E2B" w14:textId="77777777" w:rsidR="00E9185D" w:rsidRDefault="00E9185D" w:rsidP="00997F34">
      <w:pPr>
        <w:pStyle w:val="NoSpacing"/>
        <w:rPr>
          <w:rFonts w:ascii="Arial" w:hAnsi="Arial" w:cs="Arial"/>
          <w:b/>
          <w:sz w:val="20"/>
          <w:szCs w:val="20"/>
        </w:rPr>
      </w:pPr>
    </w:p>
    <w:p w14:paraId="1C884552" w14:textId="77777777" w:rsidR="00E9185D" w:rsidRPr="005A7DEA" w:rsidRDefault="00E9185D" w:rsidP="00E9185D">
      <w:pPr>
        <w:pStyle w:val="NoSpacing"/>
        <w:rPr>
          <w:rFonts w:ascii="Arial" w:hAnsi="Arial" w:cs="Arial"/>
          <w:b/>
          <w:sz w:val="20"/>
          <w:szCs w:val="20"/>
        </w:rPr>
      </w:pPr>
      <w:r>
        <w:rPr>
          <w:rFonts w:ascii="Arial" w:hAnsi="Arial" w:cs="Arial"/>
          <w:b/>
          <w:sz w:val="20"/>
          <w:szCs w:val="20"/>
        </w:rPr>
        <w:t>Form C.</w:t>
      </w:r>
      <w:r>
        <w:rPr>
          <w:rFonts w:ascii="Arial" w:hAnsi="Arial" w:cs="Arial"/>
          <w:b/>
          <w:sz w:val="20"/>
          <w:szCs w:val="20"/>
        </w:rPr>
        <w:tab/>
      </w:r>
      <w:r w:rsidRPr="005A7DEA">
        <w:rPr>
          <w:rFonts w:ascii="Arial" w:hAnsi="Arial" w:cs="Arial"/>
          <w:b/>
          <w:sz w:val="20"/>
          <w:szCs w:val="20"/>
        </w:rPr>
        <w:t xml:space="preserve">Volunteer Profile Application </w:t>
      </w:r>
    </w:p>
    <w:p w14:paraId="32D80B45" w14:textId="77777777" w:rsidR="00E9185D" w:rsidRDefault="00E9185D" w:rsidP="00E9185D">
      <w:pPr>
        <w:pStyle w:val="NoSpacing"/>
        <w:rPr>
          <w:rFonts w:ascii="Arial" w:hAnsi="Arial" w:cs="Arial"/>
          <w:b/>
          <w:sz w:val="20"/>
          <w:szCs w:val="20"/>
        </w:rPr>
      </w:pPr>
    </w:p>
    <w:p w14:paraId="25351D8D" w14:textId="77777777" w:rsidR="00E9185D" w:rsidRDefault="00E9185D" w:rsidP="00E9185D">
      <w:pPr>
        <w:pStyle w:val="NoSpacing"/>
        <w:rPr>
          <w:rFonts w:ascii="Arial" w:hAnsi="Arial" w:cs="Arial"/>
          <w:sz w:val="20"/>
          <w:szCs w:val="20"/>
        </w:rPr>
      </w:pPr>
      <w:r>
        <w:rPr>
          <w:rFonts w:ascii="Arial" w:hAnsi="Arial" w:cs="Arial"/>
          <w:b/>
          <w:sz w:val="20"/>
          <w:szCs w:val="20"/>
        </w:rPr>
        <w:t xml:space="preserve">NOTICE: </w:t>
      </w:r>
      <w:r w:rsidRPr="005C7DBD">
        <w:rPr>
          <w:rFonts w:ascii="Arial" w:hAnsi="Arial" w:cs="Arial"/>
          <w:sz w:val="20"/>
          <w:szCs w:val="20"/>
        </w:rPr>
        <w:t xml:space="preserve">If you are 14 years of age or under you must have parent/guardian consent to set up your profile. </w:t>
      </w:r>
    </w:p>
    <w:p w14:paraId="01BB68A4" w14:textId="77777777" w:rsidR="00E9185D" w:rsidRPr="005A7DEA" w:rsidRDefault="00E9185D" w:rsidP="00E9185D">
      <w:pPr>
        <w:pStyle w:val="NoSpacing"/>
        <w:rPr>
          <w:rFonts w:ascii="Arial" w:hAnsi="Arial" w:cs="Arial"/>
          <w:b/>
          <w:sz w:val="20"/>
          <w:szCs w:val="20"/>
        </w:rPr>
      </w:pPr>
    </w:p>
    <w:p w14:paraId="0DAA1AD2" w14:textId="77777777" w:rsidR="00E9185D" w:rsidRPr="005A7DEA" w:rsidRDefault="00E9185D" w:rsidP="00E9185D">
      <w:pPr>
        <w:pStyle w:val="NoSpacing"/>
        <w:rPr>
          <w:rFonts w:ascii="Arial" w:hAnsi="Arial" w:cs="Arial"/>
          <w:sz w:val="20"/>
          <w:szCs w:val="20"/>
        </w:rPr>
      </w:pPr>
      <w:r>
        <w:rPr>
          <w:rFonts w:ascii="Arial" w:hAnsi="Arial" w:cs="Arial"/>
          <w:sz w:val="20"/>
          <w:szCs w:val="20"/>
        </w:rPr>
        <w:t>First Name</w:t>
      </w:r>
    </w:p>
    <w:p w14:paraId="51D3A975" w14:textId="77777777" w:rsidR="00E9185D" w:rsidRPr="005A7DEA" w:rsidRDefault="00E9185D" w:rsidP="00E9185D">
      <w:pPr>
        <w:pStyle w:val="NoSpacing"/>
        <w:rPr>
          <w:rFonts w:ascii="Arial" w:hAnsi="Arial" w:cs="Arial"/>
          <w:sz w:val="20"/>
          <w:szCs w:val="20"/>
        </w:rPr>
      </w:pPr>
      <w:r>
        <w:rPr>
          <w:rFonts w:ascii="Arial" w:hAnsi="Arial" w:cs="Arial"/>
          <w:sz w:val="20"/>
          <w:szCs w:val="20"/>
        </w:rPr>
        <w:t>Middle Name</w:t>
      </w:r>
    </w:p>
    <w:p w14:paraId="4018BCB4" w14:textId="77777777" w:rsidR="00E9185D" w:rsidRPr="005A7DEA" w:rsidRDefault="00E9185D" w:rsidP="00E9185D">
      <w:pPr>
        <w:pStyle w:val="NoSpacing"/>
        <w:rPr>
          <w:rFonts w:ascii="Arial" w:hAnsi="Arial" w:cs="Arial"/>
          <w:sz w:val="20"/>
          <w:szCs w:val="20"/>
        </w:rPr>
      </w:pPr>
      <w:r>
        <w:rPr>
          <w:rFonts w:ascii="Arial" w:hAnsi="Arial" w:cs="Arial"/>
          <w:sz w:val="20"/>
          <w:szCs w:val="20"/>
        </w:rPr>
        <w:t>Last Name</w:t>
      </w:r>
    </w:p>
    <w:p w14:paraId="100C1F02" w14:textId="77777777" w:rsidR="00E9185D" w:rsidRDefault="00E9185D" w:rsidP="00E9185D">
      <w:pPr>
        <w:pStyle w:val="NoSpacing"/>
        <w:rPr>
          <w:rFonts w:ascii="Arial" w:hAnsi="Arial" w:cs="Arial"/>
          <w:sz w:val="20"/>
          <w:szCs w:val="20"/>
        </w:rPr>
      </w:pPr>
      <w:r>
        <w:rPr>
          <w:rFonts w:ascii="Arial" w:hAnsi="Arial" w:cs="Arial"/>
          <w:sz w:val="20"/>
          <w:szCs w:val="20"/>
        </w:rPr>
        <w:t>Birth Date</w:t>
      </w:r>
    </w:p>
    <w:p w14:paraId="3C0E4C7E" w14:textId="77777777" w:rsidR="00E9185D" w:rsidRDefault="00E9185D" w:rsidP="00E9185D">
      <w:pPr>
        <w:pStyle w:val="NoSpacing"/>
        <w:rPr>
          <w:rFonts w:ascii="Arial" w:hAnsi="Arial" w:cs="Arial"/>
          <w:sz w:val="20"/>
          <w:szCs w:val="20"/>
        </w:rPr>
      </w:pPr>
      <w:r>
        <w:rPr>
          <w:rFonts w:ascii="Arial" w:hAnsi="Arial" w:cs="Arial"/>
          <w:sz w:val="20"/>
          <w:szCs w:val="20"/>
        </w:rPr>
        <w:t>Street</w:t>
      </w:r>
    </w:p>
    <w:p w14:paraId="0B996388" w14:textId="77777777" w:rsidR="00E9185D" w:rsidRDefault="00E9185D" w:rsidP="00E9185D">
      <w:pPr>
        <w:pStyle w:val="NoSpacing"/>
        <w:rPr>
          <w:rFonts w:ascii="Arial" w:hAnsi="Arial" w:cs="Arial"/>
          <w:sz w:val="20"/>
          <w:szCs w:val="20"/>
        </w:rPr>
      </w:pPr>
      <w:r>
        <w:rPr>
          <w:rFonts w:ascii="Arial" w:hAnsi="Arial" w:cs="Arial"/>
          <w:sz w:val="20"/>
          <w:szCs w:val="20"/>
        </w:rPr>
        <w:t xml:space="preserve">City </w:t>
      </w:r>
    </w:p>
    <w:p w14:paraId="168BFF26" w14:textId="77777777" w:rsidR="00E9185D" w:rsidRDefault="00E9185D" w:rsidP="00E9185D">
      <w:pPr>
        <w:pStyle w:val="NoSpacing"/>
        <w:rPr>
          <w:rFonts w:ascii="Arial" w:hAnsi="Arial" w:cs="Arial"/>
          <w:sz w:val="20"/>
          <w:szCs w:val="20"/>
        </w:rPr>
      </w:pPr>
      <w:r>
        <w:rPr>
          <w:rFonts w:ascii="Arial" w:hAnsi="Arial" w:cs="Arial"/>
          <w:sz w:val="20"/>
          <w:szCs w:val="20"/>
        </w:rPr>
        <w:t>State</w:t>
      </w:r>
    </w:p>
    <w:p w14:paraId="13C804C3" w14:textId="77777777" w:rsidR="00E9185D" w:rsidRDefault="00E9185D" w:rsidP="00E9185D">
      <w:pPr>
        <w:pStyle w:val="NoSpacing"/>
        <w:rPr>
          <w:rFonts w:ascii="Arial" w:hAnsi="Arial" w:cs="Arial"/>
          <w:sz w:val="20"/>
          <w:szCs w:val="20"/>
        </w:rPr>
      </w:pPr>
      <w:r>
        <w:rPr>
          <w:rFonts w:ascii="Arial" w:hAnsi="Arial" w:cs="Arial"/>
          <w:sz w:val="20"/>
          <w:szCs w:val="20"/>
        </w:rPr>
        <w:t>Country</w:t>
      </w:r>
    </w:p>
    <w:p w14:paraId="7B6B69E7" w14:textId="77777777" w:rsidR="00E9185D" w:rsidRDefault="00E9185D" w:rsidP="00E9185D">
      <w:pPr>
        <w:pStyle w:val="NoSpacing"/>
        <w:rPr>
          <w:rFonts w:ascii="Arial" w:hAnsi="Arial" w:cs="Arial"/>
          <w:sz w:val="20"/>
          <w:szCs w:val="20"/>
        </w:rPr>
      </w:pPr>
      <w:r>
        <w:rPr>
          <w:rFonts w:ascii="Arial" w:hAnsi="Arial" w:cs="Arial"/>
          <w:sz w:val="20"/>
          <w:szCs w:val="20"/>
        </w:rPr>
        <w:t>ZIP Code</w:t>
      </w:r>
    </w:p>
    <w:p w14:paraId="62CAC48B" w14:textId="77777777" w:rsidR="00E9185D" w:rsidRDefault="00E9185D" w:rsidP="00E9185D">
      <w:pPr>
        <w:pStyle w:val="NoSpacing"/>
        <w:rPr>
          <w:rFonts w:ascii="Arial" w:hAnsi="Arial" w:cs="Arial"/>
          <w:sz w:val="20"/>
          <w:szCs w:val="20"/>
        </w:rPr>
      </w:pPr>
      <w:r>
        <w:rPr>
          <w:rFonts w:ascii="Arial" w:hAnsi="Arial" w:cs="Arial"/>
          <w:sz w:val="20"/>
          <w:szCs w:val="20"/>
        </w:rPr>
        <w:t>Phone</w:t>
      </w:r>
    </w:p>
    <w:p w14:paraId="17E2EBA1" w14:textId="77777777" w:rsidR="00E9185D" w:rsidRDefault="00E9185D" w:rsidP="00E9185D">
      <w:pPr>
        <w:pStyle w:val="NoSpacing"/>
        <w:rPr>
          <w:rFonts w:ascii="Arial" w:hAnsi="Arial" w:cs="Arial"/>
          <w:sz w:val="20"/>
          <w:szCs w:val="20"/>
        </w:rPr>
      </w:pPr>
      <w:r>
        <w:rPr>
          <w:rFonts w:ascii="Arial" w:hAnsi="Arial" w:cs="Arial"/>
          <w:sz w:val="20"/>
          <w:szCs w:val="20"/>
        </w:rPr>
        <w:t>Your Email Address</w:t>
      </w:r>
    </w:p>
    <w:p w14:paraId="77763EE0" w14:textId="77777777" w:rsidR="00E9185D" w:rsidRDefault="00E9185D" w:rsidP="00E9185D">
      <w:pPr>
        <w:pStyle w:val="NoSpacing"/>
        <w:rPr>
          <w:rFonts w:ascii="Arial" w:hAnsi="Arial" w:cs="Arial"/>
          <w:sz w:val="20"/>
          <w:szCs w:val="20"/>
        </w:rPr>
      </w:pPr>
      <w:r>
        <w:rPr>
          <w:rFonts w:ascii="Arial" w:hAnsi="Arial" w:cs="Arial"/>
          <w:sz w:val="20"/>
          <w:szCs w:val="20"/>
        </w:rPr>
        <w:t>Verify Your Email Address</w:t>
      </w:r>
    </w:p>
    <w:p w14:paraId="0E570AD8" w14:textId="77777777" w:rsidR="00E9185D" w:rsidRDefault="00E9185D" w:rsidP="00E9185D">
      <w:pPr>
        <w:pStyle w:val="NoSpacing"/>
        <w:rPr>
          <w:rFonts w:ascii="Arial" w:hAnsi="Arial" w:cs="Arial"/>
          <w:sz w:val="20"/>
          <w:szCs w:val="20"/>
        </w:rPr>
      </w:pPr>
      <w:r>
        <w:rPr>
          <w:rFonts w:ascii="Arial" w:hAnsi="Arial" w:cs="Arial"/>
          <w:sz w:val="20"/>
          <w:szCs w:val="20"/>
        </w:rPr>
        <w:t>Password</w:t>
      </w:r>
    </w:p>
    <w:p w14:paraId="3C47B080" w14:textId="77777777" w:rsidR="00E9185D" w:rsidRDefault="00E9185D" w:rsidP="00E9185D">
      <w:pPr>
        <w:pStyle w:val="NoSpacing"/>
        <w:rPr>
          <w:rFonts w:ascii="Arial" w:hAnsi="Arial" w:cs="Arial"/>
          <w:sz w:val="20"/>
          <w:szCs w:val="20"/>
        </w:rPr>
      </w:pPr>
      <w:r>
        <w:rPr>
          <w:rFonts w:ascii="Arial" w:hAnsi="Arial" w:cs="Arial"/>
          <w:sz w:val="20"/>
          <w:szCs w:val="20"/>
        </w:rPr>
        <w:t>Confirm Password</w:t>
      </w:r>
    </w:p>
    <w:p w14:paraId="254AE289" w14:textId="77777777" w:rsidR="00E9185D" w:rsidRDefault="00E9185D" w:rsidP="00E9185D">
      <w:pPr>
        <w:pStyle w:val="NoSpacing"/>
        <w:rPr>
          <w:rFonts w:ascii="Arial" w:hAnsi="Arial" w:cs="Arial"/>
          <w:sz w:val="20"/>
          <w:szCs w:val="20"/>
        </w:rPr>
      </w:pPr>
    </w:p>
    <w:p w14:paraId="44E178E9" w14:textId="77777777" w:rsidR="00E9185D" w:rsidRDefault="00E9185D" w:rsidP="00E9185D">
      <w:pPr>
        <w:pStyle w:val="NoSpacing"/>
        <w:rPr>
          <w:rFonts w:ascii="Arial" w:hAnsi="Arial" w:cs="Arial"/>
          <w:sz w:val="20"/>
          <w:szCs w:val="20"/>
        </w:rPr>
      </w:pPr>
      <w:r>
        <w:rPr>
          <w:rFonts w:ascii="Arial" w:hAnsi="Arial" w:cs="Arial"/>
          <w:sz w:val="20"/>
          <w:szCs w:val="20"/>
        </w:rPr>
        <w:t xml:space="preserve">Please share with us your service focus area of interest. Below you will find a list of key focus areas to the nation. Please let us know if your interest falls within any of these areas by indicating your primary focus and up to 2 additional secondary focuses from the list. </w:t>
      </w:r>
    </w:p>
    <w:p w14:paraId="18E86601" w14:textId="77777777" w:rsidR="00E9185D" w:rsidRPr="005A7DEA" w:rsidRDefault="00E9185D" w:rsidP="00E9185D">
      <w:pPr>
        <w:pStyle w:val="NoSpacing"/>
        <w:rPr>
          <w:rFonts w:ascii="Arial" w:hAnsi="Arial" w:cs="Arial"/>
          <w:sz w:val="20"/>
          <w:szCs w:val="20"/>
        </w:rPr>
      </w:pPr>
      <w:r w:rsidRPr="005A7DEA">
        <w:rPr>
          <w:rFonts w:ascii="Arial" w:hAnsi="Arial" w:cs="Arial"/>
          <w:b/>
          <w:sz w:val="20"/>
          <w:szCs w:val="20"/>
        </w:rPr>
        <w:t>Education</w:t>
      </w:r>
      <w:r w:rsidRPr="005A7DEA">
        <w:rPr>
          <w:rFonts w:ascii="Arial" w:hAnsi="Arial" w:cs="Arial"/>
          <w:sz w:val="20"/>
          <w:szCs w:val="20"/>
        </w:rPr>
        <w:t xml:space="preserve"> – Provide services that help children and youth achieve success and increase high school graduation.</w:t>
      </w:r>
    </w:p>
    <w:p w14:paraId="269DE24C" w14:textId="77777777" w:rsidR="00E9185D" w:rsidRPr="005A7DEA" w:rsidRDefault="00E9185D" w:rsidP="00E9185D">
      <w:pPr>
        <w:pStyle w:val="NoSpacing"/>
        <w:rPr>
          <w:rFonts w:ascii="Arial" w:hAnsi="Arial" w:cs="Arial"/>
          <w:sz w:val="20"/>
          <w:szCs w:val="20"/>
        </w:rPr>
      </w:pPr>
      <w:r w:rsidRPr="005A7DEA">
        <w:rPr>
          <w:rFonts w:ascii="Arial" w:hAnsi="Arial" w:cs="Arial"/>
          <w:b/>
          <w:sz w:val="20"/>
          <w:szCs w:val="20"/>
        </w:rPr>
        <w:t>Healthy</w:t>
      </w:r>
      <w:r w:rsidRPr="005A7DEA">
        <w:rPr>
          <w:rFonts w:ascii="Arial" w:hAnsi="Arial" w:cs="Arial"/>
          <w:sz w:val="20"/>
          <w:szCs w:val="20"/>
        </w:rPr>
        <w:t xml:space="preserve"> </w:t>
      </w:r>
      <w:r w:rsidRPr="005A7DEA">
        <w:rPr>
          <w:rFonts w:ascii="Arial" w:hAnsi="Arial" w:cs="Arial"/>
          <w:b/>
          <w:sz w:val="20"/>
          <w:szCs w:val="20"/>
        </w:rPr>
        <w:t>Futures</w:t>
      </w:r>
      <w:r w:rsidRPr="005A7DEA">
        <w:rPr>
          <w:rFonts w:ascii="Arial" w:hAnsi="Arial" w:cs="Arial"/>
          <w:sz w:val="20"/>
          <w:szCs w:val="20"/>
        </w:rPr>
        <w:t xml:space="preserve"> – Provide services such as access to healthcare, disease prevention and health promotion initiatives and healthy literacy.</w:t>
      </w:r>
    </w:p>
    <w:p w14:paraId="11FF3E5A" w14:textId="77777777" w:rsidR="00E9185D" w:rsidRPr="005A7DEA" w:rsidRDefault="00E9185D" w:rsidP="00E9185D">
      <w:pPr>
        <w:pStyle w:val="NoSpacing"/>
        <w:rPr>
          <w:rFonts w:ascii="Arial" w:hAnsi="Arial" w:cs="Arial"/>
          <w:sz w:val="20"/>
          <w:szCs w:val="20"/>
        </w:rPr>
      </w:pPr>
      <w:r w:rsidRPr="005A7DEA">
        <w:rPr>
          <w:rFonts w:ascii="Arial" w:hAnsi="Arial" w:cs="Arial"/>
          <w:b/>
          <w:sz w:val="20"/>
          <w:szCs w:val="20"/>
        </w:rPr>
        <w:t>Environmental</w:t>
      </w:r>
      <w:r w:rsidRPr="005A7DEA">
        <w:rPr>
          <w:rFonts w:ascii="Arial" w:hAnsi="Arial" w:cs="Arial"/>
          <w:sz w:val="20"/>
          <w:szCs w:val="20"/>
        </w:rPr>
        <w:t xml:space="preserve"> </w:t>
      </w:r>
      <w:r w:rsidRPr="005A7DEA">
        <w:rPr>
          <w:rFonts w:ascii="Arial" w:hAnsi="Arial" w:cs="Arial"/>
          <w:b/>
          <w:sz w:val="20"/>
          <w:szCs w:val="20"/>
        </w:rPr>
        <w:t>Stewardship</w:t>
      </w:r>
      <w:r w:rsidRPr="005A7DEA">
        <w:rPr>
          <w:rFonts w:ascii="Arial" w:hAnsi="Arial" w:cs="Arial"/>
          <w:sz w:val="20"/>
          <w:szCs w:val="20"/>
        </w:rPr>
        <w:t xml:space="preserve"> – Provide energy efficiency and other environmental conservation or restoration services within the communities. </w:t>
      </w:r>
    </w:p>
    <w:p w14:paraId="0807B3C7" w14:textId="77777777" w:rsidR="00E9185D" w:rsidRPr="005A7DEA" w:rsidRDefault="00E9185D" w:rsidP="00E9185D">
      <w:pPr>
        <w:pStyle w:val="NoSpacing"/>
        <w:rPr>
          <w:rFonts w:ascii="Arial" w:hAnsi="Arial" w:cs="Arial"/>
          <w:sz w:val="20"/>
          <w:szCs w:val="20"/>
        </w:rPr>
      </w:pPr>
      <w:r w:rsidRPr="005A7DEA">
        <w:rPr>
          <w:rFonts w:ascii="Arial" w:hAnsi="Arial" w:cs="Arial"/>
          <w:b/>
          <w:sz w:val="20"/>
          <w:szCs w:val="20"/>
        </w:rPr>
        <w:t>Veterans</w:t>
      </w:r>
      <w:r w:rsidRPr="005A7DEA">
        <w:rPr>
          <w:rFonts w:ascii="Arial" w:hAnsi="Arial" w:cs="Arial"/>
          <w:sz w:val="20"/>
          <w:szCs w:val="20"/>
        </w:rPr>
        <w:t xml:space="preserve"> </w:t>
      </w:r>
      <w:r w:rsidRPr="005A7DEA">
        <w:rPr>
          <w:rFonts w:ascii="Arial" w:hAnsi="Arial" w:cs="Arial"/>
          <w:b/>
          <w:sz w:val="20"/>
          <w:szCs w:val="20"/>
        </w:rPr>
        <w:t>and</w:t>
      </w:r>
      <w:r w:rsidRPr="005A7DEA">
        <w:rPr>
          <w:rFonts w:ascii="Arial" w:hAnsi="Arial" w:cs="Arial"/>
          <w:sz w:val="20"/>
          <w:szCs w:val="20"/>
        </w:rPr>
        <w:t xml:space="preserve"> </w:t>
      </w:r>
      <w:r w:rsidRPr="005A7DEA">
        <w:rPr>
          <w:rFonts w:ascii="Arial" w:hAnsi="Arial" w:cs="Arial"/>
          <w:b/>
          <w:sz w:val="20"/>
          <w:szCs w:val="20"/>
        </w:rPr>
        <w:t>Military Families</w:t>
      </w:r>
      <w:r w:rsidRPr="005A7DEA">
        <w:rPr>
          <w:rFonts w:ascii="Arial" w:hAnsi="Arial" w:cs="Arial"/>
          <w:sz w:val="20"/>
          <w:szCs w:val="20"/>
        </w:rPr>
        <w:t xml:space="preserve"> – Provide services to veterans, Members of the Armed forces who are in the active duty, and family members of deployed military personnel and/or engaged veterans in service. </w:t>
      </w:r>
    </w:p>
    <w:p w14:paraId="2A888BCC" w14:textId="77777777" w:rsidR="00E9185D" w:rsidRPr="005A7DEA" w:rsidRDefault="00E9185D" w:rsidP="00E9185D">
      <w:pPr>
        <w:pStyle w:val="NoSpacing"/>
        <w:rPr>
          <w:rFonts w:ascii="Arial" w:hAnsi="Arial" w:cs="Arial"/>
          <w:sz w:val="20"/>
          <w:szCs w:val="20"/>
        </w:rPr>
      </w:pPr>
      <w:r w:rsidRPr="005A7DEA">
        <w:rPr>
          <w:rFonts w:ascii="Arial" w:hAnsi="Arial" w:cs="Arial"/>
          <w:b/>
          <w:sz w:val="20"/>
          <w:szCs w:val="20"/>
        </w:rPr>
        <w:t>Economic Opportunity</w:t>
      </w:r>
      <w:r w:rsidRPr="005A7DEA">
        <w:rPr>
          <w:rFonts w:ascii="Arial" w:hAnsi="Arial" w:cs="Arial"/>
          <w:sz w:val="20"/>
          <w:szCs w:val="20"/>
        </w:rPr>
        <w:t xml:space="preserve"> – Provide services relation to economic opportunity for economically disadvantaged individuals within communities including financial literacy, housing assistance, job training and nutritional assistance. </w:t>
      </w:r>
    </w:p>
    <w:p w14:paraId="5367D4EB" w14:textId="77777777" w:rsidR="00E9185D" w:rsidRPr="005A7DEA" w:rsidRDefault="00E9185D" w:rsidP="00E9185D">
      <w:pPr>
        <w:pStyle w:val="NoSpacing"/>
        <w:rPr>
          <w:rFonts w:ascii="Arial" w:hAnsi="Arial" w:cs="Arial"/>
          <w:sz w:val="20"/>
          <w:szCs w:val="20"/>
        </w:rPr>
      </w:pPr>
      <w:r w:rsidRPr="005A7DEA">
        <w:rPr>
          <w:rFonts w:ascii="Arial" w:hAnsi="Arial" w:cs="Arial"/>
          <w:b/>
          <w:sz w:val="20"/>
          <w:szCs w:val="20"/>
        </w:rPr>
        <w:t>Disaster Services</w:t>
      </w:r>
      <w:r w:rsidRPr="005A7DEA">
        <w:rPr>
          <w:rFonts w:ascii="Arial" w:hAnsi="Arial" w:cs="Arial"/>
          <w:sz w:val="20"/>
          <w:szCs w:val="20"/>
        </w:rPr>
        <w:t xml:space="preserve"> – Build the capacity of national service network organizations to help prepare for, respond to, recover from and mitigate disasters and increase economic opportunity.</w:t>
      </w:r>
    </w:p>
    <w:p w14:paraId="516023F8" w14:textId="77777777" w:rsidR="00E9185D" w:rsidRPr="00A67204" w:rsidRDefault="00E9185D" w:rsidP="00E9185D">
      <w:pPr>
        <w:pStyle w:val="NoSpacing"/>
        <w:rPr>
          <w:rFonts w:ascii="Arial" w:hAnsi="Arial" w:cs="Arial"/>
          <w:i/>
          <w:sz w:val="20"/>
          <w:szCs w:val="20"/>
        </w:rPr>
      </w:pPr>
      <w:r w:rsidRPr="005A7DEA">
        <w:rPr>
          <w:rFonts w:ascii="Arial" w:hAnsi="Arial" w:cs="Arial"/>
          <w:b/>
          <w:sz w:val="20"/>
          <w:szCs w:val="20"/>
        </w:rPr>
        <w:t xml:space="preserve">Other </w:t>
      </w:r>
      <w:r w:rsidRPr="00A67204">
        <w:rPr>
          <w:rFonts w:ascii="Arial" w:hAnsi="Arial" w:cs="Arial"/>
          <w:sz w:val="20"/>
          <w:szCs w:val="20"/>
        </w:rPr>
        <w:t>[Choice of: Adult Literacy &amp; Education, Animal Support, Arts &amp; Culture, Civic &amp; Community, Faith Based Service, Family Services, Immigrant &amp; Refugee Services, International Service, Justice &amp; Legal, Senior Services, Sports &amp; Recreation, Technology, Other]</w:t>
      </w:r>
    </w:p>
    <w:p w14:paraId="7050D0CF" w14:textId="77777777" w:rsidR="00E9185D" w:rsidRDefault="00E9185D" w:rsidP="00E9185D">
      <w:pPr>
        <w:pStyle w:val="NoSpacing"/>
        <w:rPr>
          <w:rFonts w:ascii="Arial" w:hAnsi="Arial" w:cs="Arial"/>
          <w:sz w:val="20"/>
          <w:szCs w:val="20"/>
        </w:rPr>
      </w:pPr>
    </w:p>
    <w:p w14:paraId="67678EBB" w14:textId="77777777" w:rsidR="00E9185D" w:rsidRPr="005C7DBD" w:rsidRDefault="00E9185D" w:rsidP="00E9185D">
      <w:pPr>
        <w:pStyle w:val="NoSpacing"/>
        <w:rPr>
          <w:rFonts w:ascii="Arial" w:hAnsi="Arial" w:cs="Arial"/>
          <w:i/>
          <w:sz w:val="20"/>
          <w:szCs w:val="20"/>
        </w:rPr>
      </w:pPr>
      <w:r>
        <w:rPr>
          <w:rFonts w:ascii="Arial" w:hAnsi="Arial" w:cs="Arial"/>
          <w:sz w:val="20"/>
          <w:szCs w:val="20"/>
        </w:rPr>
        <w:t xml:space="preserve">Gender [Choice of: Male, Female, Other] </w:t>
      </w:r>
      <w:r w:rsidRPr="005C7DBD">
        <w:rPr>
          <w:rFonts w:ascii="Arial" w:hAnsi="Arial" w:cs="Arial"/>
          <w:i/>
          <w:sz w:val="16"/>
          <w:szCs w:val="16"/>
        </w:rPr>
        <w:t>Optional</w:t>
      </w:r>
    </w:p>
    <w:p w14:paraId="0ADB8DC1" w14:textId="77777777" w:rsidR="00E9185D" w:rsidRDefault="00E9185D" w:rsidP="00E9185D">
      <w:pPr>
        <w:pStyle w:val="NoSpacing"/>
        <w:rPr>
          <w:rFonts w:ascii="Arial" w:hAnsi="Arial" w:cs="Arial"/>
          <w:sz w:val="20"/>
          <w:szCs w:val="20"/>
        </w:rPr>
      </w:pPr>
    </w:p>
    <w:p w14:paraId="23D9D538" w14:textId="77777777" w:rsidR="00E9185D" w:rsidRDefault="00E9185D" w:rsidP="00E9185D">
      <w:pPr>
        <w:pStyle w:val="NoSpacing"/>
        <w:rPr>
          <w:rFonts w:ascii="Arial" w:hAnsi="Arial" w:cs="Arial"/>
          <w:sz w:val="20"/>
          <w:szCs w:val="20"/>
        </w:rPr>
      </w:pPr>
      <w:r>
        <w:rPr>
          <w:rFonts w:ascii="Arial" w:hAnsi="Arial" w:cs="Arial"/>
          <w:sz w:val="20"/>
          <w:szCs w:val="20"/>
        </w:rPr>
        <w:t>Ethnicity:</w:t>
      </w:r>
    </w:p>
    <w:p w14:paraId="76D59058" w14:textId="77777777" w:rsidR="00E9185D" w:rsidRDefault="00E9185D" w:rsidP="00E9185D">
      <w:pPr>
        <w:pStyle w:val="NoSpacing"/>
        <w:rPr>
          <w:rFonts w:ascii="Arial" w:hAnsi="Arial" w:cs="Arial"/>
          <w:sz w:val="20"/>
          <w:szCs w:val="20"/>
        </w:rPr>
      </w:pPr>
      <w:r>
        <w:rPr>
          <w:rFonts w:ascii="Arial" w:hAnsi="Arial" w:cs="Arial"/>
          <w:sz w:val="20"/>
          <w:szCs w:val="20"/>
        </w:rPr>
        <w:t>Are you of Latino or Hispanic origin or descent, such as Mexican, Puerto Rican, Cuban or some other Latin American background? [Choice of: Yes/No]</w:t>
      </w:r>
    </w:p>
    <w:p w14:paraId="7A0F7959" w14:textId="77777777" w:rsidR="00E9185D" w:rsidRDefault="00E9185D" w:rsidP="00E9185D">
      <w:pPr>
        <w:pStyle w:val="NoSpacing"/>
        <w:rPr>
          <w:rFonts w:ascii="Arial" w:hAnsi="Arial" w:cs="Arial"/>
          <w:sz w:val="20"/>
          <w:szCs w:val="20"/>
        </w:rPr>
      </w:pPr>
      <w:r>
        <w:rPr>
          <w:rFonts w:ascii="Arial" w:hAnsi="Arial" w:cs="Arial"/>
          <w:sz w:val="20"/>
          <w:szCs w:val="20"/>
        </w:rPr>
        <w:t>What is your race? [Choice of: American Indian or Alaskan Native, Asian, Black/African American, Native Hawaiian or Pacific Islander, White]</w:t>
      </w:r>
    </w:p>
    <w:p w14:paraId="3EAF556D" w14:textId="77777777" w:rsidR="00E9185D" w:rsidRDefault="00E9185D" w:rsidP="00E9185D">
      <w:pPr>
        <w:pStyle w:val="NoSpacing"/>
        <w:rPr>
          <w:rFonts w:ascii="Arial" w:hAnsi="Arial" w:cs="Arial"/>
          <w:sz w:val="20"/>
          <w:szCs w:val="20"/>
        </w:rPr>
      </w:pPr>
    </w:p>
    <w:p w14:paraId="676D0771" w14:textId="77777777" w:rsidR="00E9185D" w:rsidRPr="005A7DEA" w:rsidRDefault="00E9185D" w:rsidP="00E9185D">
      <w:pPr>
        <w:pStyle w:val="NoSpacing"/>
        <w:rPr>
          <w:rFonts w:ascii="Arial" w:hAnsi="Arial" w:cs="Arial"/>
          <w:sz w:val="20"/>
          <w:szCs w:val="20"/>
        </w:rPr>
      </w:pPr>
      <w:r>
        <w:rPr>
          <w:rFonts w:ascii="Arial" w:hAnsi="Arial" w:cs="Arial"/>
          <w:sz w:val="20"/>
          <w:szCs w:val="20"/>
        </w:rPr>
        <w:t>Highest Level of Education Completed [Choice of: Some High School, High School Graduate, Some College, Technical/Associate Degree, Undergraduate/College Degree, Graduate Degree, Other]</w:t>
      </w:r>
    </w:p>
    <w:p w14:paraId="5CC379E1" w14:textId="77777777" w:rsidR="00E9185D" w:rsidRDefault="00E9185D" w:rsidP="00E9185D">
      <w:pPr>
        <w:pStyle w:val="NoSpacing"/>
        <w:rPr>
          <w:rFonts w:ascii="Arial" w:hAnsi="Arial" w:cs="Arial"/>
          <w:sz w:val="20"/>
          <w:szCs w:val="20"/>
        </w:rPr>
      </w:pPr>
    </w:p>
    <w:p w14:paraId="522781EE" w14:textId="77777777" w:rsidR="00E9185D" w:rsidRPr="005A7DEA" w:rsidRDefault="00E9185D" w:rsidP="00E9185D">
      <w:pPr>
        <w:pStyle w:val="NoSpacing"/>
        <w:rPr>
          <w:rFonts w:ascii="Arial" w:hAnsi="Arial" w:cs="Arial"/>
          <w:sz w:val="20"/>
          <w:szCs w:val="20"/>
        </w:rPr>
      </w:pPr>
      <w:r>
        <w:rPr>
          <w:rFonts w:ascii="Arial" w:hAnsi="Arial" w:cs="Arial"/>
          <w:b/>
          <w:sz w:val="20"/>
          <w:szCs w:val="20"/>
        </w:rPr>
        <w:t>OPT-IN PREFERENCES</w:t>
      </w:r>
    </w:p>
    <w:p w14:paraId="50B07574" w14:textId="77777777" w:rsidR="00E9185D" w:rsidRPr="00E9185D" w:rsidRDefault="00E9185D" w:rsidP="00E9185D">
      <w:pPr>
        <w:pStyle w:val="NoSpacing"/>
        <w:rPr>
          <w:rFonts w:ascii="Arial" w:hAnsi="Arial" w:cs="Arial"/>
          <w:sz w:val="20"/>
          <w:szCs w:val="20"/>
        </w:rPr>
      </w:pPr>
      <w:r w:rsidRPr="00E9185D">
        <w:rPr>
          <w:rFonts w:ascii="Arial" w:hAnsi="Arial" w:cs="Arial"/>
          <w:sz w:val="20"/>
          <w:szCs w:val="20"/>
        </w:rPr>
        <w:t>Points of Light is a leading volunteer service organization and are the administrator of the President’s Volunteers Service Award program for the Corporation for National and Community Service. As a leading organization in the industry, we have our finger on events, activities and thought leadership opportunities you may be interested in. Please check the box below for the appropriate information you would be interested in receiving.</w:t>
      </w:r>
    </w:p>
    <w:p w14:paraId="1C96D5DC" w14:textId="77777777" w:rsidR="00E9185D" w:rsidRPr="00E9185D" w:rsidRDefault="00E9185D" w:rsidP="00E9185D">
      <w:pPr>
        <w:pStyle w:val="NoSpacing"/>
        <w:rPr>
          <w:rFonts w:ascii="Arial" w:hAnsi="Arial" w:cs="Arial"/>
          <w:sz w:val="20"/>
          <w:szCs w:val="20"/>
        </w:rPr>
      </w:pPr>
    </w:p>
    <w:p w14:paraId="61970FEB" w14:textId="77777777" w:rsidR="00E9185D" w:rsidRPr="00E9185D" w:rsidRDefault="00E9185D" w:rsidP="00E9185D">
      <w:pPr>
        <w:pStyle w:val="NoSpacing"/>
        <w:rPr>
          <w:rFonts w:ascii="Arial" w:hAnsi="Arial" w:cs="Arial"/>
          <w:sz w:val="20"/>
          <w:szCs w:val="20"/>
        </w:rPr>
      </w:pPr>
      <w:r>
        <w:rPr>
          <w:rFonts w:ascii="Arial" w:hAnsi="Arial" w:cs="Arial"/>
          <w:sz w:val="20"/>
          <w:szCs w:val="20"/>
        </w:rPr>
        <w:t xml:space="preserve">[Checkbox] </w:t>
      </w:r>
      <w:r w:rsidRPr="00E9185D">
        <w:rPr>
          <w:rFonts w:ascii="Arial" w:hAnsi="Arial" w:cs="Arial"/>
          <w:sz w:val="20"/>
          <w:szCs w:val="20"/>
        </w:rPr>
        <w:t>Yes, I am interested in receiving emails about events and opportunities around national service (AmeriCorps, Senior Corps, Social Innovation Fund) and civic engagement.</w:t>
      </w:r>
    </w:p>
    <w:p w14:paraId="7B4A90A5" w14:textId="77777777" w:rsidR="00E9185D" w:rsidRPr="00E9185D" w:rsidRDefault="00E9185D" w:rsidP="00E9185D">
      <w:pPr>
        <w:pStyle w:val="NoSpacing"/>
        <w:rPr>
          <w:rFonts w:ascii="Arial" w:hAnsi="Arial" w:cs="Arial"/>
          <w:sz w:val="20"/>
          <w:szCs w:val="20"/>
        </w:rPr>
      </w:pPr>
      <w:r>
        <w:rPr>
          <w:rFonts w:ascii="Arial" w:hAnsi="Arial" w:cs="Arial"/>
          <w:sz w:val="20"/>
          <w:szCs w:val="20"/>
        </w:rPr>
        <w:t xml:space="preserve">[Checkbox] </w:t>
      </w:r>
      <w:r w:rsidRPr="00E9185D">
        <w:rPr>
          <w:rFonts w:ascii="Arial" w:hAnsi="Arial" w:cs="Arial"/>
          <w:sz w:val="20"/>
          <w:szCs w:val="20"/>
        </w:rPr>
        <w:t>I am interested in being notified of PVSA-related items only.</w:t>
      </w:r>
    </w:p>
    <w:p w14:paraId="769C07D1" w14:textId="77777777" w:rsidR="00E9185D" w:rsidRPr="00E9185D" w:rsidRDefault="00E9185D" w:rsidP="00E9185D">
      <w:pPr>
        <w:pStyle w:val="NoSpacing"/>
        <w:rPr>
          <w:rFonts w:ascii="Arial" w:hAnsi="Arial" w:cs="Arial"/>
          <w:sz w:val="20"/>
          <w:szCs w:val="20"/>
        </w:rPr>
      </w:pPr>
      <w:r>
        <w:rPr>
          <w:rFonts w:ascii="Arial" w:hAnsi="Arial" w:cs="Arial"/>
          <w:sz w:val="20"/>
          <w:szCs w:val="20"/>
        </w:rPr>
        <w:t xml:space="preserve">[Checkbox] </w:t>
      </w:r>
      <w:r w:rsidRPr="00E9185D">
        <w:rPr>
          <w:rFonts w:ascii="Arial" w:hAnsi="Arial" w:cs="Arial"/>
          <w:sz w:val="20"/>
          <w:szCs w:val="20"/>
        </w:rPr>
        <w:t>Please do not email me with any information unless it is administrative.</w:t>
      </w:r>
    </w:p>
    <w:p w14:paraId="5AE4E31F" w14:textId="77777777" w:rsidR="00E9185D" w:rsidRDefault="00E9185D" w:rsidP="00997F34">
      <w:pPr>
        <w:pStyle w:val="NoSpacing"/>
        <w:rPr>
          <w:rFonts w:ascii="Arial" w:hAnsi="Arial" w:cs="Arial"/>
          <w:b/>
          <w:sz w:val="20"/>
          <w:szCs w:val="20"/>
        </w:rPr>
      </w:pPr>
    </w:p>
    <w:p w14:paraId="19EA0264" w14:textId="77777777" w:rsidR="00E9185D" w:rsidRDefault="00E9185D" w:rsidP="00997F34">
      <w:pPr>
        <w:pStyle w:val="NoSpacing"/>
        <w:rPr>
          <w:rFonts w:ascii="Arial" w:hAnsi="Arial" w:cs="Arial"/>
          <w:b/>
          <w:sz w:val="20"/>
          <w:szCs w:val="20"/>
        </w:rPr>
      </w:pPr>
    </w:p>
    <w:p w14:paraId="416A7FE8" w14:textId="77777777" w:rsidR="00E9185D" w:rsidRDefault="00E9185D" w:rsidP="00997F34">
      <w:pPr>
        <w:pStyle w:val="NoSpacing"/>
        <w:rPr>
          <w:rFonts w:ascii="Arial" w:hAnsi="Arial" w:cs="Arial"/>
          <w:b/>
          <w:sz w:val="20"/>
          <w:szCs w:val="20"/>
        </w:rPr>
      </w:pPr>
    </w:p>
    <w:p w14:paraId="2DB9CF5C" w14:textId="77777777" w:rsidR="00E9185D" w:rsidRDefault="00E9185D" w:rsidP="00997F34">
      <w:pPr>
        <w:pStyle w:val="NoSpacing"/>
        <w:rPr>
          <w:rFonts w:ascii="Arial" w:hAnsi="Arial" w:cs="Arial"/>
          <w:b/>
          <w:sz w:val="20"/>
          <w:szCs w:val="20"/>
        </w:rPr>
      </w:pPr>
    </w:p>
    <w:p w14:paraId="4C54BB5C" w14:textId="77777777" w:rsidR="00E9185D" w:rsidRDefault="00E9185D" w:rsidP="00997F34">
      <w:pPr>
        <w:pStyle w:val="NoSpacing"/>
        <w:rPr>
          <w:rFonts w:ascii="Arial" w:hAnsi="Arial" w:cs="Arial"/>
          <w:b/>
          <w:sz w:val="20"/>
          <w:szCs w:val="20"/>
        </w:rPr>
      </w:pPr>
    </w:p>
    <w:p w14:paraId="69A4A870" w14:textId="77777777" w:rsidR="00E9185D" w:rsidRDefault="00E9185D" w:rsidP="00997F34">
      <w:pPr>
        <w:pStyle w:val="NoSpacing"/>
        <w:rPr>
          <w:rFonts w:ascii="Arial" w:hAnsi="Arial" w:cs="Arial"/>
          <w:b/>
          <w:sz w:val="20"/>
          <w:szCs w:val="20"/>
        </w:rPr>
      </w:pPr>
    </w:p>
    <w:p w14:paraId="6CDEBFBB" w14:textId="77777777" w:rsidR="00E9185D" w:rsidRDefault="00E9185D" w:rsidP="00997F34">
      <w:pPr>
        <w:pStyle w:val="NoSpacing"/>
        <w:rPr>
          <w:rFonts w:ascii="Arial" w:hAnsi="Arial" w:cs="Arial"/>
          <w:b/>
          <w:sz w:val="20"/>
          <w:szCs w:val="20"/>
        </w:rPr>
      </w:pPr>
    </w:p>
    <w:p w14:paraId="386E4A1E" w14:textId="77777777" w:rsidR="00E9185D" w:rsidRDefault="00E9185D" w:rsidP="00997F34">
      <w:pPr>
        <w:pStyle w:val="NoSpacing"/>
        <w:rPr>
          <w:rFonts w:ascii="Arial" w:hAnsi="Arial" w:cs="Arial"/>
          <w:b/>
          <w:sz w:val="20"/>
          <w:szCs w:val="20"/>
        </w:rPr>
      </w:pPr>
    </w:p>
    <w:p w14:paraId="7A1E2B00" w14:textId="77777777" w:rsidR="00E9185D" w:rsidRDefault="00E9185D" w:rsidP="00997F34">
      <w:pPr>
        <w:pStyle w:val="NoSpacing"/>
        <w:rPr>
          <w:rFonts w:ascii="Arial" w:hAnsi="Arial" w:cs="Arial"/>
          <w:b/>
          <w:sz w:val="20"/>
          <w:szCs w:val="20"/>
        </w:rPr>
      </w:pPr>
    </w:p>
    <w:p w14:paraId="7264917D" w14:textId="77777777" w:rsidR="00E9185D" w:rsidRDefault="00E9185D" w:rsidP="00997F34">
      <w:pPr>
        <w:pStyle w:val="NoSpacing"/>
        <w:rPr>
          <w:rFonts w:ascii="Arial" w:hAnsi="Arial" w:cs="Arial"/>
          <w:b/>
          <w:sz w:val="20"/>
          <w:szCs w:val="20"/>
        </w:rPr>
      </w:pPr>
    </w:p>
    <w:p w14:paraId="172E573B" w14:textId="77777777" w:rsidR="00E9185D" w:rsidRDefault="00E9185D" w:rsidP="00997F34">
      <w:pPr>
        <w:pStyle w:val="NoSpacing"/>
        <w:rPr>
          <w:rFonts w:ascii="Arial" w:hAnsi="Arial" w:cs="Arial"/>
          <w:b/>
          <w:sz w:val="20"/>
          <w:szCs w:val="20"/>
        </w:rPr>
      </w:pPr>
    </w:p>
    <w:p w14:paraId="67D53EC9" w14:textId="77777777" w:rsidR="00E9185D" w:rsidRDefault="00E9185D" w:rsidP="00997F34">
      <w:pPr>
        <w:pStyle w:val="NoSpacing"/>
        <w:rPr>
          <w:rFonts w:ascii="Arial" w:hAnsi="Arial" w:cs="Arial"/>
          <w:b/>
          <w:sz w:val="20"/>
          <w:szCs w:val="20"/>
        </w:rPr>
      </w:pPr>
    </w:p>
    <w:p w14:paraId="7AD68260" w14:textId="77777777" w:rsidR="00E9185D" w:rsidRDefault="00E9185D" w:rsidP="00997F34">
      <w:pPr>
        <w:pStyle w:val="NoSpacing"/>
        <w:rPr>
          <w:rFonts w:ascii="Arial" w:hAnsi="Arial" w:cs="Arial"/>
          <w:b/>
          <w:sz w:val="20"/>
          <w:szCs w:val="20"/>
        </w:rPr>
      </w:pPr>
    </w:p>
    <w:p w14:paraId="1254A985" w14:textId="77777777" w:rsidR="00E9185D" w:rsidRDefault="00E9185D" w:rsidP="00997F34">
      <w:pPr>
        <w:pStyle w:val="NoSpacing"/>
        <w:rPr>
          <w:rFonts w:ascii="Arial" w:hAnsi="Arial" w:cs="Arial"/>
          <w:b/>
          <w:sz w:val="20"/>
          <w:szCs w:val="20"/>
        </w:rPr>
      </w:pPr>
    </w:p>
    <w:p w14:paraId="54F8048B" w14:textId="77777777" w:rsidR="00E9185D" w:rsidRDefault="00E9185D" w:rsidP="00997F34">
      <w:pPr>
        <w:pStyle w:val="NoSpacing"/>
        <w:rPr>
          <w:rFonts w:ascii="Arial" w:hAnsi="Arial" w:cs="Arial"/>
          <w:b/>
          <w:sz w:val="20"/>
          <w:szCs w:val="20"/>
        </w:rPr>
      </w:pPr>
    </w:p>
    <w:p w14:paraId="49D32F4C" w14:textId="77777777" w:rsidR="00E9185D" w:rsidRDefault="00E9185D" w:rsidP="00997F34">
      <w:pPr>
        <w:pStyle w:val="NoSpacing"/>
        <w:rPr>
          <w:rFonts w:ascii="Arial" w:hAnsi="Arial" w:cs="Arial"/>
          <w:b/>
          <w:sz w:val="20"/>
          <w:szCs w:val="20"/>
        </w:rPr>
      </w:pPr>
    </w:p>
    <w:p w14:paraId="45CA588A" w14:textId="77777777" w:rsidR="00E9185D" w:rsidRDefault="00E9185D" w:rsidP="00997F34">
      <w:pPr>
        <w:pStyle w:val="NoSpacing"/>
        <w:rPr>
          <w:rFonts w:ascii="Arial" w:hAnsi="Arial" w:cs="Arial"/>
          <w:b/>
          <w:sz w:val="20"/>
          <w:szCs w:val="20"/>
        </w:rPr>
      </w:pPr>
    </w:p>
    <w:p w14:paraId="7EB38F7A" w14:textId="77777777" w:rsidR="00E9185D" w:rsidRDefault="00E9185D" w:rsidP="00997F34">
      <w:pPr>
        <w:pStyle w:val="NoSpacing"/>
        <w:rPr>
          <w:rFonts w:ascii="Arial" w:hAnsi="Arial" w:cs="Arial"/>
          <w:b/>
          <w:sz w:val="20"/>
          <w:szCs w:val="20"/>
        </w:rPr>
      </w:pPr>
    </w:p>
    <w:p w14:paraId="49944A5C" w14:textId="77777777" w:rsidR="00E9185D" w:rsidRDefault="00E9185D" w:rsidP="00997F34">
      <w:pPr>
        <w:pStyle w:val="NoSpacing"/>
        <w:rPr>
          <w:rFonts w:ascii="Arial" w:hAnsi="Arial" w:cs="Arial"/>
          <w:b/>
          <w:sz w:val="20"/>
          <w:szCs w:val="20"/>
        </w:rPr>
      </w:pPr>
    </w:p>
    <w:p w14:paraId="58F57BD2" w14:textId="77777777" w:rsidR="00E9185D" w:rsidRDefault="00E9185D" w:rsidP="00997F34">
      <w:pPr>
        <w:pStyle w:val="NoSpacing"/>
        <w:rPr>
          <w:rFonts w:ascii="Arial" w:hAnsi="Arial" w:cs="Arial"/>
          <w:b/>
          <w:sz w:val="20"/>
          <w:szCs w:val="20"/>
        </w:rPr>
      </w:pPr>
    </w:p>
    <w:p w14:paraId="5C9BFD4E" w14:textId="77777777" w:rsidR="00E9185D" w:rsidRDefault="00E9185D" w:rsidP="00997F34">
      <w:pPr>
        <w:pStyle w:val="NoSpacing"/>
        <w:rPr>
          <w:rFonts w:ascii="Arial" w:hAnsi="Arial" w:cs="Arial"/>
          <w:b/>
          <w:sz w:val="20"/>
          <w:szCs w:val="20"/>
        </w:rPr>
      </w:pPr>
    </w:p>
    <w:p w14:paraId="67518741" w14:textId="77777777" w:rsidR="00E9185D" w:rsidRDefault="00E9185D" w:rsidP="00997F34">
      <w:pPr>
        <w:pStyle w:val="NoSpacing"/>
        <w:rPr>
          <w:rFonts w:ascii="Arial" w:hAnsi="Arial" w:cs="Arial"/>
          <w:b/>
          <w:sz w:val="20"/>
          <w:szCs w:val="20"/>
        </w:rPr>
      </w:pPr>
    </w:p>
    <w:p w14:paraId="3DBEB45C" w14:textId="77777777" w:rsidR="00E9185D" w:rsidRDefault="00E9185D" w:rsidP="00997F34">
      <w:pPr>
        <w:pStyle w:val="NoSpacing"/>
        <w:rPr>
          <w:rFonts w:ascii="Arial" w:hAnsi="Arial" w:cs="Arial"/>
          <w:b/>
          <w:sz w:val="20"/>
          <w:szCs w:val="20"/>
        </w:rPr>
      </w:pPr>
    </w:p>
    <w:p w14:paraId="581A0EE7" w14:textId="77777777" w:rsidR="00E9185D" w:rsidRDefault="00E9185D" w:rsidP="00997F34">
      <w:pPr>
        <w:pStyle w:val="NoSpacing"/>
        <w:rPr>
          <w:rFonts w:ascii="Arial" w:hAnsi="Arial" w:cs="Arial"/>
          <w:b/>
          <w:sz w:val="20"/>
          <w:szCs w:val="20"/>
        </w:rPr>
      </w:pPr>
    </w:p>
    <w:p w14:paraId="7ABA99D1" w14:textId="77777777" w:rsidR="00E9185D" w:rsidRDefault="00E9185D" w:rsidP="00997F34">
      <w:pPr>
        <w:pStyle w:val="NoSpacing"/>
        <w:rPr>
          <w:rFonts w:ascii="Arial" w:hAnsi="Arial" w:cs="Arial"/>
          <w:b/>
          <w:sz w:val="20"/>
          <w:szCs w:val="20"/>
        </w:rPr>
      </w:pPr>
    </w:p>
    <w:p w14:paraId="63ABE853" w14:textId="77777777" w:rsidR="00E9185D" w:rsidRDefault="00E9185D" w:rsidP="00997F34">
      <w:pPr>
        <w:pStyle w:val="NoSpacing"/>
        <w:rPr>
          <w:rFonts w:ascii="Arial" w:hAnsi="Arial" w:cs="Arial"/>
          <w:b/>
          <w:sz w:val="20"/>
          <w:szCs w:val="20"/>
        </w:rPr>
      </w:pPr>
    </w:p>
    <w:p w14:paraId="54FCACAA" w14:textId="77777777" w:rsidR="00E9185D" w:rsidRDefault="00E9185D" w:rsidP="00997F34">
      <w:pPr>
        <w:pStyle w:val="NoSpacing"/>
        <w:rPr>
          <w:rFonts w:ascii="Arial" w:hAnsi="Arial" w:cs="Arial"/>
          <w:b/>
          <w:sz w:val="20"/>
          <w:szCs w:val="20"/>
        </w:rPr>
      </w:pPr>
    </w:p>
    <w:p w14:paraId="7C78E0E7" w14:textId="77777777" w:rsidR="00E9185D" w:rsidRDefault="00E9185D" w:rsidP="00997F34">
      <w:pPr>
        <w:pStyle w:val="NoSpacing"/>
        <w:rPr>
          <w:rFonts w:ascii="Arial" w:hAnsi="Arial" w:cs="Arial"/>
          <w:b/>
          <w:sz w:val="20"/>
          <w:szCs w:val="20"/>
        </w:rPr>
      </w:pPr>
    </w:p>
    <w:p w14:paraId="4458F461" w14:textId="77777777" w:rsidR="00E9185D" w:rsidRDefault="00E9185D" w:rsidP="00997F34">
      <w:pPr>
        <w:pStyle w:val="NoSpacing"/>
        <w:rPr>
          <w:rFonts w:ascii="Arial" w:hAnsi="Arial" w:cs="Arial"/>
          <w:b/>
          <w:sz w:val="20"/>
          <w:szCs w:val="20"/>
        </w:rPr>
      </w:pPr>
    </w:p>
    <w:p w14:paraId="23A40DD3" w14:textId="77777777" w:rsidR="00E9185D" w:rsidRDefault="00E9185D" w:rsidP="00997F34">
      <w:pPr>
        <w:pStyle w:val="NoSpacing"/>
        <w:rPr>
          <w:rFonts w:ascii="Arial" w:hAnsi="Arial" w:cs="Arial"/>
          <w:b/>
          <w:sz w:val="20"/>
          <w:szCs w:val="20"/>
        </w:rPr>
      </w:pPr>
    </w:p>
    <w:p w14:paraId="67B3104C" w14:textId="77777777" w:rsidR="00E9185D" w:rsidRDefault="00E9185D" w:rsidP="00997F34">
      <w:pPr>
        <w:pStyle w:val="NoSpacing"/>
        <w:rPr>
          <w:rFonts w:ascii="Arial" w:hAnsi="Arial" w:cs="Arial"/>
          <w:b/>
          <w:sz w:val="20"/>
          <w:szCs w:val="20"/>
        </w:rPr>
      </w:pPr>
    </w:p>
    <w:p w14:paraId="5B8519BC" w14:textId="77777777" w:rsidR="00E9185D" w:rsidRDefault="00E9185D" w:rsidP="00997F34">
      <w:pPr>
        <w:pStyle w:val="NoSpacing"/>
        <w:rPr>
          <w:rFonts w:ascii="Arial" w:hAnsi="Arial" w:cs="Arial"/>
          <w:b/>
          <w:sz w:val="20"/>
          <w:szCs w:val="20"/>
        </w:rPr>
      </w:pPr>
    </w:p>
    <w:p w14:paraId="1C39313E" w14:textId="77777777" w:rsidR="00E9185D" w:rsidRDefault="00E9185D" w:rsidP="00997F34">
      <w:pPr>
        <w:pStyle w:val="NoSpacing"/>
        <w:rPr>
          <w:rFonts w:ascii="Arial" w:hAnsi="Arial" w:cs="Arial"/>
          <w:b/>
          <w:sz w:val="20"/>
          <w:szCs w:val="20"/>
        </w:rPr>
      </w:pPr>
    </w:p>
    <w:p w14:paraId="5922D93C" w14:textId="77777777" w:rsidR="00E9185D" w:rsidRDefault="00E9185D" w:rsidP="00997F34">
      <w:pPr>
        <w:pStyle w:val="NoSpacing"/>
        <w:rPr>
          <w:rFonts w:ascii="Arial" w:hAnsi="Arial" w:cs="Arial"/>
          <w:b/>
          <w:sz w:val="20"/>
          <w:szCs w:val="20"/>
        </w:rPr>
      </w:pPr>
    </w:p>
    <w:p w14:paraId="28F4B81A" w14:textId="77777777" w:rsidR="00E9185D" w:rsidRDefault="00E9185D" w:rsidP="00997F34">
      <w:pPr>
        <w:pStyle w:val="NoSpacing"/>
        <w:rPr>
          <w:rFonts w:ascii="Arial" w:hAnsi="Arial" w:cs="Arial"/>
          <w:b/>
          <w:sz w:val="20"/>
          <w:szCs w:val="20"/>
        </w:rPr>
      </w:pPr>
    </w:p>
    <w:p w14:paraId="4F478719" w14:textId="77777777" w:rsidR="00E9185D" w:rsidRDefault="00E9185D" w:rsidP="00997F34">
      <w:pPr>
        <w:pStyle w:val="NoSpacing"/>
        <w:rPr>
          <w:rFonts w:ascii="Arial" w:hAnsi="Arial" w:cs="Arial"/>
          <w:b/>
          <w:sz w:val="20"/>
          <w:szCs w:val="20"/>
        </w:rPr>
      </w:pPr>
    </w:p>
    <w:p w14:paraId="0616B921" w14:textId="77777777" w:rsidR="00E9185D" w:rsidRDefault="00E9185D" w:rsidP="00997F34">
      <w:pPr>
        <w:pStyle w:val="NoSpacing"/>
        <w:rPr>
          <w:rFonts w:ascii="Arial" w:hAnsi="Arial" w:cs="Arial"/>
          <w:b/>
          <w:sz w:val="20"/>
          <w:szCs w:val="20"/>
        </w:rPr>
      </w:pPr>
    </w:p>
    <w:p w14:paraId="30C8E1CF" w14:textId="77777777" w:rsidR="00E9185D" w:rsidRDefault="00E9185D" w:rsidP="00997F34">
      <w:pPr>
        <w:pStyle w:val="NoSpacing"/>
        <w:rPr>
          <w:rFonts w:ascii="Arial" w:hAnsi="Arial" w:cs="Arial"/>
          <w:b/>
          <w:sz w:val="20"/>
          <w:szCs w:val="20"/>
        </w:rPr>
      </w:pPr>
    </w:p>
    <w:p w14:paraId="258B8C3B" w14:textId="77777777" w:rsidR="00E9185D" w:rsidRDefault="00E9185D" w:rsidP="00997F34">
      <w:pPr>
        <w:pStyle w:val="NoSpacing"/>
        <w:rPr>
          <w:rFonts w:ascii="Arial" w:hAnsi="Arial" w:cs="Arial"/>
          <w:b/>
          <w:sz w:val="20"/>
          <w:szCs w:val="20"/>
        </w:rPr>
      </w:pPr>
    </w:p>
    <w:p w14:paraId="758F7897" w14:textId="77777777" w:rsidR="00E9185D" w:rsidRDefault="00E9185D" w:rsidP="00997F34">
      <w:pPr>
        <w:pStyle w:val="NoSpacing"/>
        <w:rPr>
          <w:rFonts w:ascii="Arial" w:hAnsi="Arial" w:cs="Arial"/>
          <w:b/>
          <w:sz w:val="20"/>
          <w:szCs w:val="20"/>
        </w:rPr>
      </w:pPr>
    </w:p>
    <w:p w14:paraId="1C122BCC" w14:textId="77777777" w:rsidR="00E9185D" w:rsidRDefault="00E9185D" w:rsidP="00997F34">
      <w:pPr>
        <w:pStyle w:val="NoSpacing"/>
        <w:rPr>
          <w:rFonts w:ascii="Arial" w:hAnsi="Arial" w:cs="Arial"/>
          <w:b/>
          <w:sz w:val="20"/>
          <w:szCs w:val="20"/>
        </w:rPr>
      </w:pPr>
    </w:p>
    <w:p w14:paraId="0026FD2A" w14:textId="77777777" w:rsidR="00E9185D" w:rsidRDefault="00E9185D" w:rsidP="00997F34">
      <w:pPr>
        <w:pStyle w:val="NoSpacing"/>
        <w:rPr>
          <w:rFonts w:ascii="Arial" w:hAnsi="Arial" w:cs="Arial"/>
          <w:b/>
          <w:sz w:val="20"/>
          <w:szCs w:val="20"/>
        </w:rPr>
      </w:pPr>
    </w:p>
    <w:p w14:paraId="72CAF5BE" w14:textId="77777777" w:rsidR="00E9185D" w:rsidRDefault="00E9185D" w:rsidP="00997F34">
      <w:pPr>
        <w:pStyle w:val="NoSpacing"/>
        <w:rPr>
          <w:rFonts w:ascii="Arial" w:hAnsi="Arial" w:cs="Arial"/>
          <w:b/>
          <w:sz w:val="20"/>
          <w:szCs w:val="20"/>
        </w:rPr>
      </w:pPr>
    </w:p>
    <w:p w14:paraId="6F4270C9" w14:textId="77777777" w:rsidR="00E9185D" w:rsidRDefault="00E9185D" w:rsidP="00997F34">
      <w:pPr>
        <w:pStyle w:val="NoSpacing"/>
        <w:rPr>
          <w:rFonts w:ascii="Arial" w:hAnsi="Arial" w:cs="Arial"/>
          <w:b/>
          <w:sz w:val="20"/>
          <w:szCs w:val="20"/>
        </w:rPr>
      </w:pPr>
    </w:p>
    <w:p w14:paraId="62EDB37F" w14:textId="77777777" w:rsidR="00E9185D" w:rsidRDefault="00E9185D" w:rsidP="00997F34">
      <w:pPr>
        <w:pStyle w:val="NoSpacing"/>
        <w:rPr>
          <w:rFonts w:ascii="Arial" w:hAnsi="Arial" w:cs="Arial"/>
          <w:b/>
          <w:sz w:val="20"/>
          <w:szCs w:val="20"/>
        </w:rPr>
      </w:pPr>
    </w:p>
    <w:p w14:paraId="540BFF4E" w14:textId="77777777" w:rsidR="00E9185D" w:rsidRDefault="00E9185D" w:rsidP="00997F34">
      <w:pPr>
        <w:pStyle w:val="NoSpacing"/>
        <w:rPr>
          <w:rFonts w:ascii="Arial" w:hAnsi="Arial" w:cs="Arial"/>
          <w:b/>
          <w:sz w:val="20"/>
          <w:szCs w:val="20"/>
        </w:rPr>
      </w:pPr>
    </w:p>
    <w:p w14:paraId="6B4E29F3" w14:textId="77777777" w:rsidR="00E9185D" w:rsidRDefault="00E9185D" w:rsidP="00997F34">
      <w:pPr>
        <w:pStyle w:val="NoSpacing"/>
        <w:rPr>
          <w:rFonts w:ascii="Arial" w:hAnsi="Arial" w:cs="Arial"/>
          <w:b/>
          <w:sz w:val="20"/>
          <w:szCs w:val="20"/>
        </w:rPr>
      </w:pPr>
    </w:p>
    <w:p w14:paraId="30AC4E95" w14:textId="77777777" w:rsidR="00E9185D" w:rsidRDefault="00E9185D" w:rsidP="00997F34">
      <w:pPr>
        <w:pStyle w:val="NoSpacing"/>
        <w:rPr>
          <w:rFonts w:ascii="Arial" w:hAnsi="Arial" w:cs="Arial"/>
          <w:b/>
          <w:sz w:val="20"/>
          <w:szCs w:val="20"/>
        </w:rPr>
      </w:pPr>
    </w:p>
    <w:p w14:paraId="5D4F74FB" w14:textId="77777777" w:rsidR="00E9185D" w:rsidRPr="005A7DEA" w:rsidRDefault="00E9185D" w:rsidP="00997F34">
      <w:pPr>
        <w:pStyle w:val="NoSpacing"/>
        <w:rPr>
          <w:rFonts w:ascii="Arial" w:hAnsi="Arial" w:cs="Arial"/>
          <w:b/>
          <w:sz w:val="20"/>
          <w:szCs w:val="20"/>
        </w:rPr>
      </w:pPr>
    </w:p>
    <w:p w14:paraId="4C47ACA1" w14:textId="77777777" w:rsidR="00217984" w:rsidRPr="005A7DEA" w:rsidRDefault="00E9185D" w:rsidP="00997F34">
      <w:pPr>
        <w:pStyle w:val="NoSpacing"/>
        <w:rPr>
          <w:rFonts w:ascii="Arial" w:hAnsi="Arial" w:cs="Arial"/>
          <w:b/>
          <w:sz w:val="20"/>
          <w:szCs w:val="20"/>
        </w:rPr>
      </w:pPr>
      <w:r>
        <w:rPr>
          <w:rFonts w:ascii="Arial" w:hAnsi="Arial" w:cs="Arial"/>
          <w:b/>
          <w:sz w:val="20"/>
          <w:szCs w:val="20"/>
        </w:rPr>
        <w:t>Form D.</w:t>
      </w:r>
      <w:r>
        <w:rPr>
          <w:rFonts w:ascii="Arial" w:hAnsi="Arial" w:cs="Arial"/>
          <w:b/>
          <w:sz w:val="20"/>
          <w:szCs w:val="20"/>
        </w:rPr>
        <w:tab/>
        <w:t>Report Template for Hours Tracked Externally</w:t>
      </w:r>
    </w:p>
    <w:p w14:paraId="74B68875" w14:textId="77777777" w:rsidR="00217984" w:rsidRDefault="00217984" w:rsidP="00997F34">
      <w:pPr>
        <w:pStyle w:val="NoSpacing"/>
        <w:rPr>
          <w:rFonts w:ascii="Arial" w:hAnsi="Arial" w:cs="Arial"/>
          <w:b/>
          <w:sz w:val="20"/>
          <w:szCs w:val="20"/>
        </w:rPr>
      </w:pPr>
    </w:p>
    <w:p w14:paraId="199DE6E5" w14:textId="77777777" w:rsidR="0057436C" w:rsidRPr="005A7DEA" w:rsidRDefault="0057436C" w:rsidP="00997F34">
      <w:pPr>
        <w:pStyle w:val="NoSpacing"/>
        <w:rPr>
          <w:rFonts w:ascii="Arial" w:hAnsi="Arial" w:cs="Arial"/>
          <w:b/>
          <w:sz w:val="20"/>
          <w:szCs w:val="20"/>
        </w:rPr>
      </w:pPr>
      <w:r>
        <w:rPr>
          <w:rFonts w:ascii="Arial" w:hAnsi="Arial" w:cs="Arial"/>
          <w:b/>
          <w:sz w:val="20"/>
          <w:szCs w:val="20"/>
        </w:rPr>
        <w:t>INDIVIDUAL AWARD</w:t>
      </w:r>
    </w:p>
    <w:p w14:paraId="59AF925E" w14:textId="77777777" w:rsidR="00217984" w:rsidRDefault="0057436C" w:rsidP="00997F34">
      <w:pPr>
        <w:pStyle w:val="NoSpacing"/>
        <w:rPr>
          <w:rFonts w:ascii="Arial" w:hAnsi="Arial" w:cs="Arial"/>
          <w:sz w:val="20"/>
          <w:szCs w:val="20"/>
        </w:rPr>
      </w:pPr>
      <w:r>
        <w:rPr>
          <w:rFonts w:ascii="Arial" w:hAnsi="Arial" w:cs="Arial"/>
          <w:sz w:val="20"/>
          <w:szCs w:val="20"/>
        </w:rPr>
        <w:t>First Name</w:t>
      </w:r>
    </w:p>
    <w:p w14:paraId="3F8EFC50" w14:textId="77777777" w:rsidR="0057436C" w:rsidRDefault="0057436C" w:rsidP="00997F34">
      <w:pPr>
        <w:pStyle w:val="NoSpacing"/>
        <w:rPr>
          <w:rFonts w:ascii="Arial" w:hAnsi="Arial" w:cs="Arial"/>
          <w:sz w:val="20"/>
          <w:szCs w:val="20"/>
        </w:rPr>
      </w:pPr>
      <w:r>
        <w:rPr>
          <w:rFonts w:ascii="Arial" w:hAnsi="Arial" w:cs="Arial"/>
          <w:sz w:val="20"/>
          <w:szCs w:val="20"/>
        </w:rPr>
        <w:t>Last Name</w:t>
      </w:r>
    </w:p>
    <w:p w14:paraId="6B724C92" w14:textId="77777777" w:rsidR="0057436C" w:rsidRDefault="0057436C" w:rsidP="00997F34">
      <w:pPr>
        <w:pStyle w:val="NoSpacing"/>
        <w:rPr>
          <w:rFonts w:ascii="Arial" w:hAnsi="Arial" w:cs="Arial"/>
          <w:sz w:val="20"/>
          <w:szCs w:val="20"/>
        </w:rPr>
      </w:pPr>
      <w:r>
        <w:rPr>
          <w:rFonts w:ascii="Arial" w:hAnsi="Arial" w:cs="Arial"/>
          <w:sz w:val="20"/>
          <w:szCs w:val="20"/>
        </w:rPr>
        <w:t>Age Group [Choice of: Kids (5-10), Teens (11-15), Young Adults (16-25), or Adults (26 and older)]</w:t>
      </w:r>
    </w:p>
    <w:p w14:paraId="1AF07022" w14:textId="77777777" w:rsidR="0057436C" w:rsidRPr="0057436C" w:rsidRDefault="0057436C" w:rsidP="00997F34">
      <w:pPr>
        <w:pStyle w:val="NoSpacing"/>
        <w:rPr>
          <w:rFonts w:ascii="Arial" w:hAnsi="Arial" w:cs="Arial"/>
          <w:sz w:val="16"/>
          <w:szCs w:val="16"/>
        </w:rPr>
      </w:pPr>
      <w:r>
        <w:rPr>
          <w:rFonts w:ascii="Arial" w:hAnsi="Arial" w:cs="Arial"/>
          <w:sz w:val="20"/>
          <w:szCs w:val="20"/>
        </w:rPr>
        <w:t xml:space="preserve">Hours Served </w:t>
      </w:r>
      <w:r w:rsidRPr="0057436C">
        <w:rPr>
          <w:rFonts w:ascii="Arial" w:hAnsi="Arial" w:cs="Arial"/>
          <w:i/>
          <w:sz w:val="16"/>
          <w:szCs w:val="16"/>
        </w:rPr>
        <w:t>Numbers only</w:t>
      </w:r>
    </w:p>
    <w:p w14:paraId="150A7BD5" w14:textId="77777777" w:rsidR="0057436C" w:rsidRDefault="0057436C" w:rsidP="00997F34">
      <w:pPr>
        <w:pStyle w:val="NoSpacing"/>
        <w:rPr>
          <w:rFonts w:ascii="Arial" w:hAnsi="Arial" w:cs="Arial"/>
          <w:sz w:val="20"/>
          <w:szCs w:val="20"/>
        </w:rPr>
      </w:pPr>
      <w:r>
        <w:rPr>
          <w:rFonts w:ascii="Arial" w:hAnsi="Arial" w:cs="Arial"/>
          <w:sz w:val="20"/>
          <w:szCs w:val="20"/>
        </w:rPr>
        <w:t>Focus Area [Choice of: Education, Healthy Futures, Environmental Stewardship, Veterans and Military Families, Economic Opportunity, Disaster Services, or Other]</w:t>
      </w:r>
    </w:p>
    <w:p w14:paraId="4E3D45B0" w14:textId="77777777" w:rsidR="0057436C" w:rsidRDefault="0057436C" w:rsidP="00997F34">
      <w:pPr>
        <w:pStyle w:val="NoSpacing"/>
        <w:rPr>
          <w:rFonts w:ascii="Arial" w:hAnsi="Arial" w:cs="Arial"/>
          <w:sz w:val="20"/>
          <w:szCs w:val="20"/>
        </w:rPr>
      </w:pPr>
      <w:r>
        <w:rPr>
          <w:rFonts w:ascii="Arial" w:hAnsi="Arial" w:cs="Arial"/>
          <w:sz w:val="20"/>
          <w:szCs w:val="20"/>
        </w:rPr>
        <w:t xml:space="preserve">Print Focus Area </w:t>
      </w:r>
      <w:r w:rsidRPr="0057436C">
        <w:rPr>
          <w:rFonts w:ascii="Arial" w:hAnsi="Arial" w:cs="Arial"/>
          <w:i/>
          <w:sz w:val="16"/>
          <w:szCs w:val="16"/>
        </w:rPr>
        <w:t>Enter Yes or No</w:t>
      </w:r>
    </w:p>
    <w:p w14:paraId="1FA74A54" w14:textId="77777777" w:rsidR="0057436C" w:rsidRDefault="0057436C" w:rsidP="00997F34">
      <w:pPr>
        <w:pStyle w:val="NoSpacing"/>
        <w:rPr>
          <w:rFonts w:ascii="Arial" w:hAnsi="Arial" w:cs="Arial"/>
          <w:sz w:val="20"/>
          <w:szCs w:val="20"/>
        </w:rPr>
      </w:pPr>
      <w:r>
        <w:rPr>
          <w:rFonts w:ascii="Arial" w:hAnsi="Arial" w:cs="Arial"/>
          <w:sz w:val="20"/>
          <w:szCs w:val="20"/>
        </w:rPr>
        <w:t xml:space="preserve">Year of Service </w:t>
      </w:r>
      <w:r w:rsidRPr="0057436C">
        <w:rPr>
          <w:rFonts w:ascii="Arial" w:hAnsi="Arial" w:cs="Arial"/>
          <w:i/>
          <w:sz w:val="16"/>
          <w:szCs w:val="16"/>
        </w:rPr>
        <w:t>Format: yyyy</w:t>
      </w:r>
    </w:p>
    <w:p w14:paraId="6FDB46BD" w14:textId="77777777" w:rsidR="0057436C" w:rsidRPr="005A7DEA" w:rsidRDefault="0057436C" w:rsidP="00997F34">
      <w:pPr>
        <w:pStyle w:val="NoSpacing"/>
        <w:rPr>
          <w:rFonts w:ascii="Arial" w:hAnsi="Arial" w:cs="Arial"/>
          <w:b/>
          <w:sz w:val="20"/>
          <w:szCs w:val="20"/>
        </w:rPr>
      </w:pPr>
      <w:r>
        <w:rPr>
          <w:rFonts w:ascii="Arial" w:hAnsi="Arial" w:cs="Arial"/>
          <w:sz w:val="20"/>
          <w:szCs w:val="20"/>
        </w:rPr>
        <w:t xml:space="preserve">Email </w:t>
      </w:r>
      <w:r w:rsidRPr="0057436C">
        <w:rPr>
          <w:rFonts w:ascii="Arial" w:hAnsi="Arial" w:cs="Arial"/>
          <w:i/>
          <w:sz w:val="16"/>
          <w:szCs w:val="16"/>
        </w:rPr>
        <w:t>Used to match to an existing PVSA volunteer account, if available. Please provide email address for honoree recognized. We do not sell or solicit at all.</w:t>
      </w:r>
      <w:r>
        <w:rPr>
          <w:rFonts w:ascii="Arial" w:hAnsi="Arial" w:cs="Arial"/>
          <w:i/>
          <w:sz w:val="20"/>
          <w:szCs w:val="20"/>
        </w:rPr>
        <w:t xml:space="preserve"> </w:t>
      </w:r>
    </w:p>
    <w:p w14:paraId="4A35B2C7" w14:textId="77777777" w:rsidR="00FF16CB" w:rsidRDefault="00FF16CB" w:rsidP="00997F34">
      <w:pPr>
        <w:pStyle w:val="NoSpacing"/>
        <w:rPr>
          <w:rFonts w:ascii="Arial" w:hAnsi="Arial" w:cs="Arial"/>
          <w:sz w:val="20"/>
          <w:szCs w:val="20"/>
        </w:rPr>
      </w:pPr>
    </w:p>
    <w:p w14:paraId="09184859" w14:textId="77777777" w:rsidR="0057436C" w:rsidRDefault="0057436C" w:rsidP="00997F34">
      <w:pPr>
        <w:pStyle w:val="NoSpacing"/>
        <w:rPr>
          <w:rFonts w:ascii="Arial" w:hAnsi="Arial" w:cs="Arial"/>
          <w:sz w:val="20"/>
          <w:szCs w:val="20"/>
        </w:rPr>
      </w:pPr>
      <w:r>
        <w:rPr>
          <w:rFonts w:ascii="Arial" w:hAnsi="Arial" w:cs="Arial"/>
          <w:b/>
          <w:sz w:val="20"/>
          <w:szCs w:val="20"/>
        </w:rPr>
        <w:t xml:space="preserve">GROUPS &amp; FAMILIES </w:t>
      </w:r>
    </w:p>
    <w:p w14:paraId="039C3FD3" w14:textId="77777777" w:rsidR="0057436C" w:rsidRDefault="0057436C" w:rsidP="00997F34">
      <w:pPr>
        <w:pStyle w:val="NoSpacing"/>
        <w:rPr>
          <w:rFonts w:ascii="Arial" w:hAnsi="Arial" w:cs="Arial"/>
          <w:sz w:val="20"/>
          <w:szCs w:val="20"/>
        </w:rPr>
      </w:pPr>
      <w:r>
        <w:rPr>
          <w:rFonts w:ascii="Arial" w:hAnsi="Arial" w:cs="Arial"/>
          <w:sz w:val="20"/>
          <w:szCs w:val="20"/>
        </w:rPr>
        <w:t>Group Name</w:t>
      </w:r>
    </w:p>
    <w:p w14:paraId="1C492BB1" w14:textId="77777777" w:rsidR="0057436C" w:rsidRDefault="0057436C" w:rsidP="00997F34">
      <w:pPr>
        <w:pStyle w:val="NoSpacing"/>
        <w:rPr>
          <w:rFonts w:ascii="Arial" w:hAnsi="Arial" w:cs="Arial"/>
          <w:sz w:val="20"/>
          <w:szCs w:val="20"/>
        </w:rPr>
      </w:pPr>
      <w:r>
        <w:rPr>
          <w:rFonts w:ascii="Arial" w:hAnsi="Arial" w:cs="Arial"/>
          <w:sz w:val="20"/>
          <w:szCs w:val="20"/>
        </w:rPr>
        <w:t>Number of Members</w:t>
      </w:r>
      <w:r w:rsidRPr="0057436C">
        <w:rPr>
          <w:rFonts w:ascii="Arial" w:hAnsi="Arial" w:cs="Arial"/>
          <w:sz w:val="16"/>
          <w:szCs w:val="16"/>
        </w:rPr>
        <w:t xml:space="preserve"> </w:t>
      </w:r>
      <w:r w:rsidRPr="0057436C">
        <w:rPr>
          <w:rFonts w:ascii="Arial" w:hAnsi="Arial" w:cs="Arial"/>
          <w:i/>
          <w:sz w:val="16"/>
          <w:szCs w:val="16"/>
        </w:rPr>
        <w:t>Integer numbers only</w:t>
      </w:r>
    </w:p>
    <w:p w14:paraId="3E1DD4F5" w14:textId="77777777" w:rsidR="0057436C" w:rsidRDefault="0057436C" w:rsidP="00997F34">
      <w:pPr>
        <w:pStyle w:val="NoSpacing"/>
        <w:rPr>
          <w:rFonts w:ascii="Arial" w:hAnsi="Arial" w:cs="Arial"/>
          <w:i/>
          <w:sz w:val="20"/>
          <w:szCs w:val="20"/>
        </w:rPr>
      </w:pPr>
      <w:r>
        <w:rPr>
          <w:rFonts w:ascii="Arial" w:hAnsi="Arial" w:cs="Arial"/>
          <w:sz w:val="20"/>
          <w:szCs w:val="20"/>
        </w:rPr>
        <w:t xml:space="preserve">Group Type </w:t>
      </w:r>
      <w:r>
        <w:rPr>
          <w:rFonts w:ascii="Arial" w:hAnsi="Arial" w:cs="Arial"/>
          <w:i/>
          <w:sz w:val="20"/>
          <w:szCs w:val="20"/>
        </w:rPr>
        <w:t xml:space="preserve">Enter: </w:t>
      </w:r>
      <w:r w:rsidRPr="0057436C">
        <w:rPr>
          <w:rFonts w:ascii="Arial" w:hAnsi="Arial" w:cs="Arial"/>
          <w:i/>
          <w:sz w:val="16"/>
          <w:szCs w:val="16"/>
        </w:rPr>
        <w:t>Family or Group</w:t>
      </w:r>
    </w:p>
    <w:p w14:paraId="197F8290" w14:textId="77777777" w:rsidR="0057436C" w:rsidRDefault="0057436C" w:rsidP="00997F34">
      <w:pPr>
        <w:pStyle w:val="NoSpacing"/>
        <w:rPr>
          <w:rFonts w:ascii="Arial" w:hAnsi="Arial" w:cs="Arial"/>
          <w:sz w:val="20"/>
          <w:szCs w:val="20"/>
        </w:rPr>
      </w:pPr>
      <w:r>
        <w:rPr>
          <w:rFonts w:ascii="Arial" w:hAnsi="Arial" w:cs="Arial"/>
          <w:sz w:val="20"/>
          <w:szCs w:val="20"/>
        </w:rPr>
        <w:t xml:space="preserve">Hours Served </w:t>
      </w:r>
      <w:r w:rsidRPr="0057436C">
        <w:rPr>
          <w:rFonts w:ascii="Arial" w:hAnsi="Arial" w:cs="Arial"/>
          <w:i/>
          <w:sz w:val="16"/>
          <w:szCs w:val="16"/>
        </w:rPr>
        <w:t>Numbers only</w:t>
      </w:r>
    </w:p>
    <w:p w14:paraId="4BC093B2" w14:textId="77777777" w:rsidR="0057436C" w:rsidRDefault="0057436C" w:rsidP="0057436C">
      <w:pPr>
        <w:pStyle w:val="NoSpacing"/>
        <w:rPr>
          <w:rFonts w:ascii="Arial" w:hAnsi="Arial" w:cs="Arial"/>
          <w:sz w:val="20"/>
          <w:szCs w:val="20"/>
        </w:rPr>
      </w:pPr>
      <w:r>
        <w:rPr>
          <w:rFonts w:ascii="Arial" w:hAnsi="Arial" w:cs="Arial"/>
          <w:sz w:val="20"/>
          <w:szCs w:val="20"/>
        </w:rPr>
        <w:t>Focus Area [Choice of: Education, Healthy Futures, Environmental Stewardship, Veterans and Military Families, Economic Opportunity, Disaster Services, or Other]</w:t>
      </w:r>
    </w:p>
    <w:p w14:paraId="35EEF526" w14:textId="77777777" w:rsidR="0057436C" w:rsidRDefault="0057436C" w:rsidP="0057436C">
      <w:pPr>
        <w:pStyle w:val="NoSpacing"/>
        <w:rPr>
          <w:rFonts w:ascii="Arial" w:hAnsi="Arial" w:cs="Arial"/>
          <w:sz w:val="20"/>
          <w:szCs w:val="20"/>
        </w:rPr>
      </w:pPr>
      <w:r>
        <w:rPr>
          <w:rFonts w:ascii="Arial" w:hAnsi="Arial" w:cs="Arial"/>
          <w:sz w:val="20"/>
          <w:szCs w:val="20"/>
        </w:rPr>
        <w:t xml:space="preserve">Print Focus Area </w:t>
      </w:r>
      <w:r w:rsidRPr="0057436C">
        <w:rPr>
          <w:rFonts w:ascii="Arial" w:hAnsi="Arial" w:cs="Arial"/>
          <w:i/>
          <w:sz w:val="16"/>
          <w:szCs w:val="16"/>
        </w:rPr>
        <w:t>Enter Yes or No</w:t>
      </w:r>
    </w:p>
    <w:p w14:paraId="2B3F7258" w14:textId="77777777" w:rsidR="0057436C" w:rsidRDefault="0057436C" w:rsidP="0057436C">
      <w:pPr>
        <w:pStyle w:val="NoSpacing"/>
        <w:rPr>
          <w:rFonts w:ascii="Arial" w:hAnsi="Arial" w:cs="Arial"/>
          <w:sz w:val="20"/>
          <w:szCs w:val="20"/>
        </w:rPr>
      </w:pPr>
      <w:r>
        <w:rPr>
          <w:rFonts w:ascii="Arial" w:hAnsi="Arial" w:cs="Arial"/>
          <w:sz w:val="20"/>
          <w:szCs w:val="20"/>
        </w:rPr>
        <w:t xml:space="preserve">Year of Service </w:t>
      </w:r>
      <w:r w:rsidRPr="0057436C">
        <w:rPr>
          <w:rFonts w:ascii="Arial" w:hAnsi="Arial" w:cs="Arial"/>
          <w:i/>
          <w:sz w:val="16"/>
          <w:szCs w:val="16"/>
        </w:rPr>
        <w:t>Format: yyyy</w:t>
      </w:r>
    </w:p>
    <w:p w14:paraId="3C127502" w14:textId="77777777" w:rsidR="0057436C" w:rsidRDefault="0057436C" w:rsidP="0057436C">
      <w:pPr>
        <w:pStyle w:val="NoSpacing"/>
        <w:rPr>
          <w:rFonts w:ascii="Arial" w:hAnsi="Arial" w:cs="Arial"/>
          <w:b/>
          <w:sz w:val="20"/>
          <w:szCs w:val="20"/>
        </w:rPr>
      </w:pPr>
    </w:p>
    <w:p w14:paraId="2B1F9BCE" w14:textId="77777777" w:rsidR="0057436C" w:rsidRDefault="0057436C" w:rsidP="0057436C">
      <w:pPr>
        <w:pStyle w:val="NoSpacing"/>
        <w:rPr>
          <w:rFonts w:ascii="Arial" w:hAnsi="Arial" w:cs="Arial"/>
          <w:sz w:val="20"/>
          <w:szCs w:val="20"/>
        </w:rPr>
      </w:pPr>
    </w:p>
    <w:p w14:paraId="76A8EBA6" w14:textId="77777777" w:rsidR="0057436C" w:rsidRDefault="0057436C" w:rsidP="0057436C">
      <w:pPr>
        <w:pStyle w:val="NoSpacing"/>
        <w:rPr>
          <w:rFonts w:ascii="Arial" w:hAnsi="Arial" w:cs="Arial"/>
          <w:sz w:val="20"/>
          <w:szCs w:val="20"/>
        </w:rPr>
      </w:pPr>
    </w:p>
    <w:p w14:paraId="496539E3" w14:textId="77777777" w:rsidR="0057436C" w:rsidRDefault="0057436C" w:rsidP="0057436C">
      <w:pPr>
        <w:pStyle w:val="NoSpacing"/>
        <w:rPr>
          <w:rFonts w:ascii="Arial" w:hAnsi="Arial" w:cs="Arial"/>
          <w:sz w:val="20"/>
          <w:szCs w:val="20"/>
        </w:rPr>
      </w:pPr>
    </w:p>
    <w:p w14:paraId="4B6A9999" w14:textId="77777777" w:rsidR="0057436C" w:rsidRDefault="0057436C" w:rsidP="0057436C">
      <w:pPr>
        <w:pStyle w:val="NoSpacing"/>
        <w:rPr>
          <w:rFonts w:ascii="Arial" w:hAnsi="Arial" w:cs="Arial"/>
          <w:sz w:val="20"/>
          <w:szCs w:val="20"/>
        </w:rPr>
      </w:pPr>
    </w:p>
    <w:p w14:paraId="53935E25" w14:textId="77777777" w:rsidR="0057436C" w:rsidRDefault="0057436C" w:rsidP="0057436C">
      <w:pPr>
        <w:pStyle w:val="NoSpacing"/>
        <w:rPr>
          <w:rFonts w:ascii="Arial" w:hAnsi="Arial" w:cs="Arial"/>
          <w:sz w:val="20"/>
          <w:szCs w:val="20"/>
        </w:rPr>
      </w:pPr>
    </w:p>
    <w:p w14:paraId="578F89EE" w14:textId="77777777" w:rsidR="0057436C" w:rsidRDefault="0057436C" w:rsidP="0057436C">
      <w:pPr>
        <w:pStyle w:val="NoSpacing"/>
        <w:rPr>
          <w:rFonts w:ascii="Arial" w:hAnsi="Arial" w:cs="Arial"/>
          <w:sz w:val="20"/>
          <w:szCs w:val="20"/>
        </w:rPr>
      </w:pPr>
    </w:p>
    <w:p w14:paraId="38AB5D28" w14:textId="77777777" w:rsidR="0057436C" w:rsidRDefault="0057436C" w:rsidP="0057436C">
      <w:pPr>
        <w:pStyle w:val="NoSpacing"/>
        <w:rPr>
          <w:rFonts w:ascii="Arial" w:hAnsi="Arial" w:cs="Arial"/>
          <w:sz w:val="20"/>
          <w:szCs w:val="20"/>
        </w:rPr>
      </w:pPr>
    </w:p>
    <w:p w14:paraId="21219E60" w14:textId="77777777" w:rsidR="0057436C" w:rsidRDefault="0057436C" w:rsidP="0057436C">
      <w:pPr>
        <w:pStyle w:val="NoSpacing"/>
        <w:rPr>
          <w:rFonts w:ascii="Arial" w:hAnsi="Arial" w:cs="Arial"/>
          <w:sz w:val="20"/>
          <w:szCs w:val="20"/>
        </w:rPr>
      </w:pPr>
    </w:p>
    <w:p w14:paraId="21C5905C" w14:textId="77777777" w:rsidR="0057436C" w:rsidRDefault="0057436C" w:rsidP="0057436C">
      <w:pPr>
        <w:pStyle w:val="NoSpacing"/>
        <w:rPr>
          <w:rFonts w:ascii="Arial" w:hAnsi="Arial" w:cs="Arial"/>
          <w:sz w:val="20"/>
          <w:szCs w:val="20"/>
        </w:rPr>
      </w:pPr>
    </w:p>
    <w:p w14:paraId="333FD7D7" w14:textId="77777777" w:rsidR="0057436C" w:rsidRDefault="0057436C" w:rsidP="0057436C">
      <w:pPr>
        <w:pStyle w:val="NoSpacing"/>
        <w:rPr>
          <w:rFonts w:ascii="Arial" w:hAnsi="Arial" w:cs="Arial"/>
          <w:sz w:val="20"/>
          <w:szCs w:val="20"/>
        </w:rPr>
      </w:pPr>
    </w:p>
    <w:p w14:paraId="33481259" w14:textId="77777777" w:rsidR="0057436C" w:rsidRDefault="0057436C" w:rsidP="0057436C">
      <w:pPr>
        <w:pStyle w:val="NoSpacing"/>
        <w:rPr>
          <w:rFonts w:ascii="Arial" w:hAnsi="Arial" w:cs="Arial"/>
          <w:sz w:val="20"/>
          <w:szCs w:val="20"/>
        </w:rPr>
      </w:pPr>
    </w:p>
    <w:p w14:paraId="6EF49F7E" w14:textId="77777777" w:rsidR="0057436C" w:rsidRDefault="0057436C" w:rsidP="0057436C">
      <w:pPr>
        <w:pStyle w:val="NoSpacing"/>
        <w:rPr>
          <w:rFonts w:ascii="Arial" w:hAnsi="Arial" w:cs="Arial"/>
          <w:sz w:val="20"/>
          <w:szCs w:val="20"/>
        </w:rPr>
      </w:pPr>
    </w:p>
    <w:p w14:paraId="3997A9B2" w14:textId="77777777" w:rsidR="0057436C" w:rsidRDefault="0057436C" w:rsidP="0057436C">
      <w:pPr>
        <w:pStyle w:val="NoSpacing"/>
        <w:rPr>
          <w:rFonts w:ascii="Arial" w:hAnsi="Arial" w:cs="Arial"/>
          <w:sz w:val="20"/>
          <w:szCs w:val="20"/>
        </w:rPr>
      </w:pPr>
    </w:p>
    <w:p w14:paraId="0A55F480" w14:textId="77777777" w:rsidR="0057436C" w:rsidRDefault="0057436C" w:rsidP="0057436C">
      <w:pPr>
        <w:pStyle w:val="NoSpacing"/>
        <w:rPr>
          <w:rFonts w:ascii="Arial" w:hAnsi="Arial" w:cs="Arial"/>
          <w:sz w:val="20"/>
          <w:szCs w:val="20"/>
        </w:rPr>
      </w:pPr>
    </w:p>
    <w:p w14:paraId="1E917605" w14:textId="77777777" w:rsidR="0057436C" w:rsidRDefault="0057436C" w:rsidP="0057436C">
      <w:pPr>
        <w:pStyle w:val="NoSpacing"/>
        <w:rPr>
          <w:rFonts w:ascii="Arial" w:hAnsi="Arial" w:cs="Arial"/>
          <w:sz w:val="20"/>
          <w:szCs w:val="20"/>
        </w:rPr>
      </w:pPr>
    </w:p>
    <w:p w14:paraId="4D69550A" w14:textId="77777777" w:rsidR="0057436C" w:rsidRDefault="0057436C" w:rsidP="0057436C">
      <w:pPr>
        <w:pStyle w:val="NoSpacing"/>
        <w:rPr>
          <w:rFonts w:ascii="Arial" w:hAnsi="Arial" w:cs="Arial"/>
          <w:sz w:val="20"/>
          <w:szCs w:val="20"/>
        </w:rPr>
      </w:pPr>
    </w:p>
    <w:p w14:paraId="5CF03573" w14:textId="77777777" w:rsidR="0057436C" w:rsidRDefault="0057436C" w:rsidP="0057436C">
      <w:pPr>
        <w:pStyle w:val="NoSpacing"/>
        <w:rPr>
          <w:rFonts w:ascii="Arial" w:hAnsi="Arial" w:cs="Arial"/>
          <w:sz w:val="20"/>
          <w:szCs w:val="20"/>
        </w:rPr>
      </w:pPr>
    </w:p>
    <w:p w14:paraId="063F6E4C" w14:textId="77777777" w:rsidR="0057436C" w:rsidRDefault="0057436C" w:rsidP="0057436C">
      <w:pPr>
        <w:pStyle w:val="NoSpacing"/>
        <w:rPr>
          <w:rFonts w:ascii="Arial" w:hAnsi="Arial" w:cs="Arial"/>
          <w:sz w:val="20"/>
          <w:szCs w:val="20"/>
        </w:rPr>
      </w:pPr>
    </w:p>
    <w:p w14:paraId="4A771434" w14:textId="77777777" w:rsidR="0057436C" w:rsidRDefault="0057436C" w:rsidP="0057436C">
      <w:pPr>
        <w:pStyle w:val="NoSpacing"/>
        <w:rPr>
          <w:rFonts w:ascii="Arial" w:hAnsi="Arial" w:cs="Arial"/>
          <w:sz w:val="20"/>
          <w:szCs w:val="20"/>
        </w:rPr>
      </w:pPr>
    </w:p>
    <w:p w14:paraId="554EEA61" w14:textId="77777777" w:rsidR="0057436C" w:rsidRDefault="0057436C" w:rsidP="0057436C">
      <w:pPr>
        <w:pStyle w:val="NoSpacing"/>
        <w:rPr>
          <w:rFonts w:ascii="Arial" w:hAnsi="Arial" w:cs="Arial"/>
          <w:sz w:val="20"/>
          <w:szCs w:val="20"/>
        </w:rPr>
      </w:pPr>
    </w:p>
    <w:p w14:paraId="4F825CC2" w14:textId="77777777" w:rsidR="0057436C" w:rsidRDefault="0057436C" w:rsidP="0057436C">
      <w:pPr>
        <w:pStyle w:val="NoSpacing"/>
        <w:rPr>
          <w:rFonts w:ascii="Arial" w:hAnsi="Arial" w:cs="Arial"/>
          <w:sz w:val="20"/>
          <w:szCs w:val="20"/>
        </w:rPr>
      </w:pPr>
    </w:p>
    <w:p w14:paraId="572D704B" w14:textId="77777777" w:rsidR="0057436C" w:rsidRDefault="0057436C" w:rsidP="0057436C">
      <w:pPr>
        <w:pStyle w:val="NoSpacing"/>
        <w:rPr>
          <w:rFonts w:ascii="Arial" w:hAnsi="Arial" w:cs="Arial"/>
          <w:sz w:val="20"/>
          <w:szCs w:val="20"/>
        </w:rPr>
      </w:pPr>
    </w:p>
    <w:p w14:paraId="0539C3B8" w14:textId="77777777" w:rsidR="0057436C" w:rsidRDefault="0057436C" w:rsidP="0057436C">
      <w:pPr>
        <w:pStyle w:val="NoSpacing"/>
        <w:rPr>
          <w:rFonts w:ascii="Arial" w:hAnsi="Arial" w:cs="Arial"/>
          <w:sz w:val="20"/>
          <w:szCs w:val="20"/>
        </w:rPr>
      </w:pPr>
    </w:p>
    <w:p w14:paraId="14160E7D" w14:textId="77777777" w:rsidR="0057436C" w:rsidRDefault="0057436C" w:rsidP="0057436C">
      <w:pPr>
        <w:pStyle w:val="NoSpacing"/>
        <w:rPr>
          <w:rFonts w:ascii="Arial" w:hAnsi="Arial" w:cs="Arial"/>
          <w:sz w:val="20"/>
          <w:szCs w:val="20"/>
        </w:rPr>
      </w:pPr>
    </w:p>
    <w:p w14:paraId="2D367E12" w14:textId="77777777" w:rsidR="0057436C" w:rsidRDefault="0057436C" w:rsidP="0057436C">
      <w:pPr>
        <w:pStyle w:val="NoSpacing"/>
        <w:rPr>
          <w:rFonts w:ascii="Arial" w:hAnsi="Arial" w:cs="Arial"/>
          <w:sz w:val="20"/>
          <w:szCs w:val="20"/>
        </w:rPr>
      </w:pPr>
    </w:p>
    <w:p w14:paraId="1E8F35E8" w14:textId="77777777" w:rsidR="0057436C" w:rsidRDefault="0057436C" w:rsidP="0057436C">
      <w:pPr>
        <w:pStyle w:val="NoSpacing"/>
        <w:rPr>
          <w:rFonts w:ascii="Arial" w:hAnsi="Arial" w:cs="Arial"/>
          <w:sz w:val="20"/>
          <w:szCs w:val="20"/>
        </w:rPr>
      </w:pPr>
    </w:p>
    <w:p w14:paraId="7713D60D" w14:textId="77777777" w:rsidR="0057436C" w:rsidRDefault="0057436C" w:rsidP="0057436C">
      <w:pPr>
        <w:pStyle w:val="NoSpacing"/>
        <w:rPr>
          <w:rFonts w:ascii="Arial" w:hAnsi="Arial" w:cs="Arial"/>
          <w:sz w:val="20"/>
          <w:szCs w:val="20"/>
        </w:rPr>
      </w:pPr>
    </w:p>
    <w:p w14:paraId="4F07A995" w14:textId="77777777" w:rsidR="0057436C" w:rsidRDefault="0057436C" w:rsidP="0057436C">
      <w:pPr>
        <w:pStyle w:val="NoSpacing"/>
        <w:rPr>
          <w:rFonts w:ascii="Arial" w:hAnsi="Arial" w:cs="Arial"/>
          <w:sz w:val="20"/>
          <w:szCs w:val="20"/>
        </w:rPr>
      </w:pPr>
    </w:p>
    <w:p w14:paraId="74019284" w14:textId="77777777" w:rsidR="0057436C" w:rsidRDefault="0057436C" w:rsidP="0057436C">
      <w:pPr>
        <w:pStyle w:val="NoSpacing"/>
        <w:rPr>
          <w:rFonts w:ascii="Arial" w:hAnsi="Arial" w:cs="Arial"/>
          <w:sz w:val="20"/>
          <w:szCs w:val="20"/>
        </w:rPr>
      </w:pPr>
    </w:p>
    <w:p w14:paraId="7B5EC68A" w14:textId="77777777" w:rsidR="0057436C" w:rsidRDefault="0057436C" w:rsidP="0057436C">
      <w:pPr>
        <w:pStyle w:val="NoSpacing"/>
        <w:rPr>
          <w:rFonts w:ascii="Arial" w:hAnsi="Arial" w:cs="Arial"/>
          <w:sz w:val="20"/>
          <w:szCs w:val="20"/>
        </w:rPr>
      </w:pPr>
    </w:p>
    <w:p w14:paraId="7DF38E3F" w14:textId="77777777" w:rsidR="0057436C" w:rsidRPr="005A7DEA" w:rsidRDefault="0057436C" w:rsidP="0057436C">
      <w:pPr>
        <w:pStyle w:val="NoSpacing"/>
        <w:rPr>
          <w:rFonts w:ascii="Arial" w:hAnsi="Arial" w:cs="Arial"/>
          <w:sz w:val="20"/>
          <w:szCs w:val="20"/>
        </w:rPr>
      </w:pPr>
    </w:p>
    <w:p w14:paraId="03A4F94E" w14:textId="77777777" w:rsidR="00FF16CB" w:rsidRPr="005A7DEA" w:rsidRDefault="00FF16CB" w:rsidP="00997F34">
      <w:pPr>
        <w:pStyle w:val="NoSpacing"/>
        <w:rPr>
          <w:rFonts w:ascii="Arial" w:hAnsi="Arial" w:cs="Arial"/>
          <w:sz w:val="20"/>
          <w:szCs w:val="20"/>
        </w:rPr>
      </w:pPr>
    </w:p>
    <w:p w14:paraId="6AFCE6E5" w14:textId="77777777" w:rsidR="00FF16CB" w:rsidRDefault="00E9185D" w:rsidP="00997F34">
      <w:pPr>
        <w:pStyle w:val="NoSpacing"/>
        <w:rPr>
          <w:rFonts w:ascii="Arial" w:hAnsi="Arial" w:cs="Arial"/>
          <w:b/>
          <w:sz w:val="20"/>
          <w:szCs w:val="20"/>
        </w:rPr>
      </w:pPr>
      <w:r>
        <w:rPr>
          <w:rFonts w:ascii="Arial" w:hAnsi="Arial" w:cs="Arial"/>
          <w:b/>
          <w:sz w:val="20"/>
          <w:szCs w:val="20"/>
        </w:rPr>
        <w:t>Form E.</w:t>
      </w:r>
      <w:r>
        <w:rPr>
          <w:rFonts w:ascii="Arial" w:hAnsi="Arial" w:cs="Arial"/>
          <w:b/>
          <w:sz w:val="20"/>
          <w:szCs w:val="20"/>
        </w:rPr>
        <w:tab/>
        <w:t>Award Order Form</w:t>
      </w:r>
    </w:p>
    <w:p w14:paraId="0332DCED" w14:textId="77777777" w:rsidR="00E9185D" w:rsidRDefault="00E9185D" w:rsidP="00997F34">
      <w:pPr>
        <w:pStyle w:val="NoSpacing"/>
        <w:rPr>
          <w:rFonts w:ascii="Arial" w:hAnsi="Arial" w:cs="Arial"/>
          <w:b/>
          <w:sz w:val="20"/>
          <w:szCs w:val="20"/>
        </w:rPr>
      </w:pPr>
    </w:p>
    <w:p w14:paraId="51521BC8" w14:textId="77777777" w:rsidR="00E9185D" w:rsidRDefault="00E9185D" w:rsidP="00997F34">
      <w:pPr>
        <w:pStyle w:val="NoSpacing"/>
        <w:rPr>
          <w:rFonts w:ascii="Arial" w:hAnsi="Arial" w:cs="Arial"/>
          <w:sz w:val="20"/>
          <w:szCs w:val="20"/>
        </w:rPr>
      </w:pPr>
      <w:r>
        <w:rPr>
          <w:rFonts w:ascii="Arial" w:hAnsi="Arial" w:cs="Arial"/>
          <w:b/>
          <w:sz w:val="20"/>
          <w:szCs w:val="20"/>
        </w:rPr>
        <w:t>INDIVIDUALS</w:t>
      </w:r>
    </w:p>
    <w:p w14:paraId="56009D87" w14:textId="77777777" w:rsidR="00E9185D" w:rsidRDefault="00E9185D" w:rsidP="00997F34">
      <w:pPr>
        <w:pStyle w:val="NoSpacing"/>
        <w:rPr>
          <w:rFonts w:ascii="Arial" w:hAnsi="Arial" w:cs="Arial"/>
          <w:sz w:val="20"/>
          <w:szCs w:val="20"/>
        </w:rPr>
      </w:pPr>
      <w:r>
        <w:rPr>
          <w:rFonts w:ascii="Arial" w:hAnsi="Arial" w:cs="Arial"/>
          <w:sz w:val="20"/>
          <w:szCs w:val="20"/>
        </w:rPr>
        <w:t>Full Name [Pre-populated from other forms]</w:t>
      </w:r>
    </w:p>
    <w:p w14:paraId="70A814AA" w14:textId="77777777" w:rsidR="00E9185D" w:rsidRDefault="00E9185D" w:rsidP="00997F34">
      <w:pPr>
        <w:pStyle w:val="NoSpacing"/>
        <w:rPr>
          <w:rFonts w:ascii="Arial" w:hAnsi="Arial" w:cs="Arial"/>
          <w:sz w:val="20"/>
          <w:szCs w:val="20"/>
        </w:rPr>
      </w:pPr>
      <w:r>
        <w:rPr>
          <w:rFonts w:ascii="Arial" w:hAnsi="Arial" w:cs="Arial"/>
          <w:sz w:val="20"/>
          <w:szCs w:val="20"/>
        </w:rPr>
        <w:t>Age Group [Pre-populated from other forms]</w:t>
      </w:r>
    </w:p>
    <w:p w14:paraId="7B2DA8AD" w14:textId="77777777" w:rsidR="00E9185D" w:rsidRDefault="00E9185D" w:rsidP="00997F34">
      <w:pPr>
        <w:pStyle w:val="NoSpacing"/>
        <w:rPr>
          <w:rFonts w:ascii="Arial" w:hAnsi="Arial" w:cs="Arial"/>
          <w:sz w:val="20"/>
          <w:szCs w:val="20"/>
        </w:rPr>
      </w:pPr>
      <w:r>
        <w:rPr>
          <w:rFonts w:ascii="Arial" w:hAnsi="Arial" w:cs="Arial"/>
          <w:sz w:val="20"/>
          <w:szCs w:val="20"/>
        </w:rPr>
        <w:t>Hours Served [Pre-populated from other forms]</w:t>
      </w:r>
    </w:p>
    <w:p w14:paraId="21ACFCD8" w14:textId="77777777" w:rsidR="00E9185D" w:rsidRDefault="00E9185D" w:rsidP="00997F34">
      <w:pPr>
        <w:pStyle w:val="NoSpacing"/>
        <w:rPr>
          <w:rFonts w:ascii="Arial" w:hAnsi="Arial" w:cs="Arial"/>
          <w:sz w:val="20"/>
          <w:szCs w:val="20"/>
        </w:rPr>
      </w:pPr>
      <w:r>
        <w:rPr>
          <w:rFonts w:ascii="Arial" w:hAnsi="Arial" w:cs="Arial"/>
          <w:sz w:val="20"/>
          <w:szCs w:val="20"/>
        </w:rPr>
        <w:t>Hours Certified [Pre-populated from other forms]</w:t>
      </w:r>
    </w:p>
    <w:p w14:paraId="046CB806" w14:textId="77777777" w:rsidR="00E9185D" w:rsidRDefault="00E9185D" w:rsidP="00997F34">
      <w:pPr>
        <w:pStyle w:val="NoSpacing"/>
        <w:rPr>
          <w:rFonts w:ascii="Arial" w:hAnsi="Arial" w:cs="Arial"/>
          <w:sz w:val="20"/>
          <w:szCs w:val="20"/>
        </w:rPr>
      </w:pPr>
      <w:r>
        <w:rPr>
          <w:rFonts w:ascii="Arial" w:hAnsi="Arial" w:cs="Arial"/>
          <w:sz w:val="20"/>
          <w:szCs w:val="20"/>
        </w:rPr>
        <w:t>Year [Pre-populated from other forms]</w:t>
      </w:r>
    </w:p>
    <w:p w14:paraId="59DC7194" w14:textId="77777777" w:rsidR="00E9185D" w:rsidRDefault="00E9185D" w:rsidP="00997F34">
      <w:pPr>
        <w:pStyle w:val="NoSpacing"/>
        <w:rPr>
          <w:rFonts w:ascii="Arial" w:hAnsi="Arial" w:cs="Arial"/>
          <w:sz w:val="20"/>
          <w:szCs w:val="20"/>
        </w:rPr>
      </w:pPr>
      <w:r>
        <w:rPr>
          <w:rFonts w:ascii="Arial" w:hAnsi="Arial" w:cs="Arial"/>
          <w:sz w:val="20"/>
          <w:szCs w:val="20"/>
        </w:rPr>
        <w:t>Focus Area [Choice of: Education, Healthy Futures, Environmental Stewardship, Veterans &amp; Military Families, Economic Opportunity, Disaster Services, Other]</w:t>
      </w:r>
    </w:p>
    <w:p w14:paraId="78FE2BD4" w14:textId="77777777" w:rsidR="00E9185D" w:rsidRDefault="00E9185D" w:rsidP="00997F34">
      <w:pPr>
        <w:pStyle w:val="NoSpacing"/>
        <w:rPr>
          <w:rFonts w:ascii="Arial" w:hAnsi="Arial" w:cs="Arial"/>
          <w:sz w:val="20"/>
          <w:szCs w:val="20"/>
        </w:rPr>
      </w:pPr>
      <w:r>
        <w:rPr>
          <w:rFonts w:ascii="Arial" w:hAnsi="Arial" w:cs="Arial"/>
          <w:sz w:val="20"/>
          <w:szCs w:val="20"/>
        </w:rPr>
        <w:t>Print Focus Area [Checkbox]</w:t>
      </w:r>
    </w:p>
    <w:p w14:paraId="49E467E4" w14:textId="77777777" w:rsidR="00E9185D" w:rsidRDefault="00E9185D" w:rsidP="00997F34">
      <w:pPr>
        <w:pStyle w:val="NoSpacing"/>
        <w:rPr>
          <w:rFonts w:ascii="Arial" w:hAnsi="Arial" w:cs="Arial"/>
          <w:sz w:val="20"/>
          <w:szCs w:val="20"/>
        </w:rPr>
      </w:pPr>
    </w:p>
    <w:p w14:paraId="5A7263AD" w14:textId="77777777" w:rsidR="00E9185D" w:rsidRDefault="00E9185D" w:rsidP="00997F34">
      <w:pPr>
        <w:pStyle w:val="NoSpacing"/>
        <w:rPr>
          <w:rFonts w:ascii="Arial" w:hAnsi="Arial" w:cs="Arial"/>
          <w:b/>
          <w:sz w:val="20"/>
          <w:szCs w:val="20"/>
        </w:rPr>
      </w:pPr>
      <w:r>
        <w:rPr>
          <w:rFonts w:ascii="Arial" w:hAnsi="Arial" w:cs="Arial"/>
          <w:b/>
          <w:sz w:val="20"/>
          <w:szCs w:val="20"/>
        </w:rPr>
        <w:t>GROUPS</w:t>
      </w:r>
    </w:p>
    <w:p w14:paraId="7166D97B" w14:textId="77777777" w:rsidR="00E9185D" w:rsidRDefault="00E9185D" w:rsidP="00997F34">
      <w:pPr>
        <w:pStyle w:val="NoSpacing"/>
        <w:rPr>
          <w:rFonts w:ascii="Arial" w:hAnsi="Arial" w:cs="Arial"/>
          <w:sz w:val="20"/>
          <w:szCs w:val="20"/>
        </w:rPr>
      </w:pPr>
      <w:r>
        <w:rPr>
          <w:rFonts w:ascii="Arial" w:hAnsi="Arial" w:cs="Arial"/>
          <w:sz w:val="20"/>
          <w:szCs w:val="20"/>
        </w:rPr>
        <w:t>Group Name [Pre-populated from other forms]</w:t>
      </w:r>
    </w:p>
    <w:p w14:paraId="11B24AA2" w14:textId="77777777" w:rsidR="00E9185D" w:rsidRDefault="00E9185D" w:rsidP="00997F34">
      <w:pPr>
        <w:pStyle w:val="NoSpacing"/>
        <w:rPr>
          <w:rFonts w:ascii="Arial" w:hAnsi="Arial" w:cs="Arial"/>
          <w:sz w:val="20"/>
          <w:szCs w:val="20"/>
        </w:rPr>
      </w:pPr>
      <w:r>
        <w:rPr>
          <w:rFonts w:ascii="Arial" w:hAnsi="Arial" w:cs="Arial"/>
          <w:sz w:val="20"/>
          <w:szCs w:val="20"/>
        </w:rPr>
        <w:t>Members [Pre-populated from other forms]</w:t>
      </w:r>
    </w:p>
    <w:p w14:paraId="7FE5E192" w14:textId="77777777" w:rsidR="00E9185D" w:rsidRDefault="00E9185D" w:rsidP="00997F34">
      <w:pPr>
        <w:pStyle w:val="NoSpacing"/>
        <w:rPr>
          <w:rFonts w:ascii="Arial" w:hAnsi="Arial" w:cs="Arial"/>
          <w:sz w:val="20"/>
          <w:szCs w:val="20"/>
        </w:rPr>
      </w:pPr>
      <w:r>
        <w:rPr>
          <w:rFonts w:ascii="Arial" w:hAnsi="Arial" w:cs="Arial"/>
          <w:sz w:val="20"/>
          <w:szCs w:val="20"/>
        </w:rPr>
        <w:t>Hours [Pre-populated from other forms]</w:t>
      </w:r>
    </w:p>
    <w:p w14:paraId="310B8B23" w14:textId="77777777" w:rsidR="00E9185D" w:rsidRDefault="00E9185D" w:rsidP="00997F34">
      <w:pPr>
        <w:pStyle w:val="NoSpacing"/>
        <w:rPr>
          <w:rFonts w:ascii="Arial" w:hAnsi="Arial" w:cs="Arial"/>
          <w:sz w:val="20"/>
          <w:szCs w:val="20"/>
        </w:rPr>
      </w:pPr>
      <w:r>
        <w:rPr>
          <w:rFonts w:ascii="Arial" w:hAnsi="Arial" w:cs="Arial"/>
          <w:sz w:val="20"/>
          <w:szCs w:val="20"/>
        </w:rPr>
        <w:t>Year [Pre-populated from other forms]</w:t>
      </w:r>
    </w:p>
    <w:p w14:paraId="22E5832D" w14:textId="77777777" w:rsidR="00E9185D" w:rsidRDefault="00E9185D" w:rsidP="00E9185D">
      <w:pPr>
        <w:pStyle w:val="NoSpacing"/>
        <w:rPr>
          <w:rFonts w:ascii="Arial" w:hAnsi="Arial" w:cs="Arial"/>
          <w:sz w:val="20"/>
          <w:szCs w:val="20"/>
        </w:rPr>
      </w:pPr>
      <w:r>
        <w:rPr>
          <w:rFonts w:ascii="Arial" w:hAnsi="Arial" w:cs="Arial"/>
          <w:sz w:val="20"/>
          <w:szCs w:val="20"/>
        </w:rPr>
        <w:t>Focus Area [Choice of: Education, Healthy Futures, Environmental Stewardship, Veterans &amp; Military Families, Economic Opportunity, Disaster Services, Other]</w:t>
      </w:r>
    </w:p>
    <w:p w14:paraId="59E6176F" w14:textId="77777777" w:rsidR="00E9185D" w:rsidRPr="00E9185D" w:rsidRDefault="00E9185D" w:rsidP="00997F34">
      <w:pPr>
        <w:pStyle w:val="NoSpacing"/>
        <w:rPr>
          <w:rFonts w:ascii="Arial" w:hAnsi="Arial" w:cs="Arial"/>
          <w:sz w:val="20"/>
          <w:szCs w:val="20"/>
        </w:rPr>
      </w:pPr>
      <w:r>
        <w:rPr>
          <w:rFonts w:ascii="Arial" w:hAnsi="Arial" w:cs="Arial"/>
          <w:sz w:val="20"/>
          <w:szCs w:val="20"/>
        </w:rPr>
        <w:t>Print Focus Area [Checkbox]</w:t>
      </w:r>
    </w:p>
    <w:p w14:paraId="6B1DDF1A" w14:textId="77777777" w:rsidR="00E9185D" w:rsidRDefault="00E9185D" w:rsidP="00997F34">
      <w:pPr>
        <w:pStyle w:val="NoSpacing"/>
        <w:rPr>
          <w:rFonts w:ascii="Arial" w:hAnsi="Arial" w:cs="Arial"/>
          <w:b/>
          <w:sz w:val="20"/>
          <w:szCs w:val="20"/>
        </w:rPr>
      </w:pPr>
    </w:p>
    <w:p w14:paraId="7404EA38" w14:textId="77777777" w:rsidR="00B5259E" w:rsidRDefault="00B5259E" w:rsidP="00997F34">
      <w:pPr>
        <w:pStyle w:val="NoSpacing"/>
        <w:rPr>
          <w:rFonts w:ascii="Arial" w:hAnsi="Arial" w:cs="Arial"/>
          <w:sz w:val="20"/>
          <w:szCs w:val="20"/>
        </w:rPr>
      </w:pPr>
      <w:r>
        <w:rPr>
          <w:rFonts w:ascii="Arial" w:hAnsi="Arial" w:cs="Arial"/>
          <w:b/>
          <w:sz w:val="20"/>
          <w:szCs w:val="20"/>
        </w:rPr>
        <w:t>LEGAL COMPLIANCE</w:t>
      </w:r>
    </w:p>
    <w:p w14:paraId="7B9A5742" w14:textId="77777777" w:rsidR="00B5259E" w:rsidRDefault="00B5259E" w:rsidP="00997F34">
      <w:pPr>
        <w:pStyle w:val="NoSpacing"/>
        <w:rPr>
          <w:rFonts w:ascii="Arial" w:hAnsi="Arial" w:cs="Arial"/>
          <w:sz w:val="20"/>
          <w:szCs w:val="20"/>
        </w:rPr>
      </w:pPr>
      <w:r>
        <w:rPr>
          <w:rFonts w:ascii="Arial" w:hAnsi="Arial" w:cs="Arial"/>
          <w:sz w:val="20"/>
          <w:szCs w:val="20"/>
        </w:rPr>
        <w:t>[Checkbox] Check this box to affirm that the following statements are true and accurate</w:t>
      </w:r>
    </w:p>
    <w:p w14:paraId="6B1274FC" w14:textId="77777777" w:rsidR="00B5259E" w:rsidRPr="00B5259E" w:rsidRDefault="00B5259E" w:rsidP="00B5259E">
      <w:pPr>
        <w:pStyle w:val="NoSpacing"/>
        <w:numPr>
          <w:ilvl w:val="0"/>
          <w:numId w:val="5"/>
        </w:numPr>
        <w:rPr>
          <w:rFonts w:ascii="Arial" w:hAnsi="Arial" w:cs="Arial"/>
          <w:sz w:val="20"/>
          <w:szCs w:val="20"/>
        </w:rPr>
      </w:pPr>
      <w:r w:rsidRPr="00B5259E">
        <w:rPr>
          <w:rFonts w:ascii="Arial" w:hAnsi="Arial" w:cs="Arial"/>
          <w:sz w:val="20"/>
          <w:szCs w:val="20"/>
        </w:rPr>
        <w:t>All volunteers I am requesting awards for are United States citizens or are lawfully admitted permanent residents of the United States.</w:t>
      </w:r>
    </w:p>
    <w:p w14:paraId="3E1EEB0C" w14:textId="77777777" w:rsidR="00B5259E" w:rsidRPr="00B5259E" w:rsidRDefault="00B5259E" w:rsidP="00B5259E">
      <w:pPr>
        <w:pStyle w:val="NoSpacing"/>
        <w:numPr>
          <w:ilvl w:val="0"/>
          <w:numId w:val="5"/>
        </w:numPr>
        <w:rPr>
          <w:rFonts w:ascii="Arial" w:hAnsi="Arial" w:cs="Arial"/>
          <w:sz w:val="20"/>
          <w:szCs w:val="20"/>
        </w:rPr>
      </w:pPr>
      <w:r w:rsidRPr="00B5259E">
        <w:rPr>
          <w:rFonts w:ascii="Arial" w:hAnsi="Arial" w:cs="Arial"/>
          <w:sz w:val="20"/>
          <w:szCs w:val="20"/>
        </w:rPr>
        <w:t>These awards are issued for completed service hours only and are not contingent on any financials or philanthropic contribution.</w:t>
      </w:r>
    </w:p>
    <w:p w14:paraId="432BFCCE" w14:textId="77777777" w:rsidR="00B5259E" w:rsidRPr="00B5259E" w:rsidRDefault="00B5259E" w:rsidP="00B5259E">
      <w:pPr>
        <w:pStyle w:val="NoSpacing"/>
        <w:numPr>
          <w:ilvl w:val="0"/>
          <w:numId w:val="5"/>
        </w:numPr>
        <w:rPr>
          <w:rFonts w:ascii="Arial" w:hAnsi="Arial" w:cs="Arial"/>
          <w:sz w:val="20"/>
          <w:szCs w:val="20"/>
        </w:rPr>
      </w:pPr>
      <w:r w:rsidRPr="00B5259E">
        <w:rPr>
          <w:rFonts w:ascii="Arial" w:hAnsi="Arial" w:cs="Arial"/>
          <w:sz w:val="20"/>
          <w:szCs w:val="20"/>
        </w:rPr>
        <w:t>I have read and am in compliance with all the terms and conditions that govern the PVSA program</w:t>
      </w:r>
    </w:p>
    <w:p w14:paraId="098E55B0" w14:textId="77777777" w:rsidR="00B5259E" w:rsidRPr="00B5259E" w:rsidRDefault="00B5259E" w:rsidP="00B5259E">
      <w:pPr>
        <w:pStyle w:val="NoSpacing"/>
        <w:numPr>
          <w:ilvl w:val="0"/>
          <w:numId w:val="5"/>
        </w:numPr>
        <w:rPr>
          <w:rFonts w:ascii="Arial" w:hAnsi="Arial" w:cs="Arial"/>
          <w:sz w:val="20"/>
          <w:szCs w:val="20"/>
        </w:rPr>
      </w:pPr>
      <w:r w:rsidRPr="00B5259E">
        <w:rPr>
          <w:rFonts w:ascii="Arial" w:hAnsi="Arial" w:cs="Arial"/>
          <w:sz w:val="20"/>
          <w:szCs w:val="20"/>
        </w:rPr>
        <w:t>I understand my responsibility when issuing these award to uphold the integrity of the office of the president of the United States and PVSA</w:t>
      </w:r>
    </w:p>
    <w:p w14:paraId="3479F52A" w14:textId="77777777" w:rsidR="00B5259E" w:rsidRDefault="00B5259E" w:rsidP="00997F34">
      <w:pPr>
        <w:pStyle w:val="NoSpacing"/>
        <w:rPr>
          <w:rFonts w:ascii="Arial" w:hAnsi="Arial" w:cs="Arial"/>
          <w:b/>
          <w:sz w:val="20"/>
          <w:szCs w:val="20"/>
        </w:rPr>
      </w:pPr>
    </w:p>
    <w:p w14:paraId="45BF16E3" w14:textId="77777777" w:rsidR="00B5259E" w:rsidRPr="00B5259E" w:rsidRDefault="00B5259E" w:rsidP="00997F34">
      <w:pPr>
        <w:pStyle w:val="NoSpacing"/>
        <w:rPr>
          <w:rFonts w:ascii="Arial" w:hAnsi="Arial" w:cs="Arial"/>
          <w:b/>
          <w:sz w:val="20"/>
          <w:szCs w:val="20"/>
        </w:rPr>
      </w:pPr>
      <w:r w:rsidRPr="00B5259E">
        <w:rPr>
          <w:rFonts w:ascii="Arial" w:hAnsi="Arial" w:cs="Arial"/>
          <w:b/>
          <w:sz w:val="20"/>
          <w:szCs w:val="20"/>
        </w:rPr>
        <w:t>SELECT AWARD PACKAGES</w:t>
      </w:r>
    </w:p>
    <w:p w14:paraId="4EDDD902" w14:textId="77777777" w:rsidR="00B5259E" w:rsidRDefault="00B5259E" w:rsidP="00B5259E">
      <w:pPr>
        <w:pStyle w:val="NoSpacing"/>
        <w:rPr>
          <w:rFonts w:ascii="Arial" w:hAnsi="Arial" w:cs="Arial"/>
          <w:sz w:val="20"/>
          <w:szCs w:val="20"/>
        </w:rPr>
      </w:pPr>
      <w:r>
        <w:rPr>
          <w:rFonts w:ascii="Arial" w:hAnsi="Arial" w:cs="Arial"/>
          <w:sz w:val="20"/>
          <w:szCs w:val="20"/>
        </w:rPr>
        <w:t>Name on Certificate [Pre-populated from other forms, editable]</w:t>
      </w:r>
    </w:p>
    <w:p w14:paraId="2FDAF3B3" w14:textId="77777777" w:rsidR="00B5259E" w:rsidRDefault="00B5259E" w:rsidP="00B5259E">
      <w:pPr>
        <w:pStyle w:val="NoSpacing"/>
        <w:rPr>
          <w:rFonts w:ascii="Arial" w:hAnsi="Arial" w:cs="Arial"/>
          <w:sz w:val="20"/>
          <w:szCs w:val="20"/>
        </w:rPr>
      </w:pPr>
      <w:r>
        <w:rPr>
          <w:rFonts w:ascii="Arial" w:hAnsi="Arial" w:cs="Arial"/>
          <w:sz w:val="20"/>
          <w:szCs w:val="20"/>
        </w:rPr>
        <w:t>Award/Package [Choice of: Complete Package Pin, Complete Package Coin, Complete Package Medal, Certificate Package, Lapel Pin Only, Coin Only, Medallion Only]</w:t>
      </w:r>
    </w:p>
    <w:p w14:paraId="7DC3E8EC" w14:textId="77777777" w:rsidR="00FF16CB" w:rsidRDefault="00FF16CB" w:rsidP="00997F34">
      <w:pPr>
        <w:pStyle w:val="NoSpacing"/>
        <w:rPr>
          <w:rFonts w:ascii="Arial" w:hAnsi="Arial" w:cs="Arial"/>
          <w:sz w:val="20"/>
          <w:szCs w:val="20"/>
        </w:rPr>
      </w:pPr>
    </w:p>
    <w:p w14:paraId="5FCBB033" w14:textId="77777777" w:rsidR="00B5259E" w:rsidRDefault="00B5259E" w:rsidP="00997F34">
      <w:pPr>
        <w:pStyle w:val="NoSpacing"/>
        <w:rPr>
          <w:rFonts w:ascii="Arial" w:hAnsi="Arial" w:cs="Arial"/>
          <w:b/>
          <w:sz w:val="20"/>
          <w:szCs w:val="20"/>
        </w:rPr>
      </w:pPr>
      <w:r>
        <w:rPr>
          <w:rFonts w:ascii="Arial" w:hAnsi="Arial" w:cs="Arial"/>
          <w:b/>
          <w:sz w:val="20"/>
          <w:szCs w:val="20"/>
        </w:rPr>
        <w:t>SELECT SHIPPING ADDRESS</w:t>
      </w:r>
    </w:p>
    <w:p w14:paraId="24338825" w14:textId="77777777" w:rsidR="00B5259E" w:rsidRPr="009B42D5" w:rsidRDefault="00B5259E" w:rsidP="00997F34">
      <w:pPr>
        <w:pStyle w:val="NoSpacing"/>
        <w:rPr>
          <w:rFonts w:ascii="Arial" w:hAnsi="Arial" w:cs="Arial"/>
          <w:sz w:val="20"/>
          <w:szCs w:val="20"/>
        </w:rPr>
      </w:pPr>
      <w:r w:rsidRPr="009B42D5">
        <w:rPr>
          <w:rFonts w:ascii="Arial" w:hAnsi="Arial" w:cs="Arial"/>
          <w:sz w:val="20"/>
          <w:szCs w:val="20"/>
        </w:rPr>
        <w:t>[Choice of address pre-populated from account records or new address.]</w:t>
      </w:r>
    </w:p>
    <w:p w14:paraId="67FAB154" w14:textId="77777777" w:rsidR="00B5259E" w:rsidRDefault="00B5259E" w:rsidP="00997F34">
      <w:pPr>
        <w:pStyle w:val="NoSpacing"/>
        <w:rPr>
          <w:rFonts w:ascii="Arial" w:hAnsi="Arial" w:cs="Arial"/>
          <w:sz w:val="20"/>
          <w:szCs w:val="20"/>
        </w:rPr>
      </w:pPr>
      <w:r w:rsidRPr="009B42D5">
        <w:rPr>
          <w:rFonts w:ascii="Arial" w:hAnsi="Arial" w:cs="Arial"/>
          <w:sz w:val="20"/>
          <w:szCs w:val="20"/>
        </w:rPr>
        <w:t>Country</w:t>
      </w:r>
    </w:p>
    <w:p w14:paraId="1771E512" w14:textId="77777777" w:rsidR="00B5259E" w:rsidRDefault="00B5259E" w:rsidP="00997F34">
      <w:pPr>
        <w:pStyle w:val="NoSpacing"/>
        <w:rPr>
          <w:rFonts w:ascii="Arial" w:hAnsi="Arial" w:cs="Arial"/>
          <w:sz w:val="20"/>
          <w:szCs w:val="20"/>
        </w:rPr>
      </w:pPr>
      <w:r>
        <w:rPr>
          <w:rFonts w:ascii="Arial" w:hAnsi="Arial" w:cs="Arial"/>
          <w:sz w:val="20"/>
          <w:szCs w:val="20"/>
        </w:rPr>
        <w:t>Street Address</w:t>
      </w:r>
    </w:p>
    <w:p w14:paraId="076D9931" w14:textId="77777777" w:rsidR="00B5259E" w:rsidRDefault="00B5259E" w:rsidP="00997F34">
      <w:pPr>
        <w:pStyle w:val="NoSpacing"/>
        <w:rPr>
          <w:rFonts w:ascii="Arial" w:hAnsi="Arial" w:cs="Arial"/>
          <w:sz w:val="20"/>
          <w:szCs w:val="20"/>
        </w:rPr>
      </w:pPr>
      <w:r>
        <w:rPr>
          <w:rFonts w:ascii="Arial" w:hAnsi="Arial" w:cs="Arial"/>
          <w:sz w:val="20"/>
          <w:szCs w:val="20"/>
        </w:rPr>
        <w:t>Street Address 2</w:t>
      </w:r>
    </w:p>
    <w:p w14:paraId="129AA261" w14:textId="77777777" w:rsidR="00B5259E" w:rsidRDefault="00B5259E" w:rsidP="00997F34">
      <w:pPr>
        <w:pStyle w:val="NoSpacing"/>
        <w:rPr>
          <w:rFonts w:ascii="Arial" w:hAnsi="Arial" w:cs="Arial"/>
          <w:sz w:val="20"/>
          <w:szCs w:val="20"/>
        </w:rPr>
      </w:pPr>
      <w:r>
        <w:rPr>
          <w:rFonts w:ascii="Arial" w:hAnsi="Arial" w:cs="Arial"/>
          <w:sz w:val="20"/>
          <w:szCs w:val="20"/>
        </w:rPr>
        <w:t>City</w:t>
      </w:r>
    </w:p>
    <w:p w14:paraId="515411D8" w14:textId="77777777" w:rsidR="00B5259E" w:rsidRDefault="00B5259E" w:rsidP="00997F34">
      <w:pPr>
        <w:pStyle w:val="NoSpacing"/>
        <w:rPr>
          <w:rFonts w:ascii="Arial" w:hAnsi="Arial" w:cs="Arial"/>
          <w:sz w:val="20"/>
          <w:szCs w:val="20"/>
        </w:rPr>
      </w:pPr>
      <w:r>
        <w:rPr>
          <w:rFonts w:ascii="Arial" w:hAnsi="Arial" w:cs="Arial"/>
          <w:sz w:val="20"/>
          <w:szCs w:val="20"/>
        </w:rPr>
        <w:t>State</w:t>
      </w:r>
    </w:p>
    <w:p w14:paraId="213D6490" w14:textId="77777777" w:rsidR="00B5259E" w:rsidRDefault="00B5259E" w:rsidP="00997F34">
      <w:pPr>
        <w:pStyle w:val="NoSpacing"/>
        <w:rPr>
          <w:rFonts w:ascii="Arial" w:hAnsi="Arial" w:cs="Arial"/>
          <w:sz w:val="20"/>
          <w:szCs w:val="20"/>
        </w:rPr>
      </w:pPr>
      <w:r>
        <w:rPr>
          <w:rFonts w:ascii="Arial" w:hAnsi="Arial" w:cs="Arial"/>
          <w:sz w:val="20"/>
          <w:szCs w:val="20"/>
        </w:rPr>
        <w:t>Zip Code</w:t>
      </w:r>
    </w:p>
    <w:p w14:paraId="4B479AAA" w14:textId="77777777" w:rsidR="00B5259E" w:rsidRDefault="00B5259E" w:rsidP="00997F34">
      <w:pPr>
        <w:pStyle w:val="NoSpacing"/>
        <w:rPr>
          <w:rFonts w:ascii="Arial" w:hAnsi="Arial" w:cs="Arial"/>
          <w:sz w:val="20"/>
          <w:szCs w:val="20"/>
        </w:rPr>
      </w:pPr>
      <w:r>
        <w:rPr>
          <w:rFonts w:ascii="Arial" w:hAnsi="Arial" w:cs="Arial"/>
          <w:sz w:val="20"/>
          <w:szCs w:val="20"/>
        </w:rPr>
        <w:t>Phone</w:t>
      </w:r>
    </w:p>
    <w:p w14:paraId="150547FF" w14:textId="77777777" w:rsidR="00B5259E" w:rsidRDefault="00B5259E" w:rsidP="00997F34">
      <w:pPr>
        <w:pStyle w:val="NoSpacing"/>
        <w:rPr>
          <w:rFonts w:ascii="Arial" w:hAnsi="Arial" w:cs="Arial"/>
          <w:sz w:val="20"/>
          <w:szCs w:val="20"/>
        </w:rPr>
      </w:pPr>
      <w:r>
        <w:rPr>
          <w:rFonts w:ascii="Arial" w:hAnsi="Arial" w:cs="Arial"/>
          <w:sz w:val="20"/>
          <w:szCs w:val="20"/>
        </w:rPr>
        <w:t>Requestor First Name</w:t>
      </w:r>
    </w:p>
    <w:p w14:paraId="06A7CC1F" w14:textId="77777777" w:rsidR="00B5259E" w:rsidRDefault="00B5259E" w:rsidP="00997F34">
      <w:pPr>
        <w:pStyle w:val="NoSpacing"/>
        <w:rPr>
          <w:rFonts w:ascii="Arial" w:hAnsi="Arial" w:cs="Arial"/>
          <w:sz w:val="20"/>
          <w:szCs w:val="20"/>
        </w:rPr>
      </w:pPr>
      <w:r>
        <w:rPr>
          <w:rFonts w:ascii="Arial" w:hAnsi="Arial" w:cs="Arial"/>
          <w:sz w:val="20"/>
          <w:szCs w:val="20"/>
        </w:rPr>
        <w:t>Requestor Middle Name</w:t>
      </w:r>
    </w:p>
    <w:p w14:paraId="6E4E6380" w14:textId="77777777" w:rsidR="00B5259E" w:rsidRDefault="00F16633" w:rsidP="00997F34">
      <w:pPr>
        <w:pStyle w:val="NoSpacing"/>
        <w:rPr>
          <w:rFonts w:ascii="Arial" w:hAnsi="Arial" w:cs="Arial"/>
          <w:sz w:val="20"/>
          <w:szCs w:val="20"/>
        </w:rPr>
      </w:pPr>
      <w:r>
        <w:rPr>
          <w:rFonts w:ascii="Arial" w:hAnsi="Arial" w:cs="Arial"/>
          <w:sz w:val="20"/>
          <w:szCs w:val="20"/>
        </w:rPr>
        <w:t>Requestor Last Name</w:t>
      </w:r>
    </w:p>
    <w:p w14:paraId="504C2614" w14:textId="77777777" w:rsidR="00F16633" w:rsidRDefault="00F16633" w:rsidP="00997F34">
      <w:pPr>
        <w:pStyle w:val="NoSpacing"/>
        <w:rPr>
          <w:rFonts w:ascii="Arial" w:hAnsi="Arial" w:cs="Arial"/>
          <w:sz w:val="20"/>
          <w:szCs w:val="20"/>
        </w:rPr>
      </w:pPr>
      <w:r>
        <w:rPr>
          <w:rFonts w:ascii="Arial" w:hAnsi="Arial" w:cs="Arial"/>
          <w:sz w:val="20"/>
          <w:szCs w:val="20"/>
        </w:rPr>
        <w:t>Requestor Date of Birth</w:t>
      </w:r>
    </w:p>
    <w:p w14:paraId="145D9B6B" w14:textId="77777777" w:rsidR="00F16633" w:rsidRDefault="00F16633" w:rsidP="00997F34">
      <w:pPr>
        <w:pStyle w:val="NoSpacing"/>
        <w:rPr>
          <w:rFonts w:ascii="Arial" w:hAnsi="Arial" w:cs="Arial"/>
          <w:sz w:val="20"/>
          <w:szCs w:val="20"/>
        </w:rPr>
      </w:pPr>
      <w:r>
        <w:rPr>
          <w:rFonts w:ascii="Arial" w:hAnsi="Arial" w:cs="Arial"/>
          <w:sz w:val="20"/>
          <w:szCs w:val="20"/>
        </w:rPr>
        <w:t>Organization Name</w:t>
      </w:r>
    </w:p>
    <w:p w14:paraId="66201CA7" w14:textId="77777777" w:rsidR="00B5259E" w:rsidRDefault="00F16633" w:rsidP="00997F34">
      <w:pPr>
        <w:pStyle w:val="NoSpacing"/>
        <w:rPr>
          <w:rFonts w:ascii="Arial" w:hAnsi="Arial" w:cs="Arial"/>
          <w:sz w:val="20"/>
          <w:szCs w:val="20"/>
        </w:rPr>
      </w:pPr>
      <w:r>
        <w:rPr>
          <w:rFonts w:ascii="Arial" w:hAnsi="Arial" w:cs="Arial"/>
          <w:sz w:val="20"/>
          <w:szCs w:val="20"/>
        </w:rPr>
        <w:t xml:space="preserve">Email </w:t>
      </w:r>
    </w:p>
    <w:p w14:paraId="78F82920" w14:textId="77777777" w:rsidR="00F16633" w:rsidRDefault="00F16633" w:rsidP="00997F34">
      <w:pPr>
        <w:pStyle w:val="NoSpacing"/>
        <w:rPr>
          <w:rFonts w:ascii="Arial" w:hAnsi="Arial" w:cs="Arial"/>
          <w:sz w:val="20"/>
          <w:szCs w:val="20"/>
        </w:rPr>
      </w:pPr>
    </w:p>
    <w:p w14:paraId="634EB77E" w14:textId="77777777" w:rsidR="00F16633" w:rsidRDefault="00F16633" w:rsidP="00997F34">
      <w:pPr>
        <w:pStyle w:val="NoSpacing"/>
        <w:rPr>
          <w:rFonts w:ascii="Arial" w:hAnsi="Arial" w:cs="Arial"/>
          <w:b/>
          <w:sz w:val="20"/>
          <w:szCs w:val="20"/>
        </w:rPr>
      </w:pPr>
      <w:r>
        <w:rPr>
          <w:rFonts w:ascii="Arial" w:hAnsi="Arial" w:cs="Arial"/>
          <w:b/>
          <w:sz w:val="20"/>
          <w:szCs w:val="20"/>
        </w:rPr>
        <w:t>SELECT BILLING ADDRESS</w:t>
      </w:r>
    </w:p>
    <w:p w14:paraId="5DE25B2D" w14:textId="77777777" w:rsidR="00F16633" w:rsidRPr="009B42D5" w:rsidRDefault="00F16633" w:rsidP="00F16633">
      <w:pPr>
        <w:pStyle w:val="NoSpacing"/>
        <w:rPr>
          <w:rFonts w:ascii="Arial" w:hAnsi="Arial" w:cs="Arial"/>
          <w:sz w:val="20"/>
          <w:szCs w:val="20"/>
        </w:rPr>
      </w:pPr>
      <w:r w:rsidRPr="009B42D5">
        <w:rPr>
          <w:rFonts w:ascii="Arial" w:hAnsi="Arial" w:cs="Arial"/>
          <w:sz w:val="20"/>
          <w:szCs w:val="20"/>
        </w:rPr>
        <w:t>[Choice of address pre-populated from account records or new address.]</w:t>
      </w:r>
    </w:p>
    <w:p w14:paraId="4FD0B798" w14:textId="77777777" w:rsidR="00F16633" w:rsidRPr="009B42D5" w:rsidRDefault="00F16633" w:rsidP="00F16633">
      <w:pPr>
        <w:pStyle w:val="NoSpacing"/>
        <w:rPr>
          <w:rFonts w:ascii="Arial" w:hAnsi="Arial" w:cs="Arial"/>
          <w:sz w:val="20"/>
          <w:szCs w:val="20"/>
        </w:rPr>
      </w:pPr>
      <w:r w:rsidRPr="009B42D5">
        <w:rPr>
          <w:rFonts w:ascii="Arial" w:hAnsi="Arial" w:cs="Arial"/>
          <w:sz w:val="20"/>
          <w:szCs w:val="20"/>
        </w:rPr>
        <w:t>Country</w:t>
      </w:r>
    </w:p>
    <w:p w14:paraId="152031CA" w14:textId="77777777" w:rsidR="00F16633" w:rsidRDefault="00F16633" w:rsidP="00F16633">
      <w:pPr>
        <w:pStyle w:val="NoSpacing"/>
        <w:rPr>
          <w:rFonts w:ascii="Arial" w:hAnsi="Arial" w:cs="Arial"/>
          <w:sz w:val="20"/>
          <w:szCs w:val="20"/>
        </w:rPr>
      </w:pPr>
      <w:r>
        <w:rPr>
          <w:rFonts w:ascii="Arial" w:hAnsi="Arial" w:cs="Arial"/>
          <w:sz w:val="20"/>
          <w:szCs w:val="20"/>
        </w:rPr>
        <w:t>Street Address</w:t>
      </w:r>
    </w:p>
    <w:p w14:paraId="0F22D79F" w14:textId="77777777" w:rsidR="00F16633" w:rsidRDefault="00F16633" w:rsidP="00F16633">
      <w:pPr>
        <w:pStyle w:val="NoSpacing"/>
        <w:rPr>
          <w:rFonts w:ascii="Arial" w:hAnsi="Arial" w:cs="Arial"/>
          <w:sz w:val="20"/>
          <w:szCs w:val="20"/>
        </w:rPr>
      </w:pPr>
      <w:r>
        <w:rPr>
          <w:rFonts w:ascii="Arial" w:hAnsi="Arial" w:cs="Arial"/>
          <w:sz w:val="20"/>
          <w:szCs w:val="20"/>
        </w:rPr>
        <w:t>Street Address 2</w:t>
      </w:r>
    </w:p>
    <w:p w14:paraId="46B69BF2" w14:textId="77777777" w:rsidR="00F16633" w:rsidRDefault="00F16633" w:rsidP="00F16633">
      <w:pPr>
        <w:pStyle w:val="NoSpacing"/>
        <w:rPr>
          <w:rFonts w:ascii="Arial" w:hAnsi="Arial" w:cs="Arial"/>
          <w:sz w:val="20"/>
          <w:szCs w:val="20"/>
        </w:rPr>
      </w:pPr>
      <w:r>
        <w:rPr>
          <w:rFonts w:ascii="Arial" w:hAnsi="Arial" w:cs="Arial"/>
          <w:sz w:val="20"/>
          <w:szCs w:val="20"/>
        </w:rPr>
        <w:t>City</w:t>
      </w:r>
    </w:p>
    <w:p w14:paraId="66895AB1" w14:textId="77777777" w:rsidR="00F16633" w:rsidRDefault="00F16633" w:rsidP="00F16633">
      <w:pPr>
        <w:pStyle w:val="NoSpacing"/>
        <w:rPr>
          <w:rFonts w:ascii="Arial" w:hAnsi="Arial" w:cs="Arial"/>
          <w:sz w:val="20"/>
          <w:szCs w:val="20"/>
        </w:rPr>
      </w:pPr>
      <w:r>
        <w:rPr>
          <w:rFonts w:ascii="Arial" w:hAnsi="Arial" w:cs="Arial"/>
          <w:sz w:val="20"/>
          <w:szCs w:val="20"/>
        </w:rPr>
        <w:t>State</w:t>
      </w:r>
    </w:p>
    <w:p w14:paraId="3E6938F4" w14:textId="77777777" w:rsidR="00F16633" w:rsidRDefault="00F16633" w:rsidP="00F16633">
      <w:pPr>
        <w:pStyle w:val="NoSpacing"/>
        <w:rPr>
          <w:rFonts w:ascii="Arial" w:hAnsi="Arial" w:cs="Arial"/>
          <w:sz w:val="20"/>
          <w:szCs w:val="20"/>
        </w:rPr>
      </w:pPr>
      <w:r>
        <w:rPr>
          <w:rFonts w:ascii="Arial" w:hAnsi="Arial" w:cs="Arial"/>
          <w:sz w:val="20"/>
          <w:szCs w:val="20"/>
        </w:rPr>
        <w:t>Zip Code</w:t>
      </w:r>
    </w:p>
    <w:p w14:paraId="65BABDC2" w14:textId="77777777" w:rsidR="00F16633" w:rsidRDefault="00F16633" w:rsidP="00F16633">
      <w:pPr>
        <w:pStyle w:val="NoSpacing"/>
        <w:rPr>
          <w:rFonts w:ascii="Arial" w:hAnsi="Arial" w:cs="Arial"/>
          <w:sz w:val="20"/>
          <w:szCs w:val="20"/>
        </w:rPr>
      </w:pPr>
      <w:r>
        <w:rPr>
          <w:rFonts w:ascii="Arial" w:hAnsi="Arial" w:cs="Arial"/>
          <w:sz w:val="20"/>
          <w:szCs w:val="20"/>
        </w:rPr>
        <w:t>Phone</w:t>
      </w:r>
    </w:p>
    <w:p w14:paraId="480EA281" w14:textId="77777777" w:rsidR="00F16633" w:rsidRDefault="00F16633" w:rsidP="00F16633">
      <w:pPr>
        <w:pStyle w:val="NoSpacing"/>
        <w:rPr>
          <w:rFonts w:ascii="Arial" w:hAnsi="Arial" w:cs="Arial"/>
          <w:sz w:val="20"/>
          <w:szCs w:val="20"/>
        </w:rPr>
      </w:pPr>
      <w:r>
        <w:rPr>
          <w:rFonts w:ascii="Arial" w:hAnsi="Arial" w:cs="Arial"/>
          <w:sz w:val="20"/>
          <w:szCs w:val="20"/>
        </w:rPr>
        <w:t>Email Address</w:t>
      </w:r>
    </w:p>
    <w:p w14:paraId="747CFF55" w14:textId="77777777" w:rsidR="00F16633" w:rsidRDefault="00F16633" w:rsidP="00F16633">
      <w:pPr>
        <w:pStyle w:val="NoSpacing"/>
        <w:rPr>
          <w:rFonts w:ascii="Arial" w:hAnsi="Arial" w:cs="Arial"/>
          <w:sz w:val="20"/>
          <w:szCs w:val="20"/>
        </w:rPr>
      </w:pPr>
    </w:p>
    <w:p w14:paraId="7A5C633A" w14:textId="77777777" w:rsidR="00F16633" w:rsidRDefault="00F16633" w:rsidP="00F16633">
      <w:pPr>
        <w:pStyle w:val="NoSpacing"/>
        <w:rPr>
          <w:rFonts w:ascii="Arial" w:hAnsi="Arial" w:cs="Arial"/>
          <w:b/>
          <w:sz w:val="20"/>
          <w:szCs w:val="20"/>
        </w:rPr>
      </w:pPr>
      <w:r>
        <w:rPr>
          <w:rFonts w:ascii="Arial" w:hAnsi="Arial" w:cs="Arial"/>
          <w:b/>
          <w:sz w:val="20"/>
          <w:szCs w:val="20"/>
        </w:rPr>
        <w:t>SHIPPING OPTIONS</w:t>
      </w:r>
    </w:p>
    <w:p w14:paraId="455791F2" w14:textId="77777777" w:rsidR="00F16633" w:rsidRDefault="00F16633" w:rsidP="00F16633">
      <w:pPr>
        <w:pStyle w:val="NoSpacing"/>
        <w:rPr>
          <w:rFonts w:ascii="Arial" w:hAnsi="Arial" w:cs="Arial"/>
          <w:sz w:val="20"/>
          <w:szCs w:val="20"/>
        </w:rPr>
      </w:pPr>
      <w:r>
        <w:rPr>
          <w:rFonts w:ascii="Arial" w:hAnsi="Arial" w:cs="Arial"/>
          <w:sz w:val="20"/>
          <w:szCs w:val="20"/>
        </w:rPr>
        <w:t>Requested Delivery Date</w:t>
      </w:r>
    </w:p>
    <w:p w14:paraId="4B86BDB7" w14:textId="77777777" w:rsidR="00F16633" w:rsidRDefault="00F16633" w:rsidP="00F16633">
      <w:pPr>
        <w:pStyle w:val="NoSpacing"/>
        <w:rPr>
          <w:rFonts w:ascii="Arial" w:hAnsi="Arial" w:cs="Arial"/>
          <w:sz w:val="20"/>
          <w:szCs w:val="20"/>
        </w:rPr>
      </w:pPr>
    </w:p>
    <w:p w14:paraId="0B28F64B" w14:textId="77777777" w:rsidR="00F16633" w:rsidRPr="00F16633" w:rsidRDefault="00F16633" w:rsidP="00F16633">
      <w:pPr>
        <w:pStyle w:val="NoSpacing"/>
        <w:rPr>
          <w:rFonts w:ascii="Arial" w:hAnsi="Arial" w:cs="Arial"/>
          <w:b/>
          <w:sz w:val="20"/>
          <w:szCs w:val="20"/>
        </w:rPr>
      </w:pPr>
      <w:r w:rsidRPr="00F16633">
        <w:rPr>
          <w:rFonts w:ascii="Arial" w:hAnsi="Arial" w:cs="Arial"/>
          <w:b/>
          <w:sz w:val="20"/>
          <w:szCs w:val="20"/>
        </w:rPr>
        <w:t>PROMOTION CODE</w:t>
      </w:r>
    </w:p>
    <w:p w14:paraId="3D7D426F" w14:textId="77777777" w:rsidR="00F16633" w:rsidRDefault="00F16633" w:rsidP="00F16633">
      <w:pPr>
        <w:pStyle w:val="NoSpacing"/>
        <w:rPr>
          <w:rFonts w:ascii="Arial" w:hAnsi="Arial" w:cs="Arial"/>
          <w:sz w:val="20"/>
          <w:szCs w:val="20"/>
        </w:rPr>
      </w:pPr>
      <w:r>
        <w:rPr>
          <w:rFonts w:ascii="Arial" w:hAnsi="Arial" w:cs="Arial"/>
          <w:sz w:val="20"/>
          <w:szCs w:val="20"/>
        </w:rPr>
        <w:t xml:space="preserve">If you have a promotion or discount code, enter it below and click on “Apply Code.” Only valid codes will be accepted. One code per order. </w:t>
      </w:r>
    </w:p>
    <w:p w14:paraId="096A7618" w14:textId="77777777" w:rsidR="00F16633" w:rsidRDefault="00F16633" w:rsidP="00F16633">
      <w:pPr>
        <w:pStyle w:val="NoSpacing"/>
        <w:rPr>
          <w:rFonts w:ascii="Arial" w:hAnsi="Arial" w:cs="Arial"/>
          <w:sz w:val="20"/>
          <w:szCs w:val="20"/>
        </w:rPr>
      </w:pPr>
      <w:r>
        <w:rPr>
          <w:rFonts w:ascii="Arial" w:hAnsi="Arial" w:cs="Arial"/>
          <w:sz w:val="20"/>
          <w:szCs w:val="20"/>
        </w:rPr>
        <w:t xml:space="preserve">Enter Code: </w:t>
      </w:r>
    </w:p>
    <w:p w14:paraId="54411B0F" w14:textId="77777777" w:rsidR="00F16633" w:rsidRDefault="00F16633" w:rsidP="00F16633">
      <w:pPr>
        <w:pStyle w:val="NoSpacing"/>
        <w:rPr>
          <w:rFonts w:ascii="Arial" w:hAnsi="Arial" w:cs="Arial"/>
          <w:sz w:val="20"/>
          <w:szCs w:val="20"/>
        </w:rPr>
      </w:pPr>
    </w:p>
    <w:p w14:paraId="60B7EBF5" w14:textId="77777777" w:rsidR="00F16633" w:rsidRDefault="00F16633" w:rsidP="00F16633">
      <w:pPr>
        <w:pStyle w:val="NoSpacing"/>
        <w:rPr>
          <w:rFonts w:ascii="Arial" w:hAnsi="Arial" w:cs="Arial"/>
          <w:sz w:val="20"/>
          <w:szCs w:val="20"/>
        </w:rPr>
      </w:pPr>
      <w:r>
        <w:rPr>
          <w:rFonts w:ascii="Arial" w:hAnsi="Arial" w:cs="Arial"/>
          <w:b/>
          <w:sz w:val="20"/>
          <w:szCs w:val="20"/>
        </w:rPr>
        <w:t>DELIVERY SPEED</w:t>
      </w:r>
    </w:p>
    <w:p w14:paraId="0AE40A39" w14:textId="77777777" w:rsidR="00F16633" w:rsidRPr="00F16633" w:rsidRDefault="00F16633" w:rsidP="00F16633">
      <w:pPr>
        <w:pStyle w:val="NoSpacing"/>
        <w:rPr>
          <w:rFonts w:ascii="Arial" w:hAnsi="Arial" w:cs="Arial"/>
          <w:sz w:val="20"/>
          <w:szCs w:val="20"/>
        </w:rPr>
      </w:pPr>
      <w:r>
        <w:rPr>
          <w:rFonts w:ascii="Arial" w:hAnsi="Arial" w:cs="Arial"/>
          <w:sz w:val="20"/>
          <w:szCs w:val="20"/>
        </w:rPr>
        <w:t xml:space="preserve">[Checkbox] </w:t>
      </w:r>
      <w:r w:rsidRPr="00F16633">
        <w:rPr>
          <w:rFonts w:ascii="Arial" w:hAnsi="Arial" w:cs="Arial"/>
          <w:sz w:val="20"/>
          <w:szCs w:val="20"/>
        </w:rPr>
        <w:t xml:space="preserve">UPS Next Day Air Next </w:t>
      </w:r>
      <w:r w:rsidRPr="00F16633">
        <w:rPr>
          <w:rFonts w:ascii="Arial" w:hAnsi="Arial" w:cs="Arial"/>
          <w:i/>
          <w:sz w:val="16"/>
          <w:szCs w:val="16"/>
        </w:rPr>
        <w:t>business day delivery by 10:30 a.m., 12:00 noon, or end of day, depending on destination</w:t>
      </w:r>
    </w:p>
    <w:p w14:paraId="6968D59E" w14:textId="77777777" w:rsidR="00F16633" w:rsidRPr="00F16633" w:rsidRDefault="00F16633" w:rsidP="00F16633">
      <w:pPr>
        <w:pStyle w:val="NoSpacing"/>
        <w:rPr>
          <w:rFonts w:ascii="Arial" w:hAnsi="Arial" w:cs="Arial"/>
          <w:i/>
          <w:sz w:val="16"/>
          <w:szCs w:val="16"/>
        </w:rPr>
      </w:pPr>
      <w:r>
        <w:rPr>
          <w:rFonts w:ascii="Arial" w:hAnsi="Arial" w:cs="Arial"/>
          <w:sz w:val="20"/>
          <w:szCs w:val="20"/>
        </w:rPr>
        <w:t xml:space="preserve">[Checkbox] </w:t>
      </w:r>
      <w:r w:rsidRPr="00F16633">
        <w:rPr>
          <w:rFonts w:ascii="Arial" w:hAnsi="Arial" w:cs="Arial"/>
          <w:sz w:val="20"/>
          <w:szCs w:val="20"/>
        </w:rPr>
        <w:t xml:space="preserve">UPS 2nd Day Air Delivery </w:t>
      </w:r>
      <w:r w:rsidRPr="00F16633">
        <w:rPr>
          <w:rFonts w:ascii="Arial" w:hAnsi="Arial" w:cs="Arial"/>
          <w:i/>
          <w:sz w:val="16"/>
          <w:szCs w:val="16"/>
        </w:rPr>
        <w:t>by the end of the second business day. Some locations in Alaska and Hawaii require additional transit time</w:t>
      </w:r>
    </w:p>
    <w:p w14:paraId="75D7EEFA" w14:textId="77777777" w:rsidR="00F16633" w:rsidRPr="00F16633" w:rsidRDefault="00F16633" w:rsidP="00F16633">
      <w:pPr>
        <w:pStyle w:val="NoSpacing"/>
        <w:rPr>
          <w:rFonts w:ascii="Arial" w:hAnsi="Arial" w:cs="Arial"/>
          <w:i/>
          <w:sz w:val="16"/>
          <w:szCs w:val="16"/>
        </w:rPr>
      </w:pPr>
      <w:r>
        <w:rPr>
          <w:rFonts w:ascii="Arial" w:hAnsi="Arial" w:cs="Arial"/>
          <w:sz w:val="20"/>
          <w:szCs w:val="20"/>
        </w:rPr>
        <w:t xml:space="preserve">[Checkbox] </w:t>
      </w:r>
      <w:r w:rsidRPr="00F16633">
        <w:rPr>
          <w:rFonts w:ascii="Arial" w:hAnsi="Arial" w:cs="Arial"/>
          <w:sz w:val="20"/>
          <w:szCs w:val="20"/>
        </w:rPr>
        <w:t xml:space="preserve">UPS 3rd Day Select Delivery </w:t>
      </w:r>
      <w:r w:rsidRPr="00F16633">
        <w:rPr>
          <w:rFonts w:ascii="Arial" w:hAnsi="Arial" w:cs="Arial"/>
          <w:i/>
          <w:sz w:val="16"/>
          <w:szCs w:val="16"/>
        </w:rPr>
        <w:t>by the end of the third business day</w:t>
      </w:r>
    </w:p>
    <w:p w14:paraId="77F7F231" w14:textId="77777777" w:rsidR="00F16633" w:rsidRDefault="00F16633" w:rsidP="00F16633">
      <w:pPr>
        <w:pStyle w:val="NoSpacing"/>
        <w:rPr>
          <w:rFonts w:ascii="Arial" w:hAnsi="Arial" w:cs="Arial"/>
          <w:sz w:val="20"/>
          <w:szCs w:val="20"/>
        </w:rPr>
      </w:pPr>
      <w:r>
        <w:rPr>
          <w:rFonts w:ascii="Arial" w:hAnsi="Arial" w:cs="Arial"/>
          <w:sz w:val="20"/>
          <w:szCs w:val="20"/>
        </w:rPr>
        <w:t xml:space="preserve">[Checkbox] </w:t>
      </w:r>
      <w:r w:rsidRPr="00F16633">
        <w:rPr>
          <w:rFonts w:ascii="Arial" w:hAnsi="Arial" w:cs="Arial"/>
          <w:sz w:val="20"/>
          <w:szCs w:val="20"/>
        </w:rPr>
        <w:t xml:space="preserve">UPS Ground </w:t>
      </w:r>
      <w:r w:rsidRPr="00F16633">
        <w:rPr>
          <w:rFonts w:ascii="Arial" w:hAnsi="Arial" w:cs="Arial"/>
          <w:i/>
          <w:sz w:val="16"/>
          <w:szCs w:val="16"/>
        </w:rPr>
        <w:t>Day-definite delivery typically in one to five days</w:t>
      </w:r>
    </w:p>
    <w:p w14:paraId="7E1327ED" w14:textId="77777777" w:rsidR="00F16633" w:rsidRPr="005A7DEA" w:rsidRDefault="00F16633" w:rsidP="00F16633">
      <w:pPr>
        <w:pStyle w:val="NoSpacing"/>
        <w:rPr>
          <w:rFonts w:ascii="Arial" w:hAnsi="Arial" w:cs="Arial"/>
          <w:sz w:val="20"/>
          <w:szCs w:val="20"/>
        </w:rPr>
      </w:pPr>
    </w:p>
    <w:p w14:paraId="3FEF9F1E" w14:textId="77777777" w:rsidR="00F16633" w:rsidRDefault="00F16633" w:rsidP="00997F34">
      <w:pPr>
        <w:pStyle w:val="NoSpacing"/>
        <w:rPr>
          <w:rFonts w:ascii="Arial" w:hAnsi="Arial" w:cs="Arial"/>
          <w:sz w:val="20"/>
          <w:szCs w:val="20"/>
        </w:rPr>
      </w:pPr>
      <w:r>
        <w:rPr>
          <w:rFonts w:ascii="Arial" w:hAnsi="Arial" w:cs="Arial"/>
          <w:b/>
          <w:sz w:val="20"/>
          <w:szCs w:val="20"/>
        </w:rPr>
        <w:t>PAYMENT INFORMATION</w:t>
      </w:r>
    </w:p>
    <w:p w14:paraId="66B80AA7" w14:textId="77777777" w:rsidR="00F16633" w:rsidRDefault="00F16633" w:rsidP="00997F34">
      <w:pPr>
        <w:pStyle w:val="NoSpacing"/>
        <w:rPr>
          <w:rFonts w:ascii="Arial" w:hAnsi="Arial" w:cs="Arial"/>
          <w:sz w:val="20"/>
          <w:szCs w:val="20"/>
        </w:rPr>
      </w:pPr>
      <w:r>
        <w:rPr>
          <w:rFonts w:ascii="Arial" w:hAnsi="Arial" w:cs="Arial"/>
          <w:sz w:val="20"/>
          <w:szCs w:val="20"/>
        </w:rPr>
        <w:t xml:space="preserve">Payment Method [Choice of Credit Card, Invoice me] </w:t>
      </w:r>
    </w:p>
    <w:p w14:paraId="3D7D90D2" w14:textId="77777777" w:rsidR="00F16633" w:rsidRDefault="00F16633" w:rsidP="00997F34">
      <w:pPr>
        <w:pStyle w:val="NoSpacing"/>
        <w:rPr>
          <w:rFonts w:ascii="Arial" w:hAnsi="Arial" w:cs="Arial"/>
          <w:sz w:val="20"/>
          <w:szCs w:val="20"/>
        </w:rPr>
      </w:pPr>
      <w:r>
        <w:rPr>
          <w:rFonts w:ascii="Arial" w:hAnsi="Arial" w:cs="Arial"/>
          <w:sz w:val="20"/>
          <w:szCs w:val="20"/>
        </w:rPr>
        <w:t>Name on the Card</w:t>
      </w:r>
    </w:p>
    <w:p w14:paraId="15298E33" w14:textId="77777777" w:rsidR="00F16633" w:rsidRDefault="00F16633" w:rsidP="00997F34">
      <w:pPr>
        <w:pStyle w:val="NoSpacing"/>
        <w:rPr>
          <w:rFonts w:ascii="Arial" w:hAnsi="Arial" w:cs="Arial"/>
          <w:sz w:val="20"/>
          <w:szCs w:val="20"/>
        </w:rPr>
      </w:pPr>
      <w:r>
        <w:rPr>
          <w:rFonts w:ascii="Arial" w:hAnsi="Arial" w:cs="Arial"/>
          <w:sz w:val="20"/>
          <w:szCs w:val="20"/>
        </w:rPr>
        <w:t>Card Number</w:t>
      </w:r>
    </w:p>
    <w:p w14:paraId="7641000F" w14:textId="77777777" w:rsidR="00F16633" w:rsidRDefault="00F16633" w:rsidP="00997F34">
      <w:pPr>
        <w:pStyle w:val="NoSpacing"/>
        <w:rPr>
          <w:rFonts w:ascii="Arial" w:hAnsi="Arial" w:cs="Arial"/>
          <w:sz w:val="20"/>
          <w:szCs w:val="20"/>
        </w:rPr>
      </w:pPr>
      <w:r>
        <w:rPr>
          <w:rFonts w:ascii="Arial" w:hAnsi="Arial" w:cs="Arial"/>
          <w:sz w:val="20"/>
          <w:szCs w:val="20"/>
        </w:rPr>
        <w:t>CVV</w:t>
      </w:r>
    </w:p>
    <w:p w14:paraId="36AC2EDE" w14:textId="77777777" w:rsidR="00F16633" w:rsidRDefault="00F16633" w:rsidP="00997F34">
      <w:pPr>
        <w:pStyle w:val="NoSpacing"/>
        <w:rPr>
          <w:rFonts w:ascii="Arial" w:hAnsi="Arial" w:cs="Arial"/>
          <w:sz w:val="20"/>
          <w:szCs w:val="20"/>
        </w:rPr>
      </w:pPr>
      <w:r>
        <w:rPr>
          <w:rFonts w:ascii="Arial" w:hAnsi="Arial" w:cs="Arial"/>
          <w:sz w:val="20"/>
          <w:szCs w:val="20"/>
        </w:rPr>
        <w:t xml:space="preserve">Expiration </w:t>
      </w:r>
    </w:p>
    <w:p w14:paraId="068ED863" w14:textId="77777777" w:rsidR="00F16633" w:rsidRDefault="00F16633" w:rsidP="00F16633">
      <w:pPr>
        <w:pStyle w:val="NoSpacing"/>
        <w:rPr>
          <w:rFonts w:ascii="Arial" w:hAnsi="Arial" w:cs="Arial"/>
          <w:sz w:val="20"/>
          <w:szCs w:val="20"/>
        </w:rPr>
      </w:pPr>
      <w:r>
        <w:rPr>
          <w:rFonts w:ascii="Arial" w:hAnsi="Arial" w:cs="Arial"/>
          <w:sz w:val="20"/>
          <w:szCs w:val="20"/>
        </w:rPr>
        <w:t>Billing Zip Code</w:t>
      </w:r>
    </w:p>
    <w:p w14:paraId="31100A5C" w14:textId="77777777" w:rsidR="00F16633" w:rsidRDefault="00F16633" w:rsidP="00F16633">
      <w:pPr>
        <w:pStyle w:val="NoSpacing"/>
        <w:rPr>
          <w:rFonts w:ascii="Arial" w:hAnsi="Arial" w:cs="Arial"/>
          <w:sz w:val="20"/>
          <w:szCs w:val="20"/>
        </w:rPr>
      </w:pPr>
    </w:p>
    <w:p w14:paraId="4F6A2E55" w14:textId="77777777" w:rsidR="00F16633" w:rsidRDefault="00F16633" w:rsidP="00F16633">
      <w:pPr>
        <w:pStyle w:val="NoSpacing"/>
        <w:rPr>
          <w:rFonts w:ascii="Arial" w:hAnsi="Arial" w:cs="Arial"/>
          <w:sz w:val="20"/>
          <w:szCs w:val="20"/>
        </w:rPr>
      </w:pPr>
    </w:p>
    <w:p w14:paraId="37805496" w14:textId="77777777" w:rsidR="00F16633" w:rsidRDefault="00F16633" w:rsidP="00F16633">
      <w:pPr>
        <w:pStyle w:val="NoSpacing"/>
        <w:rPr>
          <w:rFonts w:ascii="Arial" w:hAnsi="Arial" w:cs="Arial"/>
          <w:sz w:val="20"/>
          <w:szCs w:val="20"/>
        </w:rPr>
      </w:pPr>
    </w:p>
    <w:p w14:paraId="5139D2F0" w14:textId="77777777" w:rsidR="00F16633" w:rsidRDefault="00F16633" w:rsidP="00F16633">
      <w:pPr>
        <w:pStyle w:val="NoSpacing"/>
        <w:rPr>
          <w:rFonts w:ascii="Arial" w:hAnsi="Arial" w:cs="Arial"/>
          <w:sz w:val="20"/>
          <w:szCs w:val="20"/>
        </w:rPr>
      </w:pPr>
    </w:p>
    <w:p w14:paraId="325E0FDD" w14:textId="77777777" w:rsidR="00F16633" w:rsidRDefault="00F16633" w:rsidP="00F16633">
      <w:pPr>
        <w:pStyle w:val="NoSpacing"/>
        <w:rPr>
          <w:rFonts w:ascii="Arial" w:hAnsi="Arial" w:cs="Arial"/>
          <w:sz w:val="20"/>
          <w:szCs w:val="20"/>
        </w:rPr>
      </w:pPr>
    </w:p>
    <w:p w14:paraId="5D93607C" w14:textId="77777777" w:rsidR="00F16633" w:rsidRDefault="00F16633" w:rsidP="00F16633">
      <w:pPr>
        <w:pStyle w:val="NoSpacing"/>
        <w:rPr>
          <w:rFonts w:ascii="Arial" w:hAnsi="Arial" w:cs="Arial"/>
          <w:sz w:val="20"/>
          <w:szCs w:val="20"/>
        </w:rPr>
      </w:pPr>
    </w:p>
    <w:p w14:paraId="79E94EA8" w14:textId="77777777" w:rsidR="00F16633" w:rsidRDefault="00F16633" w:rsidP="00F16633">
      <w:pPr>
        <w:pStyle w:val="NoSpacing"/>
        <w:rPr>
          <w:rFonts w:ascii="Arial" w:hAnsi="Arial" w:cs="Arial"/>
          <w:sz w:val="20"/>
          <w:szCs w:val="20"/>
        </w:rPr>
      </w:pPr>
    </w:p>
    <w:p w14:paraId="067B8C87" w14:textId="77777777" w:rsidR="00F16633" w:rsidRDefault="00F16633" w:rsidP="00F16633">
      <w:pPr>
        <w:pStyle w:val="NoSpacing"/>
        <w:rPr>
          <w:rFonts w:ascii="Arial" w:hAnsi="Arial" w:cs="Arial"/>
          <w:sz w:val="20"/>
          <w:szCs w:val="20"/>
        </w:rPr>
      </w:pPr>
    </w:p>
    <w:p w14:paraId="4CCAD682" w14:textId="77777777" w:rsidR="00FF16CB" w:rsidRDefault="00FF16CB"/>
    <w:sectPr w:rsidR="00FF16CB" w:rsidSect="00A67204">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cCarthy, Megan" w:date="2016-05-03T16:19:00Z" w:initials="MM">
    <w:p w14:paraId="7F72C76D" w14:textId="313BEA93" w:rsidR="00E44D42" w:rsidRDefault="00E44D42">
      <w:pPr>
        <w:pStyle w:val="CommentText"/>
      </w:pPr>
      <w:r>
        <w:rPr>
          <w:rStyle w:val="CommentReference"/>
        </w:rPr>
        <w:annotationRef/>
      </w:r>
      <w:r>
        <w:t>This is confusing to me.</w:t>
      </w:r>
    </w:p>
  </w:comment>
  <w:comment w:id="7" w:author="Premo, Dave" w:date="2016-05-04T09:41:00Z" w:initials="PD">
    <w:p w14:paraId="5202B2B1" w14:textId="7F3383BD" w:rsidR="00CA6704" w:rsidRDefault="00CA6704">
      <w:pPr>
        <w:pStyle w:val="CommentText"/>
      </w:pPr>
      <w:r>
        <w:rPr>
          <w:rStyle w:val="CommentReference"/>
        </w:rPr>
        <w:annotationRef/>
      </w:r>
      <w:r>
        <w:t>Re-written.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2C76D" w15:done="0"/>
  <w15:commentEx w15:paraId="5202B2B1" w15:paraIdParent="7F72C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D30D" w14:textId="77777777" w:rsidR="006065A9" w:rsidRDefault="006065A9" w:rsidP="005A7DEA">
      <w:pPr>
        <w:spacing w:after="0" w:line="240" w:lineRule="auto"/>
      </w:pPr>
      <w:r>
        <w:separator/>
      </w:r>
    </w:p>
  </w:endnote>
  <w:endnote w:type="continuationSeparator" w:id="0">
    <w:p w14:paraId="4D333A7E" w14:textId="77777777" w:rsidR="006065A9" w:rsidRDefault="006065A9" w:rsidP="005A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79184227"/>
      <w:docPartObj>
        <w:docPartGallery w:val="Page Numbers (Bottom of Page)"/>
        <w:docPartUnique/>
      </w:docPartObj>
    </w:sdtPr>
    <w:sdtEndPr>
      <w:rPr>
        <w:noProof/>
      </w:rPr>
    </w:sdtEndPr>
    <w:sdtContent>
      <w:p w14:paraId="5E55AA47" w14:textId="77777777" w:rsidR="0057436C" w:rsidRPr="005A7DEA" w:rsidRDefault="0057436C">
        <w:pPr>
          <w:pStyle w:val="Footer"/>
          <w:jc w:val="center"/>
          <w:rPr>
            <w:rFonts w:ascii="Arial" w:hAnsi="Arial" w:cs="Arial"/>
            <w:sz w:val="20"/>
            <w:szCs w:val="20"/>
          </w:rPr>
        </w:pPr>
        <w:r w:rsidRPr="005A7DEA">
          <w:rPr>
            <w:rFonts w:ascii="Arial" w:hAnsi="Arial" w:cs="Arial"/>
            <w:sz w:val="20"/>
            <w:szCs w:val="20"/>
          </w:rPr>
          <w:fldChar w:fldCharType="begin"/>
        </w:r>
        <w:r w:rsidRPr="005A7DEA">
          <w:rPr>
            <w:rFonts w:ascii="Arial" w:hAnsi="Arial" w:cs="Arial"/>
            <w:sz w:val="20"/>
            <w:szCs w:val="20"/>
          </w:rPr>
          <w:instrText xml:space="preserve"> PAGE   \* MERGEFORMAT </w:instrText>
        </w:r>
        <w:r w:rsidRPr="005A7DEA">
          <w:rPr>
            <w:rFonts w:ascii="Arial" w:hAnsi="Arial" w:cs="Arial"/>
            <w:sz w:val="20"/>
            <w:szCs w:val="20"/>
          </w:rPr>
          <w:fldChar w:fldCharType="separate"/>
        </w:r>
        <w:r w:rsidR="00E029CF">
          <w:rPr>
            <w:rFonts w:ascii="Arial" w:hAnsi="Arial" w:cs="Arial"/>
            <w:noProof/>
            <w:sz w:val="20"/>
            <w:szCs w:val="20"/>
          </w:rPr>
          <w:t>1</w:t>
        </w:r>
        <w:r w:rsidRPr="005A7DEA">
          <w:rPr>
            <w:rFonts w:ascii="Arial" w:hAnsi="Arial" w:cs="Arial"/>
            <w:noProof/>
            <w:sz w:val="20"/>
            <w:szCs w:val="20"/>
          </w:rPr>
          <w:fldChar w:fldCharType="end"/>
        </w:r>
      </w:p>
    </w:sdtContent>
  </w:sdt>
  <w:p w14:paraId="17724EEC" w14:textId="77777777" w:rsidR="0057436C" w:rsidRDefault="0057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2EF3E" w14:textId="77777777" w:rsidR="006065A9" w:rsidRDefault="006065A9" w:rsidP="005A7DEA">
      <w:pPr>
        <w:spacing w:after="0" w:line="240" w:lineRule="auto"/>
      </w:pPr>
      <w:r>
        <w:separator/>
      </w:r>
    </w:p>
  </w:footnote>
  <w:footnote w:type="continuationSeparator" w:id="0">
    <w:p w14:paraId="22A452E8" w14:textId="77777777" w:rsidR="006065A9" w:rsidRDefault="006065A9" w:rsidP="005A7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AF5"/>
    <w:multiLevelType w:val="hybridMultilevel"/>
    <w:tmpl w:val="B4A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A7430"/>
    <w:multiLevelType w:val="hybridMultilevel"/>
    <w:tmpl w:val="2F088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B070A2"/>
    <w:multiLevelType w:val="hybridMultilevel"/>
    <w:tmpl w:val="8D56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33829"/>
    <w:multiLevelType w:val="hybridMultilevel"/>
    <w:tmpl w:val="6278169C"/>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4" w15:restartNumberingAfterBreak="0">
    <w:nsid w:val="6E3E20B4"/>
    <w:multiLevelType w:val="hybridMultilevel"/>
    <w:tmpl w:val="7CDA1750"/>
    <w:lvl w:ilvl="0" w:tplc="D5525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mo, Dave">
    <w15:presenceInfo w15:providerId="AD" w15:userId="S-1-5-21-1659004503-1645522239-682003330-1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CB"/>
    <w:rsid w:val="000007E0"/>
    <w:rsid w:val="00002746"/>
    <w:rsid w:val="00002785"/>
    <w:rsid w:val="00003FBE"/>
    <w:rsid w:val="0000502A"/>
    <w:rsid w:val="000058A7"/>
    <w:rsid w:val="00006C84"/>
    <w:rsid w:val="00007607"/>
    <w:rsid w:val="00007FA2"/>
    <w:rsid w:val="000100E1"/>
    <w:rsid w:val="000110F7"/>
    <w:rsid w:val="0001291B"/>
    <w:rsid w:val="00012A5B"/>
    <w:rsid w:val="00012E37"/>
    <w:rsid w:val="00013D94"/>
    <w:rsid w:val="00014082"/>
    <w:rsid w:val="000146CB"/>
    <w:rsid w:val="00014A44"/>
    <w:rsid w:val="00015185"/>
    <w:rsid w:val="000152BD"/>
    <w:rsid w:val="00015B76"/>
    <w:rsid w:val="00015FD6"/>
    <w:rsid w:val="00017327"/>
    <w:rsid w:val="00017839"/>
    <w:rsid w:val="00020DCD"/>
    <w:rsid w:val="00021BCF"/>
    <w:rsid w:val="000220EC"/>
    <w:rsid w:val="000229D6"/>
    <w:rsid w:val="000249FF"/>
    <w:rsid w:val="0002592E"/>
    <w:rsid w:val="00026752"/>
    <w:rsid w:val="000268A3"/>
    <w:rsid w:val="0002786B"/>
    <w:rsid w:val="000306A1"/>
    <w:rsid w:val="00030A92"/>
    <w:rsid w:val="00030CB3"/>
    <w:rsid w:val="000310CA"/>
    <w:rsid w:val="00032F18"/>
    <w:rsid w:val="00033DF8"/>
    <w:rsid w:val="000344EA"/>
    <w:rsid w:val="00034BB6"/>
    <w:rsid w:val="00035D48"/>
    <w:rsid w:val="00035E4C"/>
    <w:rsid w:val="00036109"/>
    <w:rsid w:val="00036176"/>
    <w:rsid w:val="00036393"/>
    <w:rsid w:val="000403F4"/>
    <w:rsid w:val="0004106C"/>
    <w:rsid w:val="00041A6D"/>
    <w:rsid w:val="00041C76"/>
    <w:rsid w:val="000432B2"/>
    <w:rsid w:val="00043628"/>
    <w:rsid w:val="00043913"/>
    <w:rsid w:val="00044681"/>
    <w:rsid w:val="000446EE"/>
    <w:rsid w:val="00044E69"/>
    <w:rsid w:val="00045338"/>
    <w:rsid w:val="00045433"/>
    <w:rsid w:val="00047296"/>
    <w:rsid w:val="00050C17"/>
    <w:rsid w:val="0005340E"/>
    <w:rsid w:val="0005421A"/>
    <w:rsid w:val="00054EBA"/>
    <w:rsid w:val="00056293"/>
    <w:rsid w:val="0006002F"/>
    <w:rsid w:val="0006053E"/>
    <w:rsid w:val="00060F24"/>
    <w:rsid w:val="000622AB"/>
    <w:rsid w:val="00062579"/>
    <w:rsid w:val="000634F2"/>
    <w:rsid w:val="00063608"/>
    <w:rsid w:val="00063B38"/>
    <w:rsid w:val="000646D4"/>
    <w:rsid w:val="00065005"/>
    <w:rsid w:val="00065591"/>
    <w:rsid w:val="00066C49"/>
    <w:rsid w:val="00066CFE"/>
    <w:rsid w:val="00070791"/>
    <w:rsid w:val="00070C6C"/>
    <w:rsid w:val="00071064"/>
    <w:rsid w:val="00071540"/>
    <w:rsid w:val="00071622"/>
    <w:rsid w:val="0007289A"/>
    <w:rsid w:val="000737A7"/>
    <w:rsid w:val="00075262"/>
    <w:rsid w:val="000817AD"/>
    <w:rsid w:val="00081C7D"/>
    <w:rsid w:val="00083156"/>
    <w:rsid w:val="00083BC9"/>
    <w:rsid w:val="00083DE4"/>
    <w:rsid w:val="00084723"/>
    <w:rsid w:val="00086AAD"/>
    <w:rsid w:val="00086C05"/>
    <w:rsid w:val="00087264"/>
    <w:rsid w:val="0008792A"/>
    <w:rsid w:val="000879DA"/>
    <w:rsid w:val="00087D5D"/>
    <w:rsid w:val="0009080C"/>
    <w:rsid w:val="00092114"/>
    <w:rsid w:val="000949F3"/>
    <w:rsid w:val="00094FBA"/>
    <w:rsid w:val="00097C74"/>
    <w:rsid w:val="000A2533"/>
    <w:rsid w:val="000A3695"/>
    <w:rsid w:val="000A46FA"/>
    <w:rsid w:val="000A48A5"/>
    <w:rsid w:val="000A4A3D"/>
    <w:rsid w:val="000A4A3E"/>
    <w:rsid w:val="000A4E4C"/>
    <w:rsid w:val="000A58A6"/>
    <w:rsid w:val="000A5BB4"/>
    <w:rsid w:val="000A60EA"/>
    <w:rsid w:val="000A6A64"/>
    <w:rsid w:val="000A7161"/>
    <w:rsid w:val="000A74A3"/>
    <w:rsid w:val="000A7B30"/>
    <w:rsid w:val="000B206B"/>
    <w:rsid w:val="000B26D2"/>
    <w:rsid w:val="000B2751"/>
    <w:rsid w:val="000B3839"/>
    <w:rsid w:val="000B3C61"/>
    <w:rsid w:val="000B66C9"/>
    <w:rsid w:val="000B6F98"/>
    <w:rsid w:val="000B7CBA"/>
    <w:rsid w:val="000C040C"/>
    <w:rsid w:val="000C1149"/>
    <w:rsid w:val="000C13D3"/>
    <w:rsid w:val="000C20C4"/>
    <w:rsid w:val="000C2AB0"/>
    <w:rsid w:val="000C2ADE"/>
    <w:rsid w:val="000C3BCC"/>
    <w:rsid w:val="000C3EC3"/>
    <w:rsid w:val="000C54BE"/>
    <w:rsid w:val="000C6280"/>
    <w:rsid w:val="000D1D07"/>
    <w:rsid w:val="000D2077"/>
    <w:rsid w:val="000D3C83"/>
    <w:rsid w:val="000D3F51"/>
    <w:rsid w:val="000D4080"/>
    <w:rsid w:val="000D53D6"/>
    <w:rsid w:val="000D5888"/>
    <w:rsid w:val="000D5DB0"/>
    <w:rsid w:val="000D667F"/>
    <w:rsid w:val="000D6AA7"/>
    <w:rsid w:val="000D7355"/>
    <w:rsid w:val="000E0556"/>
    <w:rsid w:val="000E18D4"/>
    <w:rsid w:val="000E1FCE"/>
    <w:rsid w:val="000E238D"/>
    <w:rsid w:val="000E2797"/>
    <w:rsid w:val="000E56EA"/>
    <w:rsid w:val="000E5F54"/>
    <w:rsid w:val="000E67CE"/>
    <w:rsid w:val="000E6C33"/>
    <w:rsid w:val="000E6D41"/>
    <w:rsid w:val="000F0458"/>
    <w:rsid w:val="000F0616"/>
    <w:rsid w:val="000F072B"/>
    <w:rsid w:val="000F12D0"/>
    <w:rsid w:val="000F3088"/>
    <w:rsid w:val="000F315E"/>
    <w:rsid w:val="000F33F2"/>
    <w:rsid w:val="000F4BF6"/>
    <w:rsid w:val="000F50D5"/>
    <w:rsid w:val="000F6EDF"/>
    <w:rsid w:val="000F75F5"/>
    <w:rsid w:val="001022F0"/>
    <w:rsid w:val="0010253B"/>
    <w:rsid w:val="001040E8"/>
    <w:rsid w:val="001041E1"/>
    <w:rsid w:val="00106982"/>
    <w:rsid w:val="00107702"/>
    <w:rsid w:val="00107A0E"/>
    <w:rsid w:val="00107BAD"/>
    <w:rsid w:val="00107BF8"/>
    <w:rsid w:val="00111421"/>
    <w:rsid w:val="001118E4"/>
    <w:rsid w:val="00112546"/>
    <w:rsid w:val="00112BCF"/>
    <w:rsid w:val="00113B9C"/>
    <w:rsid w:val="00113EC9"/>
    <w:rsid w:val="001147E8"/>
    <w:rsid w:val="0011567C"/>
    <w:rsid w:val="00116424"/>
    <w:rsid w:val="001170E5"/>
    <w:rsid w:val="0012010C"/>
    <w:rsid w:val="001201D7"/>
    <w:rsid w:val="00123D1C"/>
    <w:rsid w:val="0012766F"/>
    <w:rsid w:val="001276F3"/>
    <w:rsid w:val="001278D3"/>
    <w:rsid w:val="00127ADF"/>
    <w:rsid w:val="0013073E"/>
    <w:rsid w:val="00131811"/>
    <w:rsid w:val="00131DA2"/>
    <w:rsid w:val="00132504"/>
    <w:rsid w:val="00132A73"/>
    <w:rsid w:val="00132EFA"/>
    <w:rsid w:val="0013346C"/>
    <w:rsid w:val="00134341"/>
    <w:rsid w:val="001345B8"/>
    <w:rsid w:val="0013480B"/>
    <w:rsid w:val="00140858"/>
    <w:rsid w:val="00140A20"/>
    <w:rsid w:val="00140E1B"/>
    <w:rsid w:val="001428EF"/>
    <w:rsid w:val="00143801"/>
    <w:rsid w:val="0014515E"/>
    <w:rsid w:val="00145671"/>
    <w:rsid w:val="00147CCD"/>
    <w:rsid w:val="00147DB9"/>
    <w:rsid w:val="00150445"/>
    <w:rsid w:val="001508DB"/>
    <w:rsid w:val="001509BF"/>
    <w:rsid w:val="00150C9D"/>
    <w:rsid w:val="00152A62"/>
    <w:rsid w:val="0015312C"/>
    <w:rsid w:val="00154B26"/>
    <w:rsid w:val="0015528C"/>
    <w:rsid w:val="001558AE"/>
    <w:rsid w:val="00155CB2"/>
    <w:rsid w:val="00155E55"/>
    <w:rsid w:val="00160901"/>
    <w:rsid w:val="001619EC"/>
    <w:rsid w:val="00163229"/>
    <w:rsid w:val="0016358F"/>
    <w:rsid w:val="00164931"/>
    <w:rsid w:val="00164E81"/>
    <w:rsid w:val="00164F02"/>
    <w:rsid w:val="00165756"/>
    <w:rsid w:val="00166C9E"/>
    <w:rsid w:val="0016775A"/>
    <w:rsid w:val="00171FA3"/>
    <w:rsid w:val="00172982"/>
    <w:rsid w:val="00172D38"/>
    <w:rsid w:val="00174766"/>
    <w:rsid w:val="001751C7"/>
    <w:rsid w:val="00175608"/>
    <w:rsid w:val="001757EB"/>
    <w:rsid w:val="00175BD4"/>
    <w:rsid w:val="00177078"/>
    <w:rsid w:val="001777E8"/>
    <w:rsid w:val="001800CE"/>
    <w:rsid w:val="0018019D"/>
    <w:rsid w:val="001815E5"/>
    <w:rsid w:val="00181738"/>
    <w:rsid w:val="00182DC9"/>
    <w:rsid w:val="00183D28"/>
    <w:rsid w:val="001849F2"/>
    <w:rsid w:val="00184B44"/>
    <w:rsid w:val="001855E8"/>
    <w:rsid w:val="0018588C"/>
    <w:rsid w:val="00185CC8"/>
    <w:rsid w:val="00186C59"/>
    <w:rsid w:val="00190601"/>
    <w:rsid w:val="001908CD"/>
    <w:rsid w:val="00191129"/>
    <w:rsid w:val="001911EA"/>
    <w:rsid w:val="0019173D"/>
    <w:rsid w:val="00191C43"/>
    <w:rsid w:val="0019262D"/>
    <w:rsid w:val="0019299B"/>
    <w:rsid w:val="00193E18"/>
    <w:rsid w:val="00193E36"/>
    <w:rsid w:val="0019510E"/>
    <w:rsid w:val="0019585B"/>
    <w:rsid w:val="00195E29"/>
    <w:rsid w:val="001966F0"/>
    <w:rsid w:val="001A0832"/>
    <w:rsid w:val="001A084B"/>
    <w:rsid w:val="001A0BDF"/>
    <w:rsid w:val="001A1494"/>
    <w:rsid w:val="001A1AE6"/>
    <w:rsid w:val="001A2C33"/>
    <w:rsid w:val="001A4C54"/>
    <w:rsid w:val="001A5E45"/>
    <w:rsid w:val="001A6C05"/>
    <w:rsid w:val="001B01FA"/>
    <w:rsid w:val="001B0EA4"/>
    <w:rsid w:val="001B1FF2"/>
    <w:rsid w:val="001B2F2B"/>
    <w:rsid w:val="001B3647"/>
    <w:rsid w:val="001B3731"/>
    <w:rsid w:val="001B3D93"/>
    <w:rsid w:val="001B430A"/>
    <w:rsid w:val="001B4848"/>
    <w:rsid w:val="001B4DEF"/>
    <w:rsid w:val="001B51D3"/>
    <w:rsid w:val="001B637E"/>
    <w:rsid w:val="001B6B92"/>
    <w:rsid w:val="001B6C0D"/>
    <w:rsid w:val="001B7089"/>
    <w:rsid w:val="001B7233"/>
    <w:rsid w:val="001B7306"/>
    <w:rsid w:val="001B7412"/>
    <w:rsid w:val="001C0844"/>
    <w:rsid w:val="001C10E9"/>
    <w:rsid w:val="001C174A"/>
    <w:rsid w:val="001C2065"/>
    <w:rsid w:val="001C3A6B"/>
    <w:rsid w:val="001C4132"/>
    <w:rsid w:val="001C477B"/>
    <w:rsid w:val="001C6B07"/>
    <w:rsid w:val="001C6BF1"/>
    <w:rsid w:val="001C72BF"/>
    <w:rsid w:val="001C7638"/>
    <w:rsid w:val="001C7D15"/>
    <w:rsid w:val="001D0A7A"/>
    <w:rsid w:val="001D0C63"/>
    <w:rsid w:val="001D1351"/>
    <w:rsid w:val="001D1618"/>
    <w:rsid w:val="001D3EA8"/>
    <w:rsid w:val="001D4C6E"/>
    <w:rsid w:val="001D5B02"/>
    <w:rsid w:val="001D613F"/>
    <w:rsid w:val="001D6E5B"/>
    <w:rsid w:val="001D72D7"/>
    <w:rsid w:val="001D756F"/>
    <w:rsid w:val="001E064F"/>
    <w:rsid w:val="001E0F90"/>
    <w:rsid w:val="001E1066"/>
    <w:rsid w:val="001E3277"/>
    <w:rsid w:val="001E34E0"/>
    <w:rsid w:val="001E65FC"/>
    <w:rsid w:val="001E772A"/>
    <w:rsid w:val="001F0E2B"/>
    <w:rsid w:val="001F1519"/>
    <w:rsid w:val="001F20B8"/>
    <w:rsid w:val="001F3503"/>
    <w:rsid w:val="001F3741"/>
    <w:rsid w:val="001F6084"/>
    <w:rsid w:val="001F621A"/>
    <w:rsid w:val="001F64EF"/>
    <w:rsid w:val="00201198"/>
    <w:rsid w:val="00201B4E"/>
    <w:rsid w:val="0020249F"/>
    <w:rsid w:val="00202D9B"/>
    <w:rsid w:val="00202FE7"/>
    <w:rsid w:val="00204615"/>
    <w:rsid w:val="00205CAE"/>
    <w:rsid w:val="00206552"/>
    <w:rsid w:val="00206B01"/>
    <w:rsid w:val="002108A6"/>
    <w:rsid w:val="00212083"/>
    <w:rsid w:val="0021295C"/>
    <w:rsid w:val="00213F6D"/>
    <w:rsid w:val="002145C7"/>
    <w:rsid w:val="002148CC"/>
    <w:rsid w:val="00215BA7"/>
    <w:rsid w:val="002160BE"/>
    <w:rsid w:val="00216EDB"/>
    <w:rsid w:val="00217984"/>
    <w:rsid w:val="00221DDA"/>
    <w:rsid w:val="00223F5B"/>
    <w:rsid w:val="002245A8"/>
    <w:rsid w:val="002247B3"/>
    <w:rsid w:val="0022494F"/>
    <w:rsid w:val="00224D06"/>
    <w:rsid w:val="00224DD9"/>
    <w:rsid w:val="002250C5"/>
    <w:rsid w:val="0022612E"/>
    <w:rsid w:val="0022635B"/>
    <w:rsid w:val="0022660C"/>
    <w:rsid w:val="0022679D"/>
    <w:rsid w:val="002269E3"/>
    <w:rsid w:val="002315F7"/>
    <w:rsid w:val="0023435E"/>
    <w:rsid w:val="00234B48"/>
    <w:rsid w:val="00234C38"/>
    <w:rsid w:val="00235535"/>
    <w:rsid w:val="002368C1"/>
    <w:rsid w:val="002372F7"/>
    <w:rsid w:val="00237757"/>
    <w:rsid w:val="002407F1"/>
    <w:rsid w:val="00240C1A"/>
    <w:rsid w:val="0024220D"/>
    <w:rsid w:val="0024284E"/>
    <w:rsid w:val="00242B51"/>
    <w:rsid w:val="0024309E"/>
    <w:rsid w:val="002446BE"/>
    <w:rsid w:val="002454DA"/>
    <w:rsid w:val="00245F77"/>
    <w:rsid w:val="00246A38"/>
    <w:rsid w:val="00246A58"/>
    <w:rsid w:val="00246E63"/>
    <w:rsid w:val="00250015"/>
    <w:rsid w:val="00253129"/>
    <w:rsid w:val="00256C3C"/>
    <w:rsid w:val="0025786C"/>
    <w:rsid w:val="0026057F"/>
    <w:rsid w:val="00261022"/>
    <w:rsid w:val="0026134E"/>
    <w:rsid w:val="00262083"/>
    <w:rsid w:val="00262AB8"/>
    <w:rsid w:val="00262AE6"/>
    <w:rsid w:val="00262BD3"/>
    <w:rsid w:val="00262FF9"/>
    <w:rsid w:val="0026300D"/>
    <w:rsid w:val="002637A9"/>
    <w:rsid w:val="00263988"/>
    <w:rsid w:val="00264F40"/>
    <w:rsid w:val="002658A2"/>
    <w:rsid w:val="00265BC1"/>
    <w:rsid w:val="00267411"/>
    <w:rsid w:val="00267DA0"/>
    <w:rsid w:val="00267FD5"/>
    <w:rsid w:val="002722B8"/>
    <w:rsid w:val="002726C4"/>
    <w:rsid w:val="00272E32"/>
    <w:rsid w:val="002732DA"/>
    <w:rsid w:val="00273F1E"/>
    <w:rsid w:val="0027443C"/>
    <w:rsid w:val="00274500"/>
    <w:rsid w:val="0027486B"/>
    <w:rsid w:val="00274C01"/>
    <w:rsid w:val="00274CDE"/>
    <w:rsid w:val="00275DC2"/>
    <w:rsid w:val="0027701C"/>
    <w:rsid w:val="0027735B"/>
    <w:rsid w:val="00277626"/>
    <w:rsid w:val="00277A29"/>
    <w:rsid w:val="0028035F"/>
    <w:rsid w:val="0028071D"/>
    <w:rsid w:val="00281AC0"/>
    <w:rsid w:val="00281B47"/>
    <w:rsid w:val="0028278F"/>
    <w:rsid w:val="00282C54"/>
    <w:rsid w:val="002838EB"/>
    <w:rsid w:val="00283F41"/>
    <w:rsid w:val="002848C7"/>
    <w:rsid w:val="00284CEF"/>
    <w:rsid w:val="00284FA1"/>
    <w:rsid w:val="00286334"/>
    <w:rsid w:val="00287669"/>
    <w:rsid w:val="002877CC"/>
    <w:rsid w:val="00293EEE"/>
    <w:rsid w:val="00293F79"/>
    <w:rsid w:val="00294313"/>
    <w:rsid w:val="0029456E"/>
    <w:rsid w:val="00294EBD"/>
    <w:rsid w:val="00294FF3"/>
    <w:rsid w:val="0029546A"/>
    <w:rsid w:val="0029610F"/>
    <w:rsid w:val="00296560"/>
    <w:rsid w:val="00297000"/>
    <w:rsid w:val="002975B1"/>
    <w:rsid w:val="002A1884"/>
    <w:rsid w:val="002A19C0"/>
    <w:rsid w:val="002A3ABA"/>
    <w:rsid w:val="002A49DA"/>
    <w:rsid w:val="002A55B5"/>
    <w:rsid w:val="002A5D0B"/>
    <w:rsid w:val="002A624F"/>
    <w:rsid w:val="002A6B32"/>
    <w:rsid w:val="002A782B"/>
    <w:rsid w:val="002A7F15"/>
    <w:rsid w:val="002B0CDA"/>
    <w:rsid w:val="002B205A"/>
    <w:rsid w:val="002B2D51"/>
    <w:rsid w:val="002B4164"/>
    <w:rsid w:val="002B4335"/>
    <w:rsid w:val="002B5EED"/>
    <w:rsid w:val="002B66EA"/>
    <w:rsid w:val="002B75D8"/>
    <w:rsid w:val="002C1339"/>
    <w:rsid w:val="002C270D"/>
    <w:rsid w:val="002C3030"/>
    <w:rsid w:val="002C364E"/>
    <w:rsid w:val="002C36CD"/>
    <w:rsid w:val="002C48E6"/>
    <w:rsid w:val="002C4FAB"/>
    <w:rsid w:val="002C699D"/>
    <w:rsid w:val="002C7157"/>
    <w:rsid w:val="002D0D07"/>
    <w:rsid w:val="002D0DC1"/>
    <w:rsid w:val="002D1A75"/>
    <w:rsid w:val="002D208A"/>
    <w:rsid w:val="002D20FB"/>
    <w:rsid w:val="002D2225"/>
    <w:rsid w:val="002D2EF0"/>
    <w:rsid w:val="002D4B40"/>
    <w:rsid w:val="002D600D"/>
    <w:rsid w:val="002D611E"/>
    <w:rsid w:val="002D6761"/>
    <w:rsid w:val="002D7034"/>
    <w:rsid w:val="002D7967"/>
    <w:rsid w:val="002D7F33"/>
    <w:rsid w:val="002E1861"/>
    <w:rsid w:val="002E1A0E"/>
    <w:rsid w:val="002E2B05"/>
    <w:rsid w:val="002E2B06"/>
    <w:rsid w:val="002E523C"/>
    <w:rsid w:val="002E5516"/>
    <w:rsid w:val="002E5625"/>
    <w:rsid w:val="002E56CB"/>
    <w:rsid w:val="002E7746"/>
    <w:rsid w:val="002E7A59"/>
    <w:rsid w:val="002E7CFA"/>
    <w:rsid w:val="002F0BD4"/>
    <w:rsid w:val="002F12C8"/>
    <w:rsid w:val="002F25C9"/>
    <w:rsid w:val="002F35E1"/>
    <w:rsid w:val="002F3BBA"/>
    <w:rsid w:val="002F43F0"/>
    <w:rsid w:val="002F44DE"/>
    <w:rsid w:val="002F521F"/>
    <w:rsid w:val="002F5C3C"/>
    <w:rsid w:val="002F76F3"/>
    <w:rsid w:val="002F781D"/>
    <w:rsid w:val="002F7BE8"/>
    <w:rsid w:val="003012B8"/>
    <w:rsid w:val="003014A2"/>
    <w:rsid w:val="00301C7E"/>
    <w:rsid w:val="003052C1"/>
    <w:rsid w:val="00305AAC"/>
    <w:rsid w:val="00305D45"/>
    <w:rsid w:val="00307109"/>
    <w:rsid w:val="003071D6"/>
    <w:rsid w:val="00311758"/>
    <w:rsid w:val="00311944"/>
    <w:rsid w:val="0031207E"/>
    <w:rsid w:val="00312DF4"/>
    <w:rsid w:val="003138B4"/>
    <w:rsid w:val="003141EB"/>
    <w:rsid w:val="003148F8"/>
    <w:rsid w:val="00315064"/>
    <w:rsid w:val="00316332"/>
    <w:rsid w:val="00317488"/>
    <w:rsid w:val="003178D7"/>
    <w:rsid w:val="00320ABD"/>
    <w:rsid w:val="00321950"/>
    <w:rsid w:val="00321C4B"/>
    <w:rsid w:val="00321EA7"/>
    <w:rsid w:val="00322285"/>
    <w:rsid w:val="00322C6F"/>
    <w:rsid w:val="00324CFB"/>
    <w:rsid w:val="003262A2"/>
    <w:rsid w:val="0032758F"/>
    <w:rsid w:val="00327DBB"/>
    <w:rsid w:val="0033168E"/>
    <w:rsid w:val="00331EE5"/>
    <w:rsid w:val="00335246"/>
    <w:rsid w:val="0033585B"/>
    <w:rsid w:val="0033624E"/>
    <w:rsid w:val="0033709D"/>
    <w:rsid w:val="003417C4"/>
    <w:rsid w:val="00342EBD"/>
    <w:rsid w:val="00344444"/>
    <w:rsid w:val="003451D9"/>
    <w:rsid w:val="00345E68"/>
    <w:rsid w:val="00346016"/>
    <w:rsid w:val="0034674F"/>
    <w:rsid w:val="00346943"/>
    <w:rsid w:val="003500D3"/>
    <w:rsid w:val="00350A43"/>
    <w:rsid w:val="003512AB"/>
    <w:rsid w:val="0035309A"/>
    <w:rsid w:val="0035523D"/>
    <w:rsid w:val="00356987"/>
    <w:rsid w:val="00356E0A"/>
    <w:rsid w:val="00357D6B"/>
    <w:rsid w:val="00357E37"/>
    <w:rsid w:val="003612C4"/>
    <w:rsid w:val="00361340"/>
    <w:rsid w:val="00361E74"/>
    <w:rsid w:val="00362346"/>
    <w:rsid w:val="003624CB"/>
    <w:rsid w:val="00364A5D"/>
    <w:rsid w:val="0036525E"/>
    <w:rsid w:val="003657C4"/>
    <w:rsid w:val="00365E49"/>
    <w:rsid w:val="003672F4"/>
    <w:rsid w:val="003730D6"/>
    <w:rsid w:val="003732DB"/>
    <w:rsid w:val="0037388F"/>
    <w:rsid w:val="003743D9"/>
    <w:rsid w:val="00375856"/>
    <w:rsid w:val="00376327"/>
    <w:rsid w:val="0037735C"/>
    <w:rsid w:val="00377F65"/>
    <w:rsid w:val="003802D7"/>
    <w:rsid w:val="00380388"/>
    <w:rsid w:val="00382E82"/>
    <w:rsid w:val="003830A8"/>
    <w:rsid w:val="00383947"/>
    <w:rsid w:val="00383F89"/>
    <w:rsid w:val="00384869"/>
    <w:rsid w:val="003857FF"/>
    <w:rsid w:val="00386DEA"/>
    <w:rsid w:val="00386EE0"/>
    <w:rsid w:val="0038771F"/>
    <w:rsid w:val="003907AE"/>
    <w:rsid w:val="00391524"/>
    <w:rsid w:val="003920FA"/>
    <w:rsid w:val="00392382"/>
    <w:rsid w:val="0039273D"/>
    <w:rsid w:val="00392ECF"/>
    <w:rsid w:val="0039379E"/>
    <w:rsid w:val="00393913"/>
    <w:rsid w:val="003957B2"/>
    <w:rsid w:val="00395D16"/>
    <w:rsid w:val="0039624D"/>
    <w:rsid w:val="0039715C"/>
    <w:rsid w:val="003A2AD4"/>
    <w:rsid w:val="003A2B4A"/>
    <w:rsid w:val="003A425A"/>
    <w:rsid w:val="003A5CEA"/>
    <w:rsid w:val="003A75BB"/>
    <w:rsid w:val="003A7DE8"/>
    <w:rsid w:val="003B072A"/>
    <w:rsid w:val="003B50AF"/>
    <w:rsid w:val="003B576D"/>
    <w:rsid w:val="003B6811"/>
    <w:rsid w:val="003B6DF7"/>
    <w:rsid w:val="003B72C5"/>
    <w:rsid w:val="003C045A"/>
    <w:rsid w:val="003C1092"/>
    <w:rsid w:val="003C1BB9"/>
    <w:rsid w:val="003C291F"/>
    <w:rsid w:val="003C3DA8"/>
    <w:rsid w:val="003C4541"/>
    <w:rsid w:val="003C4D37"/>
    <w:rsid w:val="003C6462"/>
    <w:rsid w:val="003C6489"/>
    <w:rsid w:val="003C655C"/>
    <w:rsid w:val="003C6800"/>
    <w:rsid w:val="003D1703"/>
    <w:rsid w:val="003D2664"/>
    <w:rsid w:val="003D4ED6"/>
    <w:rsid w:val="003D6AFF"/>
    <w:rsid w:val="003E0B9F"/>
    <w:rsid w:val="003E1DF2"/>
    <w:rsid w:val="003E2061"/>
    <w:rsid w:val="003E3380"/>
    <w:rsid w:val="003E3E71"/>
    <w:rsid w:val="003E5982"/>
    <w:rsid w:val="003E5AF4"/>
    <w:rsid w:val="003E792C"/>
    <w:rsid w:val="003F0314"/>
    <w:rsid w:val="003F04FE"/>
    <w:rsid w:val="003F0EBE"/>
    <w:rsid w:val="003F1D9F"/>
    <w:rsid w:val="003F3D9C"/>
    <w:rsid w:val="003F5614"/>
    <w:rsid w:val="003F6F43"/>
    <w:rsid w:val="00401B96"/>
    <w:rsid w:val="0040220C"/>
    <w:rsid w:val="00402B49"/>
    <w:rsid w:val="00403578"/>
    <w:rsid w:val="004037BD"/>
    <w:rsid w:val="00403DEE"/>
    <w:rsid w:val="00403E46"/>
    <w:rsid w:val="0040446C"/>
    <w:rsid w:val="00404A8C"/>
    <w:rsid w:val="004077AD"/>
    <w:rsid w:val="0041001D"/>
    <w:rsid w:val="00412F1B"/>
    <w:rsid w:val="00413957"/>
    <w:rsid w:val="00414E8D"/>
    <w:rsid w:val="00414E93"/>
    <w:rsid w:val="00415E05"/>
    <w:rsid w:val="0041715A"/>
    <w:rsid w:val="00420F83"/>
    <w:rsid w:val="00421537"/>
    <w:rsid w:val="004218F8"/>
    <w:rsid w:val="004226D1"/>
    <w:rsid w:val="00422E55"/>
    <w:rsid w:val="00423446"/>
    <w:rsid w:val="00424C16"/>
    <w:rsid w:val="00424CE5"/>
    <w:rsid w:val="00425F61"/>
    <w:rsid w:val="004260D0"/>
    <w:rsid w:val="0042615E"/>
    <w:rsid w:val="00426CEA"/>
    <w:rsid w:val="004273E7"/>
    <w:rsid w:val="00427607"/>
    <w:rsid w:val="00427D02"/>
    <w:rsid w:val="004301C8"/>
    <w:rsid w:val="00431FD7"/>
    <w:rsid w:val="00432DAF"/>
    <w:rsid w:val="00433496"/>
    <w:rsid w:val="00433D39"/>
    <w:rsid w:val="00434601"/>
    <w:rsid w:val="0043460B"/>
    <w:rsid w:val="00435D2B"/>
    <w:rsid w:val="0043648E"/>
    <w:rsid w:val="004379E3"/>
    <w:rsid w:val="00437C62"/>
    <w:rsid w:val="00440420"/>
    <w:rsid w:val="00440BEE"/>
    <w:rsid w:val="00441B24"/>
    <w:rsid w:val="004425CF"/>
    <w:rsid w:val="00442E90"/>
    <w:rsid w:val="0044335C"/>
    <w:rsid w:val="004433DD"/>
    <w:rsid w:val="0044381B"/>
    <w:rsid w:val="00444095"/>
    <w:rsid w:val="00444167"/>
    <w:rsid w:val="00444A3C"/>
    <w:rsid w:val="0044509E"/>
    <w:rsid w:val="00446183"/>
    <w:rsid w:val="004467AB"/>
    <w:rsid w:val="00450D3A"/>
    <w:rsid w:val="00451323"/>
    <w:rsid w:val="00454A7D"/>
    <w:rsid w:val="00455938"/>
    <w:rsid w:val="004574C8"/>
    <w:rsid w:val="0046281E"/>
    <w:rsid w:val="00462944"/>
    <w:rsid w:val="00462D39"/>
    <w:rsid w:val="004648CE"/>
    <w:rsid w:val="00466477"/>
    <w:rsid w:val="00466673"/>
    <w:rsid w:val="00467B71"/>
    <w:rsid w:val="004723FB"/>
    <w:rsid w:val="00473222"/>
    <w:rsid w:val="004745CA"/>
    <w:rsid w:val="00474877"/>
    <w:rsid w:val="00476570"/>
    <w:rsid w:val="004767DC"/>
    <w:rsid w:val="00476CA9"/>
    <w:rsid w:val="00476F40"/>
    <w:rsid w:val="00476FF6"/>
    <w:rsid w:val="004776B9"/>
    <w:rsid w:val="00480C75"/>
    <w:rsid w:val="0048166A"/>
    <w:rsid w:val="00481709"/>
    <w:rsid w:val="0048204A"/>
    <w:rsid w:val="00482671"/>
    <w:rsid w:val="004832F1"/>
    <w:rsid w:val="00483899"/>
    <w:rsid w:val="00485232"/>
    <w:rsid w:val="00485F3F"/>
    <w:rsid w:val="004869D6"/>
    <w:rsid w:val="00486B8B"/>
    <w:rsid w:val="00486CDA"/>
    <w:rsid w:val="004871F1"/>
    <w:rsid w:val="004907F2"/>
    <w:rsid w:val="004916FA"/>
    <w:rsid w:val="00491E01"/>
    <w:rsid w:val="00492527"/>
    <w:rsid w:val="00494AAB"/>
    <w:rsid w:val="00494B32"/>
    <w:rsid w:val="004955B7"/>
    <w:rsid w:val="00495971"/>
    <w:rsid w:val="004969FC"/>
    <w:rsid w:val="00497B15"/>
    <w:rsid w:val="004A01C8"/>
    <w:rsid w:val="004A045A"/>
    <w:rsid w:val="004A151E"/>
    <w:rsid w:val="004A17A2"/>
    <w:rsid w:val="004A2747"/>
    <w:rsid w:val="004A30C6"/>
    <w:rsid w:val="004A326F"/>
    <w:rsid w:val="004A4006"/>
    <w:rsid w:val="004A522D"/>
    <w:rsid w:val="004A67A4"/>
    <w:rsid w:val="004A72E3"/>
    <w:rsid w:val="004A79ED"/>
    <w:rsid w:val="004B1EFC"/>
    <w:rsid w:val="004B4849"/>
    <w:rsid w:val="004B4F88"/>
    <w:rsid w:val="004B66A4"/>
    <w:rsid w:val="004B6E45"/>
    <w:rsid w:val="004B6E92"/>
    <w:rsid w:val="004B7B91"/>
    <w:rsid w:val="004C2DFC"/>
    <w:rsid w:val="004C36D4"/>
    <w:rsid w:val="004C3852"/>
    <w:rsid w:val="004C4AF1"/>
    <w:rsid w:val="004C6342"/>
    <w:rsid w:val="004C639A"/>
    <w:rsid w:val="004C7ABD"/>
    <w:rsid w:val="004D155F"/>
    <w:rsid w:val="004D2A03"/>
    <w:rsid w:val="004D3627"/>
    <w:rsid w:val="004D39CE"/>
    <w:rsid w:val="004D3C79"/>
    <w:rsid w:val="004D4328"/>
    <w:rsid w:val="004D4477"/>
    <w:rsid w:val="004D4768"/>
    <w:rsid w:val="004E1754"/>
    <w:rsid w:val="004E1BEE"/>
    <w:rsid w:val="004E1EF2"/>
    <w:rsid w:val="004E32ED"/>
    <w:rsid w:val="004E32EE"/>
    <w:rsid w:val="004E3625"/>
    <w:rsid w:val="004E43CB"/>
    <w:rsid w:val="004E4B24"/>
    <w:rsid w:val="004E5183"/>
    <w:rsid w:val="004E5B3B"/>
    <w:rsid w:val="004E607D"/>
    <w:rsid w:val="004E623C"/>
    <w:rsid w:val="004E73AB"/>
    <w:rsid w:val="004F0417"/>
    <w:rsid w:val="004F10DC"/>
    <w:rsid w:val="004F1A35"/>
    <w:rsid w:val="004F3A5E"/>
    <w:rsid w:val="004F667D"/>
    <w:rsid w:val="004F7A12"/>
    <w:rsid w:val="005004FB"/>
    <w:rsid w:val="00500DF3"/>
    <w:rsid w:val="005012CA"/>
    <w:rsid w:val="00501549"/>
    <w:rsid w:val="00501B26"/>
    <w:rsid w:val="00501E9D"/>
    <w:rsid w:val="005029FD"/>
    <w:rsid w:val="00505C7E"/>
    <w:rsid w:val="0050695B"/>
    <w:rsid w:val="00506D78"/>
    <w:rsid w:val="005101D9"/>
    <w:rsid w:val="0051151E"/>
    <w:rsid w:val="00511790"/>
    <w:rsid w:val="00512104"/>
    <w:rsid w:val="0051228A"/>
    <w:rsid w:val="00514B43"/>
    <w:rsid w:val="00515F27"/>
    <w:rsid w:val="00516842"/>
    <w:rsid w:val="0051731A"/>
    <w:rsid w:val="005179D8"/>
    <w:rsid w:val="00517E78"/>
    <w:rsid w:val="00521A13"/>
    <w:rsid w:val="005223C2"/>
    <w:rsid w:val="00522746"/>
    <w:rsid w:val="0052298E"/>
    <w:rsid w:val="005231B5"/>
    <w:rsid w:val="005233C5"/>
    <w:rsid w:val="0052368F"/>
    <w:rsid w:val="0052388E"/>
    <w:rsid w:val="0052764C"/>
    <w:rsid w:val="00530008"/>
    <w:rsid w:val="005301EC"/>
    <w:rsid w:val="005304C4"/>
    <w:rsid w:val="005308C9"/>
    <w:rsid w:val="00530BF1"/>
    <w:rsid w:val="0053100C"/>
    <w:rsid w:val="00532C57"/>
    <w:rsid w:val="005366A6"/>
    <w:rsid w:val="00536F0F"/>
    <w:rsid w:val="005370B6"/>
    <w:rsid w:val="00537678"/>
    <w:rsid w:val="00541598"/>
    <w:rsid w:val="00541F21"/>
    <w:rsid w:val="00543D0B"/>
    <w:rsid w:val="00544536"/>
    <w:rsid w:val="005448F5"/>
    <w:rsid w:val="00544CB5"/>
    <w:rsid w:val="00551009"/>
    <w:rsid w:val="005516C0"/>
    <w:rsid w:val="00551B46"/>
    <w:rsid w:val="00551CA8"/>
    <w:rsid w:val="0055252C"/>
    <w:rsid w:val="00552E7A"/>
    <w:rsid w:val="005553BF"/>
    <w:rsid w:val="0055558C"/>
    <w:rsid w:val="0055598D"/>
    <w:rsid w:val="005564DB"/>
    <w:rsid w:val="0055687A"/>
    <w:rsid w:val="005569BD"/>
    <w:rsid w:val="00556F49"/>
    <w:rsid w:val="00561386"/>
    <w:rsid w:val="00561584"/>
    <w:rsid w:val="00563AAE"/>
    <w:rsid w:val="00563F60"/>
    <w:rsid w:val="00564883"/>
    <w:rsid w:val="0056518E"/>
    <w:rsid w:val="00566A55"/>
    <w:rsid w:val="00566C5A"/>
    <w:rsid w:val="00566F6C"/>
    <w:rsid w:val="00567DCB"/>
    <w:rsid w:val="00570F1E"/>
    <w:rsid w:val="00571BF8"/>
    <w:rsid w:val="0057280B"/>
    <w:rsid w:val="00573698"/>
    <w:rsid w:val="0057436C"/>
    <w:rsid w:val="005747A5"/>
    <w:rsid w:val="0057629D"/>
    <w:rsid w:val="0057653D"/>
    <w:rsid w:val="00576E51"/>
    <w:rsid w:val="00577887"/>
    <w:rsid w:val="00577C70"/>
    <w:rsid w:val="005805C9"/>
    <w:rsid w:val="00580C09"/>
    <w:rsid w:val="00582542"/>
    <w:rsid w:val="00585D2E"/>
    <w:rsid w:val="005866CF"/>
    <w:rsid w:val="005909E9"/>
    <w:rsid w:val="0059137A"/>
    <w:rsid w:val="0059273D"/>
    <w:rsid w:val="005931BB"/>
    <w:rsid w:val="005940C3"/>
    <w:rsid w:val="005961AA"/>
    <w:rsid w:val="005A08BB"/>
    <w:rsid w:val="005A0EDC"/>
    <w:rsid w:val="005A23D4"/>
    <w:rsid w:val="005A2743"/>
    <w:rsid w:val="005A3292"/>
    <w:rsid w:val="005A3714"/>
    <w:rsid w:val="005A3976"/>
    <w:rsid w:val="005A3DB2"/>
    <w:rsid w:val="005A4B2D"/>
    <w:rsid w:val="005A54B4"/>
    <w:rsid w:val="005A63D6"/>
    <w:rsid w:val="005A6BA9"/>
    <w:rsid w:val="005A7DEA"/>
    <w:rsid w:val="005A7E80"/>
    <w:rsid w:val="005B014A"/>
    <w:rsid w:val="005B06D1"/>
    <w:rsid w:val="005B108F"/>
    <w:rsid w:val="005B1618"/>
    <w:rsid w:val="005B16F3"/>
    <w:rsid w:val="005B36D1"/>
    <w:rsid w:val="005B40AD"/>
    <w:rsid w:val="005B593E"/>
    <w:rsid w:val="005B5E18"/>
    <w:rsid w:val="005B6032"/>
    <w:rsid w:val="005B63A2"/>
    <w:rsid w:val="005B69BE"/>
    <w:rsid w:val="005B6C7A"/>
    <w:rsid w:val="005B730C"/>
    <w:rsid w:val="005C0423"/>
    <w:rsid w:val="005C0A68"/>
    <w:rsid w:val="005C0B6D"/>
    <w:rsid w:val="005C12B7"/>
    <w:rsid w:val="005C165C"/>
    <w:rsid w:val="005C3085"/>
    <w:rsid w:val="005C3BEA"/>
    <w:rsid w:val="005C483A"/>
    <w:rsid w:val="005C48CC"/>
    <w:rsid w:val="005C59CB"/>
    <w:rsid w:val="005C5E19"/>
    <w:rsid w:val="005C7173"/>
    <w:rsid w:val="005C7476"/>
    <w:rsid w:val="005C7DBD"/>
    <w:rsid w:val="005D2945"/>
    <w:rsid w:val="005D3341"/>
    <w:rsid w:val="005D35E4"/>
    <w:rsid w:val="005D3F8B"/>
    <w:rsid w:val="005D61AE"/>
    <w:rsid w:val="005D6E5D"/>
    <w:rsid w:val="005E2B3E"/>
    <w:rsid w:val="005E3D05"/>
    <w:rsid w:val="005E3EB5"/>
    <w:rsid w:val="005E4932"/>
    <w:rsid w:val="005E5833"/>
    <w:rsid w:val="005E5D4B"/>
    <w:rsid w:val="005E6BF8"/>
    <w:rsid w:val="005E7AFE"/>
    <w:rsid w:val="005F11D8"/>
    <w:rsid w:val="005F1DC6"/>
    <w:rsid w:val="005F29A2"/>
    <w:rsid w:val="005F3FC3"/>
    <w:rsid w:val="005F4629"/>
    <w:rsid w:val="005F5D04"/>
    <w:rsid w:val="005F622F"/>
    <w:rsid w:val="005F6570"/>
    <w:rsid w:val="005F6616"/>
    <w:rsid w:val="006002A4"/>
    <w:rsid w:val="00600AE4"/>
    <w:rsid w:val="006019D7"/>
    <w:rsid w:val="00601AF7"/>
    <w:rsid w:val="00601B8D"/>
    <w:rsid w:val="0060385A"/>
    <w:rsid w:val="00603FD8"/>
    <w:rsid w:val="0060448C"/>
    <w:rsid w:val="006047AC"/>
    <w:rsid w:val="00604FED"/>
    <w:rsid w:val="0060537F"/>
    <w:rsid w:val="006065A9"/>
    <w:rsid w:val="00606849"/>
    <w:rsid w:val="00606D03"/>
    <w:rsid w:val="006110F6"/>
    <w:rsid w:val="006117C1"/>
    <w:rsid w:val="00611879"/>
    <w:rsid w:val="006119CE"/>
    <w:rsid w:val="00613F66"/>
    <w:rsid w:val="0061400B"/>
    <w:rsid w:val="00615129"/>
    <w:rsid w:val="00615711"/>
    <w:rsid w:val="00615B18"/>
    <w:rsid w:val="00616152"/>
    <w:rsid w:val="00617076"/>
    <w:rsid w:val="006179DA"/>
    <w:rsid w:val="00617D98"/>
    <w:rsid w:val="00617D9B"/>
    <w:rsid w:val="00621F68"/>
    <w:rsid w:val="00622331"/>
    <w:rsid w:val="00623714"/>
    <w:rsid w:val="00623C57"/>
    <w:rsid w:val="00623C72"/>
    <w:rsid w:val="00624179"/>
    <w:rsid w:val="0062581E"/>
    <w:rsid w:val="00626321"/>
    <w:rsid w:val="00626516"/>
    <w:rsid w:val="006268C8"/>
    <w:rsid w:val="00626BE6"/>
    <w:rsid w:val="00626CDD"/>
    <w:rsid w:val="006275F7"/>
    <w:rsid w:val="0063096B"/>
    <w:rsid w:val="00631118"/>
    <w:rsid w:val="00632E65"/>
    <w:rsid w:val="00634920"/>
    <w:rsid w:val="00634CC1"/>
    <w:rsid w:val="00636852"/>
    <w:rsid w:val="00636AF4"/>
    <w:rsid w:val="00636CD8"/>
    <w:rsid w:val="006374CF"/>
    <w:rsid w:val="0063777D"/>
    <w:rsid w:val="00637E03"/>
    <w:rsid w:val="0064014B"/>
    <w:rsid w:val="0064015A"/>
    <w:rsid w:val="00640778"/>
    <w:rsid w:val="00640D0F"/>
    <w:rsid w:val="00640E03"/>
    <w:rsid w:val="00641BF9"/>
    <w:rsid w:val="00643069"/>
    <w:rsid w:val="00643682"/>
    <w:rsid w:val="006447BE"/>
    <w:rsid w:val="00644D1D"/>
    <w:rsid w:val="0064626C"/>
    <w:rsid w:val="00646B69"/>
    <w:rsid w:val="00647854"/>
    <w:rsid w:val="00647AC1"/>
    <w:rsid w:val="00651317"/>
    <w:rsid w:val="0065145E"/>
    <w:rsid w:val="00651A6F"/>
    <w:rsid w:val="0065200D"/>
    <w:rsid w:val="00652849"/>
    <w:rsid w:val="00653B09"/>
    <w:rsid w:val="00653C94"/>
    <w:rsid w:val="00655029"/>
    <w:rsid w:val="006557AD"/>
    <w:rsid w:val="00655EED"/>
    <w:rsid w:val="006566BF"/>
    <w:rsid w:val="0065712B"/>
    <w:rsid w:val="00657D50"/>
    <w:rsid w:val="00660914"/>
    <w:rsid w:val="00661A81"/>
    <w:rsid w:val="00662FBD"/>
    <w:rsid w:val="00663AB7"/>
    <w:rsid w:val="0066412B"/>
    <w:rsid w:val="0066438D"/>
    <w:rsid w:val="006647E5"/>
    <w:rsid w:val="00664F5A"/>
    <w:rsid w:val="00665C06"/>
    <w:rsid w:val="00667959"/>
    <w:rsid w:val="006701E9"/>
    <w:rsid w:val="006703F0"/>
    <w:rsid w:val="00671DF4"/>
    <w:rsid w:val="006723A8"/>
    <w:rsid w:val="006731C0"/>
    <w:rsid w:val="0067361F"/>
    <w:rsid w:val="00673BC4"/>
    <w:rsid w:val="006756FC"/>
    <w:rsid w:val="0067613F"/>
    <w:rsid w:val="00676B7A"/>
    <w:rsid w:val="00677217"/>
    <w:rsid w:val="00677D19"/>
    <w:rsid w:val="00680C9B"/>
    <w:rsid w:val="00681701"/>
    <w:rsid w:val="0068183D"/>
    <w:rsid w:val="006826CF"/>
    <w:rsid w:val="006837D3"/>
    <w:rsid w:val="00683B43"/>
    <w:rsid w:val="00683BCD"/>
    <w:rsid w:val="00684341"/>
    <w:rsid w:val="00685764"/>
    <w:rsid w:val="0068615E"/>
    <w:rsid w:val="006864BB"/>
    <w:rsid w:val="0069026C"/>
    <w:rsid w:val="0069066B"/>
    <w:rsid w:val="00690A73"/>
    <w:rsid w:val="00691500"/>
    <w:rsid w:val="006917EA"/>
    <w:rsid w:val="006936BE"/>
    <w:rsid w:val="006966FC"/>
    <w:rsid w:val="00697248"/>
    <w:rsid w:val="006A00F7"/>
    <w:rsid w:val="006A0180"/>
    <w:rsid w:val="006A0914"/>
    <w:rsid w:val="006A0CD0"/>
    <w:rsid w:val="006A168F"/>
    <w:rsid w:val="006A2128"/>
    <w:rsid w:val="006A43F9"/>
    <w:rsid w:val="006A5E50"/>
    <w:rsid w:val="006A62CB"/>
    <w:rsid w:val="006A7569"/>
    <w:rsid w:val="006A7AD7"/>
    <w:rsid w:val="006B0207"/>
    <w:rsid w:val="006B0BB1"/>
    <w:rsid w:val="006B122C"/>
    <w:rsid w:val="006B12B3"/>
    <w:rsid w:val="006B3A3A"/>
    <w:rsid w:val="006B3B8E"/>
    <w:rsid w:val="006B3E34"/>
    <w:rsid w:val="006B481A"/>
    <w:rsid w:val="006B4D56"/>
    <w:rsid w:val="006B7955"/>
    <w:rsid w:val="006C0502"/>
    <w:rsid w:val="006C06BD"/>
    <w:rsid w:val="006C0959"/>
    <w:rsid w:val="006C0C12"/>
    <w:rsid w:val="006C0E44"/>
    <w:rsid w:val="006C1339"/>
    <w:rsid w:val="006C15A2"/>
    <w:rsid w:val="006C1C1A"/>
    <w:rsid w:val="006C1C1E"/>
    <w:rsid w:val="006C2708"/>
    <w:rsid w:val="006C2C87"/>
    <w:rsid w:val="006C2CA6"/>
    <w:rsid w:val="006C305E"/>
    <w:rsid w:val="006C494C"/>
    <w:rsid w:val="006C58AC"/>
    <w:rsid w:val="006C6FF9"/>
    <w:rsid w:val="006C7EB4"/>
    <w:rsid w:val="006D037A"/>
    <w:rsid w:val="006D09D2"/>
    <w:rsid w:val="006D0BB9"/>
    <w:rsid w:val="006D1264"/>
    <w:rsid w:val="006D19D2"/>
    <w:rsid w:val="006D2BC4"/>
    <w:rsid w:val="006D3525"/>
    <w:rsid w:val="006D395D"/>
    <w:rsid w:val="006D3CB6"/>
    <w:rsid w:val="006D3EA0"/>
    <w:rsid w:val="006D4185"/>
    <w:rsid w:val="006D4381"/>
    <w:rsid w:val="006D4538"/>
    <w:rsid w:val="006D4A1E"/>
    <w:rsid w:val="006D5DC4"/>
    <w:rsid w:val="006D5E75"/>
    <w:rsid w:val="006D60FF"/>
    <w:rsid w:val="006D65F1"/>
    <w:rsid w:val="006D7C64"/>
    <w:rsid w:val="006E0942"/>
    <w:rsid w:val="006E0E17"/>
    <w:rsid w:val="006E2B49"/>
    <w:rsid w:val="006E6C77"/>
    <w:rsid w:val="006E7AEE"/>
    <w:rsid w:val="006F016F"/>
    <w:rsid w:val="006F0AE1"/>
    <w:rsid w:val="006F432F"/>
    <w:rsid w:val="006F7844"/>
    <w:rsid w:val="00700455"/>
    <w:rsid w:val="00700B25"/>
    <w:rsid w:val="007031ED"/>
    <w:rsid w:val="007036F5"/>
    <w:rsid w:val="007047F6"/>
    <w:rsid w:val="00707590"/>
    <w:rsid w:val="00707C37"/>
    <w:rsid w:val="007116C8"/>
    <w:rsid w:val="007126A1"/>
    <w:rsid w:val="00712C1E"/>
    <w:rsid w:val="00712F4B"/>
    <w:rsid w:val="007130FE"/>
    <w:rsid w:val="0071400B"/>
    <w:rsid w:val="0071455C"/>
    <w:rsid w:val="00715585"/>
    <w:rsid w:val="007159BE"/>
    <w:rsid w:val="0071637E"/>
    <w:rsid w:val="00716822"/>
    <w:rsid w:val="00720F79"/>
    <w:rsid w:val="007210D8"/>
    <w:rsid w:val="007211FF"/>
    <w:rsid w:val="007219B4"/>
    <w:rsid w:val="00721CEB"/>
    <w:rsid w:val="00721E22"/>
    <w:rsid w:val="0072283F"/>
    <w:rsid w:val="00722B31"/>
    <w:rsid w:val="0072327A"/>
    <w:rsid w:val="00725AC6"/>
    <w:rsid w:val="00725C5E"/>
    <w:rsid w:val="00726472"/>
    <w:rsid w:val="007301CB"/>
    <w:rsid w:val="0073125E"/>
    <w:rsid w:val="00731631"/>
    <w:rsid w:val="00732AD1"/>
    <w:rsid w:val="00733039"/>
    <w:rsid w:val="007340A3"/>
    <w:rsid w:val="00734E06"/>
    <w:rsid w:val="0073525B"/>
    <w:rsid w:val="007364E2"/>
    <w:rsid w:val="00737A2B"/>
    <w:rsid w:val="00737F05"/>
    <w:rsid w:val="007406AC"/>
    <w:rsid w:val="00741E0F"/>
    <w:rsid w:val="00742E1F"/>
    <w:rsid w:val="007434CD"/>
    <w:rsid w:val="00743765"/>
    <w:rsid w:val="00743C6E"/>
    <w:rsid w:val="00743D9A"/>
    <w:rsid w:val="00744548"/>
    <w:rsid w:val="0074537F"/>
    <w:rsid w:val="007458F7"/>
    <w:rsid w:val="00746916"/>
    <w:rsid w:val="0074765F"/>
    <w:rsid w:val="00751FC7"/>
    <w:rsid w:val="0075257F"/>
    <w:rsid w:val="00753981"/>
    <w:rsid w:val="00753D9A"/>
    <w:rsid w:val="007545DA"/>
    <w:rsid w:val="0075474B"/>
    <w:rsid w:val="00754C8F"/>
    <w:rsid w:val="00754DE4"/>
    <w:rsid w:val="007574DA"/>
    <w:rsid w:val="007577BA"/>
    <w:rsid w:val="00760AD4"/>
    <w:rsid w:val="00761495"/>
    <w:rsid w:val="007619F4"/>
    <w:rsid w:val="0076342A"/>
    <w:rsid w:val="00763550"/>
    <w:rsid w:val="00763C65"/>
    <w:rsid w:val="00764585"/>
    <w:rsid w:val="00764647"/>
    <w:rsid w:val="00765752"/>
    <w:rsid w:val="00765B23"/>
    <w:rsid w:val="00766134"/>
    <w:rsid w:val="007671D0"/>
    <w:rsid w:val="007675C7"/>
    <w:rsid w:val="0076762C"/>
    <w:rsid w:val="0077070E"/>
    <w:rsid w:val="0077258C"/>
    <w:rsid w:val="00772AE0"/>
    <w:rsid w:val="00773158"/>
    <w:rsid w:val="00773FA9"/>
    <w:rsid w:val="007742FB"/>
    <w:rsid w:val="00776647"/>
    <w:rsid w:val="00777070"/>
    <w:rsid w:val="007770AC"/>
    <w:rsid w:val="007809A8"/>
    <w:rsid w:val="00780C18"/>
    <w:rsid w:val="007815A5"/>
    <w:rsid w:val="00781F33"/>
    <w:rsid w:val="0078230E"/>
    <w:rsid w:val="007831FC"/>
    <w:rsid w:val="00783F73"/>
    <w:rsid w:val="007843AC"/>
    <w:rsid w:val="0078528C"/>
    <w:rsid w:val="00786467"/>
    <w:rsid w:val="00786694"/>
    <w:rsid w:val="00786943"/>
    <w:rsid w:val="00786F55"/>
    <w:rsid w:val="00790491"/>
    <w:rsid w:val="00790E87"/>
    <w:rsid w:val="00792A8C"/>
    <w:rsid w:val="0079498B"/>
    <w:rsid w:val="00795293"/>
    <w:rsid w:val="00796718"/>
    <w:rsid w:val="0079736A"/>
    <w:rsid w:val="007A00D8"/>
    <w:rsid w:val="007A0278"/>
    <w:rsid w:val="007A0B21"/>
    <w:rsid w:val="007A0FDA"/>
    <w:rsid w:val="007A1092"/>
    <w:rsid w:val="007A188F"/>
    <w:rsid w:val="007A19AD"/>
    <w:rsid w:val="007A2072"/>
    <w:rsid w:val="007A31BF"/>
    <w:rsid w:val="007A41D9"/>
    <w:rsid w:val="007A5011"/>
    <w:rsid w:val="007A6EBB"/>
    <w:rsid w:val="007A7347"/>
    <w:rsid w:val="007A7443"/>
    <w:rsid w:val="007A7668"/>
    <w:rsid w:val="007A78FD"/>
    <w:rsid w:val="007A7FA4"/>
    <w:rsid w:val="007B01CE"/>
    <w:rsid w:val="007B0C3A"/>
    <w:rsid w:val="007B4746"/>
    <w:rsid w:val="007B4E0F"/>
    <w:rsid w:val="007B509D"/>
    <w:rsid w:val="007B5CB9"/>
    <w:rsid w:val="007B6F17"/>
    <w:rsid w:val="007B713E"/>
    <w:rsid w:val="007B798A"/>
    <w:rsid w:val="007C18FF"/>
    <w:rsid w:val="007C1EA9"/>
    <w:rsid w:val="007C331B"/>
    <w:rsid w:val="007C333E"/>
    <w:rsid w:val="007C33F4"/>
    <w:rsid w:val="007C3422"/>
    <w:rsid w:val="007C3587"/>
    <w:rsid w:val="007C3E24"/>
    <w:rsid w:val="007C3E60"/>
    <w:rsid w:val="007C4CA2"/>
    <w:rsid w:val="007C537C"/>
    <w:rsid w:val="007C5FEC"/>
    <w:rsid w:val="007C606A"/>
    <w:rsid w:val="007C6A6B"/>
    <w:rsid w:val="007C7DA4"/>
    <w:rsid w:val="007D0A10"/>
    <w:rsid w:val="007D2390"/>
    <w:rsid w:val="007D29F3"/>
    <w:rsid w:val="007D3570"/>
    <w:rsid w:val="007D3907"/>
    <w:rsid w:val="007D4C7C"/>
    <w:rsid w:val="007D5689"/>
    <w:rsid w:val="007D5ADB"/>
    <w:rsid w:val="007D5C0E"/>
    <w:rsid w:val="007D69F2"/>
    <w:rsid w:val="007D6FC8"/>
    <w:rsid w:val="007E0BA2"/>
    <w:rsid w:val="007E0BE4"/>
    <w:rsid w:val="007E0F8A"/>
    <w:rsid w:val="007E1444"/>
    <w:rsid w:val="007E294C"/>
    <w:rsid w:val="007E38F4"/>
    <w:rsid w:val="007E48ED"/>
    <w:rsid w:val="007E5451"/>
    <w:rsid w:val="007E6965"/>
    <w:rsid w:val="007E71FB"/>
    <w:rsid w:val="007F2A67"/>
    <w:rsid w:val="007F2FAA"/>
    <w:rsid w:val="007F43D5"/>
    <w:rsid w:val="007F4C66"/>
    <w:rsid w:val="007F5178"/>
    <w:rsid w:val="007F55C5"/>
    <w:rsid w:val="007F663A"/>
    <w:rsid w:val="007F6684"/>
    <w:rsid w:val="007F684D"/>
    <w:rsid w:val="007F7044"/>
    <w:rsid w:val="007F758C"/>
    <w:rsid w:val="008002BB"/>
    <w:rsid w:val="00800388"/>
    <w:rsid w:val="00801BB1"/>
    <w:rsid w:val="00802DE4"/>
    <w:rsid w:val="00803CAF"/>
    <w:rsid w:val="0080436E"/>
    <w:rsid w:val="0080491A"/>
    <w:rsid w:val="00804E84"/>
    <w:rsid w:val="008067A4"/>
    <w:rsid w:val="00806F6B"/>
    <w:rsid w:val="0081009C"/>
    <w:rsid w:val="008102DC"/>
    <w:rsid w:val="00810777"/>
    <w:rsid w:val="008108DF"/>
    <w:rsid w:val="00811A96"/>
    <w:rsid w:val="00811F5F"/>
    <w:rsid w:val="00813272"/>
    <w:rsid w:val="008133D4"/>
    <w:rsid w:val="0081361C"/>
    <w:rsid w:val="008137EB"/>
    <w:rsid w:val="00814660"/>
    <w:rsid w:val="00815C0B"/>
    <w:rsid w:val="00815F42"/>
    <w:rsid w:val="008163CD"/>
    <w:rsid w:val="008166E7"/>
    <w:rsid w:val="008174E8"/>
    <w:rsid w:val="00821A0B"/>
    <w:rsid w:val="00821F43"/>
    <w:rsid w:val="00822618"/>
    <w:rsid w:val="0082276A"/>
    <w:rsid w:val="0082364D"/>
    <w:rsid w:val="008236A7"/>
    <w:rsid w:val="008237B8"/>
    <w:rsid w:val="00823CBC"/>
    <w:rsid w:val="00824403"/>
    <w:rsid w:val="00824D90"/>
    <w:rsid w:val="00826CB7"/>
    <w:rsid w:val="00830369"/>
    <w:rsid w:val="00830DEB"/>
    <w:rsid w:val="0083176F"/>
    <w:rsid w:val="00831EED"/>
    <w:rsid w:val="00832449"/>
    <w:rsid w:val="008325D2"/>
    <w:rsid w:val="0083372F"/>
    <w:rsid w:val="008341F6"/>
    <w:rsid w:val="00834252"/>
    <w:rsid w:val="00836D66"/>
    <w:rsid w:val="0083726D"/>
    <w:rsid w:val="008403A1"/>
    <w:rsid w:val="00840F2A"/>
    <w:rsid w:val="00841EF6"/>
    <w:rsid w:val="00842E8C"/>
    <w:rsid w:val="008434EE"/>
    <w:rsid w:val="0084353F"/>
    <w:rsid w:val="00843C4A"/>
    <w:rsid w:val="00844358"/>
    <w:rsid w:val="008447C8"/>
    <w:rsid w:val="0084523F"/>
    <w:rsid w:val="00845366"/>
    <w:rsid w:val="00847AA2"/>
    <w:rsid w:val="00847BC1"/>
    <w:rsid w:val="00847EEE"/>
    <w:rsid w:val="00851366"/>
    <w:rsid w:val="00851A11"/>
    <w:rsid w:val="00851CB7"/>
    <w:rsid w:val="008523B0"/>
    <w:rsid w:val="00855584"/>
    <w:rsid w:val="0085708B"/>
    <w:rsid w:val="00857226"/>
    <w:rsid w:val="00857AC6"/>
    <w:rsid w:val="008606E9"/>
    <w:rsid w:val="00861555"/>
    <w:rsid w:val="00861B4C"/>
    <w:rsid w:val="00861EDA"/>
    <w:rsid w:val="00863819"/>
    <w:rsid w:val="008639CE"/>
    <w:rsid w:val="00865D36"/>
    <w:rsid w:val="00865F8D"/>
    <w:rsid w:val="0086730D"/>
    <w:rsid w:val="008674B9"/>
    <w:rsid w:val="00867D07"/>
    <w:rsid w:val="0087062F"/>
    <w:rsid w:val="00870E77"/>
    <w:rsid w:val="00871939"/>
    <w:rsid w:val="00872589"/>
    <w:rsid w:val="008728F8"/>
    <w:rsid w:val="0087358B"/>
    <w:rsid w:val="00873814"/>
    <w:rsid w:val="00875A60"/>
    <w:rsid w:val="00875C30"/>
    <w:rsid w:val="00875D5E"/>
    <w:rsid w:val="008763A6"/>
    <w:rsid w:val="00877D91"/>
    <w:rsid w:val="00881407"/>
    <w:rsid w:val="00882FD6"/>
    <w:rsid w:val="00887580"/>
    <w:rsid w:val="008877BC"/>
    <w:rsid w:val="008877E5"/>
    <w:rsid w:val="0089054E"/>
    <w:rsid w:val="00890D7D"/>
    <w:rsid w:val="008920C4"/>
    <w:rsid w:val="008923D7"/>
    <w:rsid w:val="008943FE"/>
    <w:rsid w:val="00897396"/>
    <w:rsid w:val="008A0151"/>
    <w:rsid w:val="008A0640"/>
    <w:rsid w:val="008A1484"/>
    <w:rsid w:val="008A40B2"/>
    <w:rsid w:val="008A4D2C"/>
    <w:rsid w:val="008A545A"/>
    <w:rsid w:val="008A67F8"/>
    <w:rsid w:val="008A6B77"/>
    <w:rsid w:val="008A704B"/>
    <w:rsid w:val="008A70CA"/>
    <w:rsid w:val="008A71CE"/>
    <w:rsid w:val="008B3A96"/>
    <w:rsid w:val="008B3B64"/>
    <w:rsid w:val="008B3D5D"/>
    <w:rsid w:val="008B4BF6"/>
    <w:rsid w:val="008B5138"/>
    <w:rsid w:val="008B65C0"/>
    <w:rsid w:val="008B76E7"/>
    <w:rsid w:val="008C0589"/>
    <w:rsid w:val="008C0A95"/>
    <w:rsid w:val="008C0DBA"/>
    <w:rsid w:val="008C23D7"/>
    <w:rsid w:val="008C3458"/>
    <w:rsid w:val="008C3BC6"/>
    <w:rsid w:val="008C50E7"/>
    <w:rsid w:val="008C53B9"/>
    <w:rsid w:val="008C556C"/>
    <w:rsid w:val="008D027C"/>
    <w:rsid w:val="008D1727"/>
    <w:rsid w:val="008D1D3B"/>
    <w:rsid w:val="008D242B"/>
    <w:rsid w:val="008D3323"/>
    <w:rsid w:val="008D3B35"/>
    <w:rsid w:val="008D3E5C"/>
    <w:rsid w:val="008D517C"/>
    <w:rsid w:val="008D582C"/>
    <w:rsid w:val="008D5FCD"/>
    <w:rsid w:val="008D775E"/>
    <w:rsid w:val="008E05DB"/>
    <w:rsid w:val="008E065F"/>
    <w:rsid w:val="008E2029"/>
    <w:rsid w:val="008E23AD"/>
    <w:rsid w:val="008E419C"/>
    <w:rsid w:val="008E53E5"/>
    <w:rsid w:val="008E574D"/>
    <w:rsid w:val="008E5926"/>
    <w:rsid w:val="008E5B72"/>
    <w:rsid w:val="008E5D38"/>
    <w:rsid w:val="008E65FA"/>
    <w:rsid w:val="008E684B"/>
    <w:rsid w:val="008E6A12"/>
    <w:rsid w:val="008E6D41"/>
    <w:rsid w:val="008F0C79"/>
    <w:rsid w:val="008F0DBD"/>
    <w:rsid w:val="008F0EE0"/>
    <w:rsid w:val="008F1047"/>
    <w:rsid w:val="008F19EA"/>
    <w:rsid w:val="008F1BE8"/>
    <w:rsid w:val="008F291A"/>
    <w:rsid w:val="008F3A0B"/>
    <w:rsid w:val="008F5116"/>
    <w:rsid w:val="008F5A56"/>
    <w:rsid w:val="008F7242"/>
    <w:rsid w:val="008F7D19"/>
    <w:rsid w:val="0090051A"/>
    <w:rsid w:val="0090118E"/>
    <w:rsid w:val="00901F48"/>
    <w:rsid w:val="009021B9"/>
    <w:rsid w:val="0090371C"/>
    <w:rsid w:val="00905DD0"/>
    <w:rsid w:val="00905F10"/>
    <w:rsid w:val="00907094"/>
    <w:rsid w:val="00910FDB"/>
    <w:rsid w:val="00911E5F"/>
    <w:rsid w:val="00912C9F"/>
    <w:rsid w:val="00913FEE"/>
    <w:rsid w:val="00916579"/>
    <w:rsid w:val="0091758A"/>
    <w:rsid w:val="00920261"/>
    <w:rsid w:val="00921AC2"/>
    <w:rsid w:val="00921D84"/>
    <w:rsid w:val="00922930"/>
    <w:rsid w:val="0092294B"/>
    <w:rsid w:val="00922EDE"/>
    <w:rsid w:val="00923CDD"/>
    <w:rsid w:val="00924011"/>
    <w:rsid w:val="00924F87"/>
    <w:rsid w:val="009252FE"/>
    <w:rsid w:val="009254C6"/>
    <w:rsid w:val="0092550F"/>
    <w:rsid w:val="00926558"/>
    <w:rsid w:val="00926635"/>
    <w:rsid w:val="00927B51"/>
    <w:rsid w:val="009308AC"/>
    <w:rsid w:val="00932C1D"/>
    <w:rsid w:val="0093370B"/>
    <w:rsid w:val="00933C6B"/>
    <w:rsid w:val="009350C5"/>
    <w:rsid w:val="00935299"/>
    <w:rsid w:val="0093661D"/>
    <w:rsid w:val="00937B0C"/>
    <w:rsid w:val="0094027B"/>
    <w:rsid w:val="0094205A"/>
    <w:rsid w:val="00943559"/>
    <w:rsid w:val="009435BC"/>
    <w:rsid w:val="009440B2"/>
    <w:rsid w:val="00945F80"/>
    <w:rsid w:val="00946083"/>
    <w:rsid w:val="009466A3"/>
    <w:rsid w:val="00947A57"/>
    <w:rsid w:val="00947C7D"/>
    <w:rsid w:val="009509B1"/>
    <w:rsid w:val="00952464"/>
    <w:rsid w:val="009536D2"/>
    <w:rsid w:val="00954535"/>
    <w:rsid w:val="00954DF4"/>
    <w:rsid w:val="00956334"/>
    <w:rsid w:val="009569ED"/>
    <w:rsid w:val="00957C9F"/>
    <w:rsid w:val="00960418"/>
    <w:rsid w:val="00960A0F"/>
    <w:rsid w:val="00960CE8"/>
    <w:rsid w:val="00962F6A"/>
    <w:rsid w:val="009648E7"/>
    <w:rsid w:val="00965633"/>
    <w:rsid w:val="00965831"/>
    <w:rsid w:val="00965C8B"/>
    <w:rsid w:val="00966016"/>
    <w:rsid w:val="00966D52"/>
    <w:rsid w:val="00967022"/>
    <w:rsid w:val="00967E36"/>
    <w:rsid w:val="009700B0"/>
    <w:rsid w:val="009706AE"/>
    <w:rsid w:val="009719F8"/>
    <w:rsid w:val="009727C9"/>
    <w:rsid w:val="009731CA"/>
    <w:rsid w:val="009740AB"/>
    <w:rsid w:val="009740C2"/>
    <w:rsid w:val="00974949"/>
    <w:rsid w:val="009754AE"/>
    <w:rsid w:val="0097731D"/>
    <w:rsid w:val="00977A4A"/>
    <w:rsid w:val="009800DB"/>
    <w:rsid w:val="00980940"/>
    <w:rsid w:val="009810B3"/>
    <w:rsid w:val="009812BB"/>
    <w:rsid w:val="00981580"/>
    <w:rsid w:val="009832C8"/>
    <w:rsid w:val="00984012"/>
    <w:rsid w:val="00986593"/>
    <w:rsid w:val="009866C6"/>
    <w:rsid w:val="00987877"/>
    <w:rsid w:val="00987AD1"/>
    <w:rsid w:val="009900B7"/>
    <w:rsid w:val="00990434"/>
    <w:rsid w:val="00990918"/>
    <w:rsid w:val="00990A4D"/>
    <w:rsid w:val="0099166E"/>
    <w:rsid w:val="00993367"/>
    <w:rsid w:val="0099365F"/>
    <w:rsid w:val="00993784"/>
    <w:rsid w:val="009939F9"/>
    <w:rsid w:val="00994064"/>
    <w:rsid w:val="00994AB8"/>
    <w:rsid w:val="00996AF9"/>
    <w:rsid w:val="00996F4E"/>
    <w:rsid w:val="00997A72"/>
    <w:rsid w:val="00997F34"/>
    <w:rsid w:val="009A0B18"/>
    <w:rsid w:val="009A1BCA"/>
    <w:rsid w:val="009A2722"/>
    <w:rsid w:val="009A2D5B"/>
    <w:rsid w:val="009A30AA"/>
    <w:rsid w:val="009A3AC2"/>
    <w:rsid w:val="009A3DAE"/>
    <w:rsid w:val="009A4B62"/>
    <w:rsid w:val="009A7FC0"/>
    <w:rsid w:val="009B0E7C"/>
    <w:rsid w:val="009B3D34"/>
    <w:rsid w:val="009B42D5"/>
    <w:rsid w:val="009B4AAD"/>
    <w:rsid w:val="009B4E57"/>
    <w:rsid w:val="009B5CE8"/>
    <w:rsid w:val="009B7E63"/>
    <w:rsid w:val="009C13E4"/>
    <w:rsid w:val="009C2482"/>
    <w:rsid w:val="009C2C81"/>
    <w:rsid w:val="009C32D5"/>
    <w:rsid w:val="009C3EEB"/>
    <w:rsid w:val="009C4264"/>
    <w:rsid w:val="009C4662"/>
    <w:rsid w:val="009C53B3"/>
    <w:rsid w:val="009C61A4"/>
    <w:rsid w:val="009C6245"/>
    <w:rsid w:val="009C6ABF"/>
    <w:rsid w:val="009C77A9"/>
    <w:rsid w:val="009C7B99"/>
    <w:rsid w:val="009D126F"/>
    <w:rsid w:val="009D158E"/>
    <w:rsid w:val="009D19DD"/>
    <w:rsid w:val="009D2269"/>
    <w:rsid w:val="009D291B"/>
    <w:rsid w:val="009D2A9E"/>
    <w:rsid w:val="009D5C47"/>
    <w:rsid w:val="009D70B7"/>
    <w:rsid w:val="009E1969"/>
    <w:rsid w:val="009E294D"/>
    <w:rsid w:val="009E2B6D"/>
    <w:rsid w:val="009E424C"/>
    <w:rsid w:val="009E5261"/>
    <w:rsid w:val="009E5402"/>
    <w:rsid w:val="009F069C"/>
    <w:rsid w:val="009F09C1"/>
    <w:rsid w:val="009F1739"/>
    <w:rsid w:val="009F17A7"/>
    <w:rsid w:val="009F209D"/>
    <w:rsid w:val="009F3AFA"/>
    <w:rsid w:val="009F4C2A"/>
    <w:rsid w:val="009F4D66"/>
    <w:rsid w:val="009F5193"/>
    <w:rsid w:val="009F5392"/>
    <w:rsid w:val="009F5573"/>
    <w:rsid w:val="00A00515"/>
    <w:rsid w:val="00A013AF"/>
    <w:rsid w:val="00A01EB1"/>
    <w:rsid w:val="00A01EF1"/>
    <w:rsid w:val="00A02B1A"/>
    <w:rsid w:val="00A034C3"/>
    <w:rsid w:val="00A04A6B"/>
    <w:rsid w:val="00A0641B"/>
    <w:rsid w:val="00A0648E"/>
    <w:rsid w:val="00A07701"/>
    <w:rsid w:val="00A07A62"/>
    <w:rsid w:val="00A107E9"/>
    <w:rsid w:val="00A108AF"/>
    <w:rsid w:val="00A10AEF"/>
    <w:rsid w:val="00A11B89"/>
    <w:rsid w:val="00A11D70"/>
    <w:rsid w:val="00A120C4"/>
    <w:rsid w:val="00A126FB"/>
    <w:rsid w:val="00A143EC"/>
    <w:rsid w:val="00A1663D"/>
    <w:rsid w:val="00A176A7"/>
    <w:rsid w:val="00A17A30"/>
    <w:rsid w:val="00A17C4C"/>
    <w:rsid w:val="00A205F0"/>
    <w:rsid w:val="00A20CC5"/>
    <w:rsid w:val="00A24AF6"/>
    <w:rsid w:val="00A2502C"/>
    <w:rsid w:val="00A25ABD"/>
    <w:rsid w:val="00A30C4E"/>
    <w:rsid w:val="00A32669"/>
    <w:rsid w:val="00A330A4"/>
    <w:rsid w:val="00A33336"/>
    <w:rsid w:val="00A33C12"/>
    <w:rsid w:val="00A352EC"/>
    <w:rsid w:val="00A3724B"/>
    <w:rsid w:val="00A377EB"/>
    <w:rsid w:val="00A37BE1"/>
    <w:rsid w:val="00A403B8"/>
    <w:rsid w:val="00A40B18"/>
    <w:rsid w:val="00A411AE"/>
    <w:rsid w:val="00A4131D"/>
    <w:rsid w:val="00A41C66"/>
    <w:rsid w:val="00A43E65"/>
    <w:rsid w:val="00A44DEA"/>
    <w:rsid w:val="00A44E91"/>
    <w:rsid w:val="00A46789"/>
    <w:rsid w:val="00A46F34"/>
    <w:rsid w:val="00A50DE0"/>
    <w:rsid w:val="00A51468"/>
    <w:rsid w:val="00A51CD1"/>
    <w:rsid w:val="00A5244E"/>
    <w:rsid w:val="00A524AF"/>
    <w:rsid w:val="00A55421"/>
    <w:rsid w:val="00A559C0"/>
    <w:rsid w:val="00A55D40"/>
    <w:rsid w:val="00A574ED"/>
    <w:rsid w:val="00A61447"/>
    <w:rsid w:val="00A638B0"/>
    <w:rsid w:val="00A64787"/>
    <w:rsid w:val="00A65121"/>
    <w:rsid w:val="00A65A31"/>
    <w:rsid w:val="00A66187"/>
    <w:rsid w:val="00A66370"/>
    <w:rsid w:val="00A67204"/>
    <w:rsid w:val="00A702E8"/>
    <w:rsid w:val="00A710AD"/>
    <w:rsid w:val="00A71919"/>
    <w:rsid w:val="00A744F7"/>
    <w:rsid w:val="00A75907"/>
    <w:rsid w:val="00A80757"/>
    <w:rsid w:val="00A81070"/>
    <w:rsid w:val="00A81BFE"/>
    <w:rsid w:val="00A81CEB"/>
    <w:rsid w:val="00A82B5F"/>
    <w:rsid w:val="00A82D79"/>
    <w:rsid w:val="00A84953"/>
    <w:rsid w:val="00A8499F"/>
    <w:rsid w:val="00A8762F"/>
    <w:rsid w:val="00A87C97"/>
    <w:rsid w:val="00A901F7"/>
    <w:rsid w:val="00A9058F"/>
    <w:rsid w:val="00A920B0"/>
    <w:rsid w:val="00A92BC3"/>
    <w:rsid w:val="00A9317F"/>
    <w:rsid w:val="00A9697C"/>
    <w:rsid w:val="00A970BD"/>
    <w:rsid w:val="00AA077C"/>
    <w:rsid w:val="00AA0EC5"/>
    <w:rsid w:val="00AA1775"/>
    <w:rsid w:val="00AA1DD8"/>
    <w:rsid w:val="00AA3009"/>
    <w:rsid w:val="00AA446F"/>
    <w:rsid w:val="00AA4B94"/>
    <w:rsid w:val="00AA4BA7"/>
    <w:rsid w:val="00AA7A5A"/>
    <w:rsid w:val="00AB0C82"/>
    <w:rsid w:val="00AB0D46"/>
    <w:rsid w:val="00AB169B"/>
    <w:rsid w:val="00AB2CA6"/>
    <w:rsid w:val="00AB3382"/>
    <w:rsid w:val="00AB35B3"/>
    <w:rsid w:val="00AB43D7"/>
    <w:rsid w:val="00AB49FB"/>
    <w:rsid w:val="00AB5711"/>
    <w:rsid w:val="00AB6BEA"/>
    <w:rsid w:val="00AB6F55"/>
    <w:rsid w:val="00AC04E5"/>
    <w:rsid w:val="00AC0CA0"/>
    <w:rsid w:val="00AC10D2"/>
    <w:rsid w:val="00AC1D04"/>
    <w:rsid w:val="00AC2808"/>
    <w:rsid w:val="00AC28FB"/>
    <w:rsid w:val="00AC30BB"/>
    <w:rsid w:val="00AC3C9C"/>
    <w:rsid w:val="00AC42C8"/>
    <w:rsid w:val="00AC48D8"/>
    <w:rsid w:val="00AC521A"/>
    <w:rsid w:val="00AC74FD"/>
    <w:rsid w:val="00AC7651"/>
    <w:rsid w:val="00AD0770"/>
    <w:rsid w:val="00AD07CE"/>
    <w:rsid w:val="00AD1031"/>
    <w:rsid w:val="00AD18A2"/>
    <w:rsid w:val="00AD2048"/>
    <w:rsid w:val="00AD547E"/>
    <w:rsid w:val="00AD5D8E"/>
    <w:rsid w:val="00AD612C"/>
    <w:rsid w:val="00AD7D12"/>
    <w:rsid w:val="00AD7FE7"/>
    <w:rsid w:val="00AE0AED"/>
    <w:rsid w:val="00AE22D8"/>
    <w:rsid w:val="00AE2EFD"/>
    <w:rsid w:val="00AE2F84"/>
    <w:rsid w:val="00AE3262"/>
    <w:rsid w:val="00AE4940"/>
    <w:rsid w:val="00AE5332"/>
    <w:rsid w:val="00AE58D7"/>
    <w:rsid w:val="00AE63DB"/>
    <w:rsid w:val="00AE6CC2"/>
    <w:rsid w:val="00AE79E0"/>
    <w:rsid w:val="00AE7CA5"/>
    <w:rsid w:val="00AE7F72"/>
    <w:rsid w:val="00AF04EE"/>
    <w:rsid w:val="00AF0631"/>
    <w:rsid w:val="00AF078E"/>
    <w:rsid w:val="00AF11EC"/>
    <w:rsid w:val="00AF1DFD"/>
    <w:rsid w:val="00AF2BA4"/>
    <w:rsid w:val="00AF34DF"/>
    <w:rsid w:val="00AF454A"/>
    <w:rsid w:val="00B001E8"/>
    <w:rsid w:val="00B022F1"/>
    <w:rsid w:val="00B0351D"/>
    <w:rsid w:val="00B0378A"/>
    <w:rsid w:val="00B03A1C"/>
    <w:rsid w:val="00B06930"/>
    <w:rsid w:val="00B07DB1"/>
    <w:rsid w:val="00B07E4D"/>
    <w:rsid w:val="00B10241"/>
    <w:rsid w:val="00B10EE7"/>
    <w:rsid w:val="00B12628"/>
    <w:rsid w:val="00B130BE"/>
    <w:rsid w:val="00B13DCB"/>
    <w:rsid w:val="00B14CB1"/>
    <w:rsid w:val="00B14FE8"/>
    <w:rsid w:val="00B15239"/>
    <w:rsid w:val="00B15820"/>
    <w:rsid w:val="00B15F27"/>
    <w:rsid w:val="00B167ED"/>
    <w:rsid w:val="00B173DE"/>
    <w:rsid w:val="00B20361"/>
    <w:rsid w:val="00B2063A"/>
    <w:rsid w:val="00B20E35"/>
    <w:rsid w:val="00B21575"/>
    <w:rsid w:val="00B21AA4"/>
    <w:rsid w:val="00B21BBC"/>
    <w:rsid w:val="00B23671"/>
    <w:rsid w:val="00B23CFA"/>
    <w:rsid w:val="00B24717"/>
    <w:rsid w:val="00B252C6"/>
    <w:rsid w:val="00B258D8"/>
    <w:rsid w:val="00B26023"/>
    <w:rsid w:val="00B26F0E"/>
    <w:rsid w:val="00B26F7A"/>
    <w:rsid w:val="00B27DB7"/>
    <w:rsid w:val="00B32148"/>
    <w:rsid w:val="00B33050"/>
    <w:rsid w:val="00B33DC7"/>
    <w:rsid w:val="00B35B05"/>
    <w:rsid w:val="00B35ECC"/>
    <w:rsid w:val="00B4129E"/>
    <w:rsid w:val="00B42ADE"/>
    <w:rsid w:val="00B42F4A"/>
    <w:rsid w:val="00B43C18"/>
    <w:rsid w:val="00B4419F"/>
    <w:rsid w:val="00B45A58"/>
    <w:rsid w:val="00B45B73"/>
    <w:rsid w:val="00B462F2"/>
    <w:rsid w:val="00B46832"/>
    <w:rsid w:val="00B469E0"/>
    <w:rsid w:val="00B4784F"/>
    <w:rsid w:val="00B5259E"/>
    <w:rsid w:val="00B52C0C"/>
    <w:rsid w:val="00B54695"/>
    <w:rsid w:val="00B5476B"/>
    <w:rsid w:val="00B54802"/>
    <w:rsid w:val="00B55167"/>
    <w:rsid w:val="00B55C31"/>
    <w:rsid w:val="00B57CA8"/>
    <w:rsid w:val="00B603EF"/>
    <w:rsid w:val="00B605F4"/>
    <w:rsid w:val="00B607BF"/>
    <w:rsid w:val="00B60C88"/>
    <w:rsid w:val="00B62049"/>
    <w:rsid w:val="00B622BD"/>
    <w:rsid w:val="00B6259A"/>
    <w:rsid w:val="00B6319D"/>
    <w:rsid w:val="00B638C2"/>
    <w:rsid w:val="00B67C4C"/>
    <w:rsid w:val="00B72395"/>
    <w:rsid w:val="00B73EB1"/>
    <w:rsid w:val="00B74B25"/>
    <w:rsid w:val="00B75F27"/>
    <w:rsid w:val="00B768B7"/>
    <w:rsid w:val="00B76BD8"/>
    <w:rsid w:val="00B76D38"/>
    <w:rsid w:val="00B76EF0"/>
    <w:rsid w:val="00B76F04"/>
    <w:rsid w:val="00B7719F"/>
    <w:rsid w:val="00B773DB"/>
    <w:rsid w:val="00B800A8"/>
    <w:rsid w:val="00B8012D"/>
    <w:rsid w:val="00B80F08"/>
    <w:rsid w:val="00B8257E"/>
    <w:rsid w:val="00B827DA"/>
    <w:rsid w:val="00B83115"/>
    <w:rsid w:val="00B83B4F"/>
    <w:rsid w:val="00B84931"/>
    <w:rsid w:val="00B84DE2"/>
    <w:rsid w:val="00B854DE"/>
    <w:rsid w:val="00B85B29"/>
    <w:rsid w:val="00B87DC1"/>
    <w:rsid w:val="00B90841"/>
    <w:rsid w:val="00B90E89"/>
    <w:rsid w:val="00B91062"/>
    <w:rsid w:val="00B9191A"/>
    <w:rsid w:val="00B937B6"/>
    <w:rsid w:val="00B93B0C"/>
    <w:rsid w:val="00B940EF"/>
    <w:rsid w:val="00B94B34"/>
    <w:rsid w:val="00B951B5"/>
    <w:rsid w:val="00B95874"/>
    <w:rsid w:val="00B959BD"/>
    <w:rsid w:val="00B95B41"/>
    <w:rsid w:val="00B95EB0"/>
    <w:rsid w:val="00B96614"/>
    <w:rsid w:val="00B9732F"/>
    <w:rsid w:val="00BA0707"/>
    <w:rsid w:val="00BA1838"/>
    <w:rsid w:val="00BA1C40"/>
    <w:rsid w:val="00BA2605"/>
    <w:rsid w:val="00BA3BD8"/>
    <w:rsid w:val="00BA6AFF"/>
    <w:rsid w:val="00BB003E"/>
    <w:rsid w:val="00BB2284"/>
    <w:rsid w:val="00BB3014"/>
    <w:rsid w:val="00BB4069"/>
    <w:rsid w:val="00BB4803"/>
    <w:rsid w:val="00BB4E9B"/>
    <w:rsid w:val="00BB5BFA"/>
    <w:rsid w:val="00BB5CC9"/>
    <w:rsid w:val="00BB610B"/>
    <w:rsid w:val="00BB761B"/>
    <w:rsid w:val="00BB7CC5"/>
    <w:rsid w:val="00BB7FFE"/>
    <w:rsid w:val="00BC07D0"/>
    <w:rsid w:val="00BC0E9A"/>
    <w:rsid w:val="00BC13AF"/>
    <w:rsid w:val="00BC1DF3"/>
    <w:rsid w:val="00BC1F3C"/>
    <w:rsid w:val="00BC2D7E"/>
    <w:rsid w:val="00BC3407"/>
    <w:rsid w:val="00BC4245"/>
    <w:rsid w:val="00BC4443"/>
    <w:rsid w:val="00BC4E4F"/>
    <w:rsid w:val="00BC636F"/>
    <w:rsid w:val="00BC6D0B"/>
    <w:rsid w:val="00BC7E67"/>
    <w:rsid w:val="00BD170A"/>
    <w:rsid w:val="00BD2793"/>
    <w:rsid w:val="00BD4237"/>
    <w:rsid w:val="00BD473B"/>
    <w:rsid w:val="00BD4C9E"/>
    <w:rsid w:val="00BD5AF3"/>
    <w:rsid w:val="00BD625C"/>
    <w:rsid w:val="00BD65F9"/>
    <w:rsid w:val="00BD7AAB"/>
    <w:rsid w:val="00BD7BA5"/>
    <w:rsid w:val="00BE0452"/>
    <w:rsid w:val="00BE0D8F"/>
    <w:rsid w:val="00BE1539"/>
    <w:rsid w:val="00BE5931"/>
    <w:rsid w:val="00BE5AFB"/>
    <w:rsid w:val="00BE7ED1"/>
    <w:rsid w:val="00BE7F56"/>
    <w:rsid w:val="00BF1045"/>
    <w:rsid w:val="00BF1E7F"/>
    <w:rsid w:val="00BF269C"/>
    <w:rsid w:val="00BF2902"/>
    <w:rsid w:val="00BF374D"/>
    <w:rsid w:val="00BF4114"/>
    <w:rsid w:val="00BF4BDE"/>
    <w:rsid w:val="00BF4EEA"/>
    <w:rsid w:val="00BF627F"/>
    <w:rsid w:val="00BF71F3"/>
    <w:rsid w:val="00C00A8D"/>
    <w:rsid w:val="00C01868"/>
    <w:rsid w:val="00C02A67"/>
    <w:rsid w:val="00C03829"/>
    <w:rsid w:val="00C0466F"/>
    <w:rsid w:val="00C0467C"/>
    <w:rsid w:val="00C0489E"/>
    <w:rsid w:val="00C059BA"/>
    <w:rsid w:val="00C05BDA"/>
    <w:rsid w:val="00C060AD"/>
    <w:rsid w:val="00C079D5"/>
    <w:rsid w:val="00C106FA"/>
    <w:rsid w:val="00C12299"/>
    <w:rsid w:val="00C12FA8"/>
    <w:rsid w:val="00C13F9E"/>
    <w:rsid w:val="00C140BE"/>
    <w:rsid w:val="00C177FE"/>
    <w:rsid w:val="00C17C24"/>
    <w:rsid w:val="00C20A6F"/>
    <w:rsid w:val="00C211DD"/>
    <w:rsid w:val="00C217A1"/>
    <w:rsid w:val="00C21DD4"/>
    <w:rsid w:val="00C234E8"/>
    <w:rsid w:val="00C23D8C"/>
    <w:rsid w:val="00C2451E"/>
    <w:rsid w:val="00C24704"/>
    <w:rsid w:val="00C24A0E"/>
    <w:rsid w:val="00C30A6D"/>
    <w:rsid w:val="00C31B29"/>
    <w:rsid w:val="00C32F1E"/>
    <w:rsid w:val="00C335D7"/>
    <w:rsid w:val="00C339FE"/>
    <w:rsid w:val="00C354F6"/>
    <w:rsid w:val="00C35CCE"/>
    <w:rsid w:val="00C360AC"/>
    <w:rsid w:val="00C36668"/>
    <w:rsid w:val="00C36950"/>
    <w:rsid w:val="00C36C13"/>
    <w:rsid w:val="00C37366"/>
    <w:rsid w:val="00C41859"/>
    <w:rsid w:val="00C41DCF"/>
    <w:rsid w:val="00C422C2"/>
    <w:rsid w:val="00C439F3"/>
    <w:rsid w:val="00C44D41"/>
    <w:rsid w:val="00C455B3"/>
    <w:rsid w:val="00C45734"/>
    <w:rsid w:val="00C46AB4"/>
    <w:rsid w:val="00C46E57"/>
    <w:rsid w:val="00C4776B"/>
    <w:rsid w:val="00C53095"/>
    <w:rsid w:val="00C53114"/>
    <w:rsid w:val="00C5367E"/>
    <w:rsid w:val="00C53F2B"/>
    <w:rsid w:val="00C53FC0"/>
    <w:rsid w:val="00C543EF"/>
    <w:rsid w:val="00C54928"/>
    <w:rsid w:val="00C55073"/>
    <w:rsid w:val="00C55A46"/>
    <w:rsid w:val="00C56478"/>
    <w:rsid w:val="00C56736"/>
    <w:rsid w:val="00C602B4"/>
    <w:rsid w:val="00C60A20"/>
    <w:rsid w:val="00C61095"/>
    <w:rsid w:val="00C61C88"/>
    <w:rsid w:val="00C61E2D"/>
    <w:rsid w:val="00C63167"/>
    <w:rsid w:val="00C6382D"/>
    <w:rsid w:val="00C669FC"/>
    <w:rsid w:val="00C7048C"/>
    <w:rsid w:val="00C7244E"/>
    <w:rsid w:val="00C727EB"/>
    <w:rsid w:val="00C7284F"/>
    <w:rsid w:val="00C73188"/>
    <w:rsid w:val="00C74CC0"/>
    <w:rsid w:val="00C75CFD"/>
    <w:rsid w:val="00C77F49"/>
    <w:rsid w:val="00C80351"/>
    <w:rsid w:val="00C80F94"/>
    <w:rsid w:val="00C818EC"/>
    <w:rsid w:val="00C81F32"/>
    <w:rsid w:val="00C82571"/>
    <w:rsid w:val="00C83226"/>
    <w:rsid w:val="00C834AF"/>
    <w:rsid w:val="00C83616"/>
    <w:rsid w:val="00C8397F"/>
    <w:rsid w:val="00C839F1"/>
    <w:rsid w:val="00C84B8C"/>
    <w:rsid w:val="00C85161"/>
    <w:rsid w:val="00C85287"/>
    <w:rsid w:val="00C85A96"/>
    <w:rsid w:val="00C868E4"/>
    <w:rsid w:val="00C87696"/>
    <w:rsid w:val="00C8790B"/>
    <w:rsid w:val="00C87B53"/>
    <w:rsid w:val="00C87E49"/>
    <w:rsid w:val="00C91E5D"/>
    <w:rsid w:val="00C922C6"/>
    <w:rsid w:val="00C92FF9"/>
    <w:rsid w:val="00C95974"/>
    <w:rsid w:val="00C964F1"/>
    <w:rsid w:val="00C96885"/>
    <w:rsid w:val="00CA0653"/>
    <w:rsid w:val="00CA2104"/>
    <w:rsid w:val="00CA3B3C"/>
    <w:rsid w:val="00CA4406"/>
    <w:rsid w:val="00CA44A4"/>
    <w:rsid w:val="00CA4A63"/>
    <w:rsid w:val="00CA508C"/>
    <w:rsid w:val="00CA5719"/>
    <w:rsid w:val="00CA5D2B"/>
    <w:rsid w:val="00CA640C"/>
    <w:rsid w:val="00CA6704"/>
    <w:rsid w:val="00CA74FD"/>
    <w:rsid w:val="00CA755F"/>
    <w:rsid w:val="00CB09E8"/>
    <w:rsid w:val="00CB0A48"/>
    <w:rsid w:val="00CB0E19"/>
    <w:rsid w:val="00CB2DC0"/>
    <w:rsid w:val="00CB44C8"/>
    <w:rsid w:val="00CB70E3"/>
    <w:rsid w:val="00CB78B2"/>
    <w:rsid w:val="00CB7AF8"/>
    <w:rsid w:val="00CC2064"/>
    <w:rsid w:val="00CC23AA"/>
    <w:rsid w:val="00CC271C"/>
    <w:rsid w:val="00CC3E41"/>
    <w:rsid w:val="00CC4293"/>
    <w:rsid w:val="00CC4A0E"/>
    <w:rsid w:val="00CC4BCF"/>
    <w:rsid w:val="00CC4FDE"/>
    <w:rsid w:val="00CC6A2B"/>
    <w:rsid w:val="00CC6AD6"/>
    <w:rsid w:val="00CD0CCE"/>
    <w:rsid w:val="00CD1166"/>
    <w:rsid w:val="00CD1946"/>
    <w:rsid w:val="00CD2029"/>
    <w:rsid w:val="00CD3208"/>
    <w:rsid w:val="00CD3C56"/>
    <w:rsid w:val="00CD4C3B"/>
    <w:rsid w:val="00CD4CDC"/>
    <w:rsid w:val="00CD504B"/>
    <w:rsid w:val="00CD5078"/>
    <w:rsid w:val="00CD59EA"/>
    <w:rsid w:val="00CD6271"/>
    <w:rsid w:val="00CD629A"/>
    <w:rsid w:val="00CD780F"/>
    <w:rsid w:val="00CD7A59"/>
    <w:rsid w:val="00CD7D6E"/>
    <w:rsid w:val="00CE1631"/>
    <w:rsid w:val="00CE175A"/>
    <w:rsid w:val="00CE1F31"/>
    <w:rsid w:val="00CE202B"/>
    <w:rsid w:val="00CE2512"/>
    <w:rsid w:val="00CE3FC6"/>
    <w:rsid w:val="00CE63E3"/>
    <w:rsid w:val="00CE69C3"/>
    <w:rsid w:val="00CE7203"/>
    <w:rsid w:val="00CE78F1"/>
    <w:rsid w:val="00CF1439"/>
    <w:rsid w:val="00CF1CCE"/>
    <w:rsid w:val="00CF2AD9"/>
    <w:rsid w:val="00CF3471"/>
    <w:rsid w:val="00CF4651"/>
    <w:rsid w:val="00CF5131"/>
    <w:rsid w:val="00CF6BC3"/>
    <w:rsid w:val="00CF7CE1"/>
    <w:rsid w:val="00CF7CED"/>
    <w:rsid w:val="00CF7D65"/>
    <w:rsid w:val="00D01978"/>
    <w:rsid w:val="00D034CC"/>
    <w:rsid w:val="00D039E0"/>
    <w:rsid w:val="00D04198"/>
    <w:rsid w:val="00D0441D"/>
    <w:rsid w:val="00D04FBE"/>
    <w:rsid w:val="00D06EE0"/>
    <w:rsid w:val="00D06F5A"/>
    <w:rsid w:val="00D1195C"/>
    <w:rsid w:val="00D1269E"/>
    <w:rsid w:val="00D128EA"/>
    <w:rsid w:val="00D139D2"/>
    <w:rsid w:val="00D1621A"/>
    <w:rsid w:val="00D17A0F"/>
    <w:rsid w:val="00D17BAA"/>
    <w:rsid w:val="00D20CD6"/>
    <w:rsid w:val="00D2146C"/>
    <w:rsid w:val="00D214D9"/>
    <w:rsid w:val="00D218E0"/>
    <w:rsid w:val="00D2230E"/>
    <w:rsid w:val="00D224FC"/>
    <w:rsid w:val="00D237F0"/>
    <w:rsid w:val="00D248AD"/>
    <w:rsid w:val="00D25255"/>
    <w:rsid w:val="00D252E6"/>
    <w:rsid w:val="00D265E8"/>
    <w:rsid w:val="00D266C9"/>
    <w:rsid w:val="00D27571"/>
    <w:rsid w:val="00D3193E"/>
    <w:rsid w:val="00D32473"/>
    <w:rsid w:val="00D32647"/>
    <w:rsid w:val="00D3376F"/>
    <w:rsid w:val="00D33E3E"/>
    <w:rsid w:val="00D33FF0"/>
    <w:rsid w:val="00D34E95"/>
    <w:rsid w:val="00D359EA"/>
    <w:rsid w:val="00D3641F"/>
    <w:rsid w:val="00D41949"/>
    <w:rsid w:val="00D41E8D"/>
    <w:rsid w:val="00D42726"/>
    <w:rsid w:val="00D43674"/>
    <w:rsid w:val="00D43C5C"/>
    <w:rsid w:val="00D43E49"/>
    <w:rsid w:val="00D45466"/>
    <w:rsid w:val="00D4550C"/>
    <w:rsid w:val="00D464E3"/>
    <w:rsid w:val="00D476A0"/>
    <w:rsid w:val="00D50B29"/>
    <w:rsid w:val="00D50C47"/>
    <w:rsid w:val="00D51552"/>
    <w:rsid w:val="00D52C22"/>
    <w:rsid w:val="00D544DA"/>
    <w:rsid w:val="00D54E17"/>
    <w:rsid w:val="00D55C2C"/>
    <w:rsid w:val="00D56E1E"/>
    <w:rsid w:val="00D57DA6"/>
    <w:rsid w:val="00D61348"/>
    <w:rsid w:val="00D6236B"/>
    <w:rsid w:val="00D62FB5"/>
    <w:rsid w:val="00D64DFC"/>
    <w:rsid w:val="00D64F78"/>
    <w:rsid w:val="00D65741"/>
    <w:rsid w:val="00D6638F"/>
    <w:rsid w:val="00D6664D"/>
    <w:rsid w:val="00D66D77"/>
    <w:rsid w:val="00D670B7"/>
    <w:rsid w:val="00D6777F"/>
    <w:rsid w:val="00D70227"/>
    <w:rsid w:val="00D70AAA"/>
    <w:rsid w:val="00D71EC8"/>
    <w:rsid w:val="00D71F6D"/>
    <w:rsid w:val="00D72679"/>
    <w:rsid w:val="00D7326E"/>
    <w:rsid w:val="00D735C7"/>
    <w:rsid w:val="00D73FC3"/>
    <w:rsid w:val="00D74BD7"/>
    <w:rsid w:val="00D75688"/>
    <w:rsid w:val="00D76658"/>
    <w:rsid w:val="00D77045"/>
    <w:rsid w:val="00D77552"/>
    <w:rsid w:val="00D8310A"/>
    <w:rsid w:val="00D85228"/>
    <w:rsid w:val="00D85A33"/>
    <w:rsid w:val="00D864BD"/>
    <w:rsid w:val="00D8654D"/>
    <w:rsid w:val="00D86CA0"/>
    <w:rsid w:val="00D8703B"/>
    <w:rsid w:val="00D91A65"/>
    <w:rsid w:val="00D91E49"/>
    <w:rsid w:val="00D91F74"/>
    <w:rsid w:val="00D926A8"/>
    <w:rsid w:val="00D92D31"/>
    <w:rsid w:val="00D930AF"/>
    <w:rsid w:val="00D9464D"/>
    <w:rsid w:val="00D94A75"/>
    <w:rsid w:val="00D95D1B"/>
    <w:rsid w:val="00DA013B"/>
    <w:rsid w:val="00DA0A9F"/>
    <w:rsid w:val="00DA1C42"/>
    <w:rsid w:val="00DA58E2"/>
    <w:rsid w:val="00DA688E"/>
    <w:rsid w:val="00DA6919"/>
    <w:rsid w:val="00DB0532"/>
    <w:rsid w:val="00DB1696"/>
    <w:rsid w:val="00DB17AC"/>
    <w:rsid w:val="00DB1A8B"/>
    <w:rsid w:val="00DB2BC4"/>
    <w:rsid w:val="00DB2CE8"/>
    <w:rsid w:val="00DB39F6"/>
    <w:rsid w:val="00DB4279"/>
    <w:rsid w:val="00DB4D76"/>
    <w:rsid w:val="00DB5E58"/>
    <w:rsid w:val="00DB5F8B"/>
    <w:rsid w:val="00DB6EAB"/>
    <w:rsid w:val="00DB73E7"/>
    <w:rsid w:val="00DC06D7"/>
    <w:rsid w:val="00DC0F49"/>
    <w:rsid w:val="00DC101C"/>
    <w:rsid w:val="00DC1771"/>
    <w:rsid w:val="00DC1A6F"/>
    <w:rsid w:val="00DC2D2E"/>
    <w:rsid w:val="00DC3320"/>
    <w:rsid w:val="00DC430B"/>
    <w:rsid w:val="00DC48DE"/>
    <w:rsid w:val="00DC4A95"/>
    <w:rsid w:val="00DC4D97"/>
    <w:rsid w:val="00DC5213"/>
    <w:rsid w:val="00DC5956"/>
    <w:rsid w:val="00DC5D52"/>
    <w:rsid w:val="00DC613B"/>
    <w:rsid w:val="00DC6229"/>
    <w:rsid w:val="00DC6B64"/>
    <w:rsid w:val="00DD0B94"/>
    <w:rsid w:val="00DD10CC"/>
    <w:rsid w:val="00DD1BAF"/>
    <w:rsid w:val="00DD2531"/>
    <w:rsid w:val="00DD27AA"/>
    <w:rsid w:val="00DD27E8"/>
    <w:rsid w:val="00DD29A7"/>
    <w:rsid w:val="00DD2DC3"/>
    <w:rsid w:val="00DD44DC"/>
    <w:rsid w:val="00DD6622"/>
    <w:rsid w:val="00DD6B78"/>
    <w:rsid w:val="00DD6D61"/>
    <w:rsid w:val="00DD7E71"/>
    <w:rsid w:val="00DE056E"/>
    <w:rsid w:val="00DE0F74"/>
    <w:rsid w:val="00DE111F"/>
    <w:rsid w:val="00DE14CE"/>
    <w:rsid w:val="00DE242E"/>
    <w:rsid w:val="00DE243D"/>
    <w:rsid w:val="00DE4D00"/>
    <w:rsid w:val="00DE62BD"/>
    <w:rsid w:val="00DE63FC"/>
    <w:rsid w:val="00DE6D72"/>
    <w:rsid w:val="00DE7BDA"/>
    <w:rsid w:val="00DE7EB8"/>
    <w:rsid w:val="00DF05D8"/>
    <w:rsid w:val="00DF09D3"/>
    <w:rsid w:val="00DF0B05"/>
    <w:rsid w:val="00DF1088"/>
    <w:rsid w:val="00DF2136"/>
    <w:rsid w:val="00DF2DEF"/>
    <w:rsid w:val="00DF4A1F"/>
    <w:rsid w:val="00DF4FB4"/>
    <w:rsid w:val="00DF5CA3"/>
    <w:rsid w:val="00DF5ECB"/>
    <w:rsid w:val="00DF676C"/>
    <w:rsid w:val="00DF6ACC"/>
    <w:rsid w:val="00DF739D"/>
    <w:rsid w:val="00DF74DA"/>
    <w:rsid w:val="00DF77EF"/>
    <w:rsid w:val="00DF7CBC"/>
    <w:rsid w:val="00E0062C"/>
    <w:rsid w:val="00E013BC"/>
    <w:rsid w:val="00E029CF"/>
    <w:rsid w:val="00E02A7F"/>
    <w:rsid w:val="00E02A9D"/>
    <w:rsid w:val="00E02B87"/>
    <w:rsid w:val="00E02FE4"/>
    <w:rsid w:val="00E0322F"/>
    <w:rsid w:val="00E04C65"/>
    <w:rsid w:val="00E05831"/>
    <w:rsid w:val="00E05893"/>
    <w:rsid w:val="00E05F58"/>
    <w:rsid w:val="00E0677D"/>
    <w:rsid w:val="00E0678C"/>
    <w:rsid w:val="00E07CC4"/>
    <w:rsid w:val="00E07F91"/>
    <w:rsid w:val="00E11233"/>
    <w:rsid w:val="00E11C7C"/>
    <w:rsid w:val="00E121BA"/>
    <w:rsid w:val="00E12E4E"/>
    <w:rsid w:val="00E159EA"/>
    <w:rsid w:val="00E15CFE"/>
    <w:rsid w:val="00E1663E"/>
    <w:rsid w:val="00E16A0B"/>
    <w:rsid w:val="00E20108"/>
    <w:rsid w:val="00E21B56"/>
    <w:rsid w:val="00E244D6"/>
    <w:rsid w:val="00E24F43"/>
    <w:rsid w:val="00E25801"/>
    <w:rsid w:val="00E266FF"/>
    <w:rsid w:val="00E267D5"/>
    <w:rsid w:val="00E26C9D"/>
    <w:rsid w:val="00E275A0"/>
    <w:rsid w:val="00E301F7"/>
    <w:rsid w:val="00E30EAE"/>
    <w:rsid w:val="00E318D7"/>
    <w:rsid w:val="00E32144"/>
    <w:rsid w:val="00E32257"/>
    <w:rsid w:val="00E322E2"/>
    <w:rsid w:val="00E33118"/>
    <w:rsid w:val="00E33CD8"/>
    <w:rsid w:val="00E42B41"/>
    <w:rsid w:val="00E42B56"/>
    <w:rsid w:val="00E44AD7"/>
    <w:rsid w:val="00E44CB6"/>
    <w:rsid w:val="00E44D42"/>
    <w:rsid w:val="00E44D5D"/>
    <w:rsid w:val="00E452C9"/>
    <w:rsid w:val="00E4540D"/>
    <w:rsid w:val="00E45C5A"/>
    <w:rsid w:val="00E46F8C"/>
    <w:rsid w:val="00E472F0"/>
    <w:rsid w:val="00E47702"/>
    <w:rsid w:val="00E50079"/>
    <w:rsid w:val="00E50207"/>
    <w:rsid w:val="00E504DA"/>
    <w:rsid w:val="00E51AB2"/>
    <w:rsid w:val="00E52045"/>
    <w:rsid w:val="00E520F6"/>
    <w:rsid w:val="00E54777"/>
    <w:rsid w:val="00E5504E"/>
    <w:rsid w:val="00E5685E"/>
    <w:rsid w:val="00E57AA6"/>
    <w:rsid w:val="00E57F19"/>
    <w:rsid w:val="00E57F2B"/>
    <w:rsid w:val="00E6018E"/>
    <w:rsid w:val="00E60A25"/>
    <w:rsid w:val="00E60E1B"/>
    <w:rsid w:val="00E6191B"/>
    <w:rsid w:val="00E62398"/>
    <w:rsid w:val="00E628C6"/>
    <w:rsid w:val="00E629B6"/>
    <w:rsid w:val="00E62D67"/>
    <w:rsid w:val="00E62EFE"/>
    <w:rsid w:val="00E6315F"/>
    <w:rsid w:val="00E63858"/>
    <w:rsid w:val="00E63BEB"/>
    <w:rsid w:val="00E63DF3"/>
    <w:rsid w:val="00E63F2C"/>
    <w:rsid w:val="00E6464F"/>
    <w:rsid w:val="00E646B1"/>
    <w:rsid w:val="00E655DE"/>
    <w:rsid w:val="00E66436"/>
    <w:rsid w:val="00E66A08"/>
    <w:rsid w:val="00E67806"/>
    <w:rsid w:val="00E70E80"/>
    <w:rsid w:val="00E71241"/>
    <w:rsid w:val="00E72F64"/>
    <w:rsid w:val="00E75C2D"/>
    <w:rsid w:val="00E75D09"/>
    <w:rsid w:val="00E767B7"/>
    <w:rsid w:val="00E76AB5"/>
    <w:rsid w:val="00E77EC4"/>
    <w:rsid w:val="00E82CA5"/>
    <w:rsid w:val="00E82CAE"/>
    <w:rsid w:val="00E83FF2"/>
    <w:rsid w:val="00E841B7"/>
    <w:rsid w:val="00E8605B"/>
    <w:rsid w:val="00E86EFD"/>
    <w:rsid w:val="00E908E6"/>
    <w:rsid w:val="00E90BC1"/>
    <w:rsid w:val="00E90C69"/>
    <w:rsid w:val="00E90E74"/>
    <w:rsid w:val="00E913FA"/>
    <w:rsid w:val="00E9185D"/>
    <w:rsid w:val="00E919BB"/>
    <w:rsid w:val="00E92934"/>
    <w:rsid w:val="00E92E0C"/>
    <w:rsid w:val="00E92EF3"/>
    <w:rsid w:val="00E9323D"/>
    <w:rsid w:val="00E936B7"/>
    <w:rsid w:val="00E940A4"/>
    <w:rsid w:val="00E943A0"/>
    <w:rsid w:val="00E95917"/>
    <w:rsid w:val="00E964EE"/>
    <w:rsid w:val="00E96691"/>
    <w:rsid w:val="00E969AC"/>
    <w:rsid w:val="00E970AA"/>
    <w:rsid w:val="00EA04CE"/>
    <w:rsid w:val="00EA082B"/>
    <w:rsid w:val="00EA16BB"/>
    <w:rsid w:val="00EA2223"/>
    <w:rsid w:val="00EA4789"/>
    <w:rsid w:val="00EA59C8"/>
    <w:rsid w:val="00EA5D98"/>
    <w:rsid w:val="00EA5FB4"/>
    <w:rsid w:val="00EA62B3"/>
    <w:rsid w:val="00EA6EB9"/>
    <w:rsid w:val="00EA780A"/>
    <w:rsid w:val="00EB1D2F"/>
    <w:rsid w:val="00EB2CFF"/>
    <w:rsid w:val="00EB3079"/>
    <w:rsid w:val="00EB4460"/>
    <w:rsid w:val="00EB4747"/>
    <w:rsid w:val="00EB4948"/>
    <w:rsid w:val="00EB5734"/>
    <w:rsid w:val="00EB66F8"/>
    <w:rsid w:val="00EB7754"/>
    <w:rsid w:val="00EB77E8"/>
    <w:rsid w:val="00EC069C"/>
    <w:rsid w:val="00EC18D1"/>
    <w:rsid w:val="00EC1D8D"/>
    <w:rsid w:val="00EC2809"/>
    <w:rsid w:val="00EC2B86"/>
    <w:rsid w:val="00EC77EE"/>
    <w:rsid w:val="00ED03FE"/>
    <w:rsid w:val="00ED07AE"/>
    <w:rsid w:val="00ED0D68"/>
    <w:rsid w:val="00ED1905"/>
    <w:rsid w:val="00ED4119"/>
    <w:rsid w:val="00ED4355"/>
    <w:rsid w:val="00ED52DC"/>
    <w:rsid w:val="00ED5D9E"/>
    <w:rsid w:val="00ED6178"/>
    <w:rsid w:val="00ED68CD"/>
    <w:rsid w:val="00ED6C90"/>
    <w:rsid w:val="00EE3E9C"/>
    <w:rsid w:val="00EE447A"/>
    <w:rsid w:val="00EE48BC"/>
    <w:rsid w:val="00EE4EC4"/>
    <w:rsid w:val="00EE5610"/>
    <w:rsid w:val="00EE6E66"/>
    <w:rsid w:val="00EE7A2F"/>
    <w:rsid w:val="00EF5807"/>
    <w:rsid w:val="00EF59A2"/>
    <w:rsid w:val="00EF70B9"/>
    <w:rsid w:val="00EF713B"/>
    <w:rsid w:val="00F00F77"/>
    <w:rsid w:val="00F01502"/>
    <w:rsid w:val="00F01C5F"/>
    <w:rsid w:val="00F0281F"/>
    <w:rsid w:val="00F028BE"/>
    <w:rsid w:val="00F02E40"/>
    <w:rsid w:val="00F04402"/>
    <w:rsid w:val="00F048A9"/>
    <w:rsid w:val="00F05A0B"/>
    <w:rsid w:val="00F05B73"/>
    <w:rsid w:val="00F06821"/>
    <w:rsid w:val="00F07636"/>
    <w:rsid w:val="00F079E5"/>
    <w:rsid w:val="00F102BA"/>
    <w:rsid w:val="00F11581"/>
    <w:rsid w:val="00F11A2A"/>
    <w:rsid w:val="00F1267D"/>
    <w:rsid w:val="00F12698"/>
    <w:rsid w:val="00F13DDE"/>
    <w:rsid w:val="00F14459"/>
    <w:rsid w:val="00F14962"/>
    <w:rsid w:val="00F14F7F"/>
    <w:rsid w:val="00F16633"/>
    <w:rsid w:val="00F16911"/>
    <w:rsid w:val="00F16921"/>
    <w:rsid w:val="00F16BEF"/>
    <w:rsid w:val="00F16EC5"/>
    <w:rsid w:val="00F20925"/>
    <w:rsid w:val="00F22178"/>
    <w:rsid w:val="00F228A2"/>
    <w:rsid w:val="00F23710"/>
    <w:rsid w:val="00F2486C"/>
    <w:rsid w:val="00F253BC"/>
    <w:rsid w:val="00F26972"/>
    <w:rsid w:val="00F2699F"/>
    <w:rsid w:val="00F26CDD"/>
    <w:rsid w:val="00F26D25"/>
    <w:rsid w:val="00F270BF"/>
    <w:rsid w:val="00F2732C"/>
    <w:rsid w:val="00F27920"/>
    <w:rsid w:val="00F305C4"/>
    <w:rsid w:val="00F31241"/>
    <w:rsid w:val="00F314A4"/>
    <w:rsid w:val="00F314CC"/>
    <w:rsid w:val="00F31C48"/>
    <w:rsid w:val="00F31D52"/>
    <w:rsid w:val="00F32B0B"/>
    <w:rsid w:val="00F32F91"/>
    <w:rsid w:val="00F333D3"/>
    <w:rsid w:val="00F34438"/>
    <w:rsid w:val="00F34EEC"/>
    <w:rsid w:val="00F34F12"/>
    <w:rsid w:val="00F35227"/>
    <w:rsid w:val="00F3716E"/>
    <w:rsid w:val="00F37414"/>
    <w:rsid w:val="00F37984"/>
    <w:rsid w:val="00F37FC9"/>
    <w:rsid w:val="00F40161"/>
    <w:rsid w:val="00F40966"/>
    <w:rsid w:val="00F42A96"/>
    <w:rsid w:val="00F42BB2"/>
    <w:rsid w:val="00F452B1"/>
    <w:rsid w:val="00F452F5"/>
    <w:rsid w:val="00F4610F"/>
    <w:rsid w:val="00F5005C"/>
    <w:rsid w:val="00F50B8A"/>
    <w:rsid w:val="00F51124"/>
    <w:rsid w:val="00F513B8"/>
    <w:rsid w:val="00F5310B"/>
    <w:rsid w:val="00F55FD3"/>
    <w:rsid w:val="00F5715B"/>
    <w:rsid w:val="00F57EC1"/>
    <w:rsid w:val="00F60DCD"/>
    <w:rsid w:val="00F63F5D"/>
    <w:rsid w:val="00F66529"/>
    <w:rsid w:val="00F66AFA"/>
    <w:rsid w:val="00F6784B"/>
    <w:rsid w:val="00F70238"/>
    <w:rsid w:val="00F70538"/>
    <w:rsid w:val="00F70E3F"/>
    <w:rsid w:val="00F712B1"/>
    <w:rsid w:val="00F71C40"/>
    <w:rsid w:val="00F73780"/>
    <w:rsid w:val="00F73E2B"/>
    <w:rsid w:val="00F75248"/>
    <w:rsid w:val="00F75271"/>
    <w:rsid w:val="00F75607"/>
    <w:rsid w:val="00F75F1F"/>
    <w:rsid w:val="00F80000"/>
    <w:rsid w:val="00F828A5"/>
    <w:rsid w:val="00F8295D"/>
    <w:rsid w:val="00F8368B"/>
    <w:rsid w:val="00F842B8"/>
    <w:rsid w:val="00F85C3F"/>
    <w:rsid w:val="00F86067"/>
    <w:rsid w:val="00F865C2"/>
    <w:rsid w:val="00F90666"/>
    <w:rsid w:val="00F930F8"/>
    <w:rsid w:val="00F94296"/>
    <w:rsid w:val="00F957A8"/>
    <w:rsid w:val="00F96F5C"/>
    <w:rsid w:val="00F97245"/>
    <w:rsid w:val="00F9736E"/>
    <w:rsid w:val="00FA198A"/>
    <w:rsid w:val="00FA2678"/>
    <w:rsid w:val="00FA34CF"/>
    <w:rsid w:val="00FA3BB0"/>
    <w:rsid w:val="00FA4BE5"/>
    <w:rsid w:val="00FA5082"/>
    <w:rsid w:val="00FA519F"/>
    <w:rsid w:val="00FA52D9"/>
    <w:rsid w:val="00FA5524"/>
    <w:rsid w:val="00FA597C"/>
    <w:rsid w:val="00FA7822"/>
    <w:rsid w:val="00FB1F73"/>
    <w:rsid w:val="00FB2A85"/>
    <w:rsid w:val="00FB54BB"/>
    <w:rsid w:val="00FB5A84"/>
    <w:rsid w:val="00FB6449"/>
    <w:rsid w:val="00FB6588"/>
    <w:rsid w:val="00FB6BB9"/>
    <w:rsid w:val="00FB70DB"/>
    <w:rsid w:val="00FC22A1"/>
    <w:rsid w:val="00FC3192"/>
    <w:rsid w:val="00FC4D32"/>
    <w:rsid w:val="00FC4F69"/>
    <w:rsid w:val="00FC4FB9"/>
    <w:rsid w:val="00FC55D6"/>
    <w:rsid w:val="00FC6094"/>
    <w:rsid w:val="00FC7FC8"/>
    <w:rsid w:val="00FD21AE"/>
    <w:rsid w:val="00FD286F"/>
    <w:rsid w:val="00FD56E2"/>
    <w:rsid w:val="00FD574E"/>
    <w:rsid w:val="00FD6CB6"/>
    <w:rsid w:val="00FD6D10"/>
    <w:rsid w:val="00FD73DB"/>
    <w:rsid w:val="00FD7B43"/>
    <w:rsid w:val="00FD7FDF"/>
    <w:rsid w:val="00FE0E47"/>
    <w:rsid w:val="00FE1408"/>
    <w:rsid w:val="00FE1660"/>
    <w:rsid w:val="00FE181A"/>
    <w:rsid w:val="00FE182D"/>
    <w:rsid w:val="00FE3113"/>
    <w:rsid w:val="00FE3441"/>
    <w:rsid w:val="00FF0045"/>
    <w:rsid w:val="00FF13E5"/>
    <w:rsid w:val="00FF16CB"/>
    <w:rsid w:val="00FF1BF9"/>
    <w:rsid w:val="00FF2653"/>
    <w:rsid w:val="00FF2739"/>
    <w:rsid w:val="00FF28AF"/>
    <w:rsid w:val="00FF32AC"/>
    <w:rsid w:val="00FF3BA9"/>
    <w:rsid w:val="00FF4132"/>
    <w:rsid w:val="00FF4F03"/>
    <w:rsid w:val="00FF50AE"/>
    <w:rsid w:val="00FF54C7"/>
    <w:rsid w:val="00FF54D2"/>
    <w:rsid w:val="00FF6FCF"/>
    <w:rsid w:val="00FF74E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0561FEBB"/>
  <w15:docId w15:val="{2EFFDEEA-0D77-44BC-9589-DC4A6B95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CB"/>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6CB"/>
    <w:rPr>
      <w:rFonts w:asciiTheme="minorHAnsi" w:eastAsiaTheme="minorEastAsia" w:hAnsiTheme="minorHAnsi" w:cstheme="minorBidi"/>
      <w:sz w:val="22"/>
      <w:szCs w:val="22"/>
    </w:rPr>
  </w:style>
  <w:style w:type="paragraph" w:customStyle="1" w:styleId="Default">
    <w:name w:val="Default"/>
    <w:rsid w:val="00FF16CB"/>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5A7DEA"/>
    <w:pPr>
      <w:tabs>
        <w:tab w:val="center" w:pos="4680"/>
        <w:tab w:val="right" w:pos="9360"/>
      </w:tabs>
      <w:spacing w:after="0" w:line="240" w:lineRule="auto"/>
    </w:pPr>
  </w:style>
  <w:style w:type="character" w:customStyle="1" w:styleId="HeaderChar">
    <w:name w:val="Header Char"/>
    <w:basedOn w:val="DefaultParagraphFont"/>
    <w:link w:val="Header"/>
    <w:rsid w:val="005A7DEA"/>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A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EA"/>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CD6271"/>
    <w:rPr>
      <w:sz w:val="16"/>
      <w:szCs w:val="16"/>
    </w:rPr>
  </w:style>
  <w:style w:type="paragraph" w:styleId="CommentText">
    <w:name w:val="annotation text"/>
    <w:basedOn w:val="Normal"/>
    <w:link w:val="CommentTextChar"/>
    <w:semiHidden/>
    <w:unhideWhenUsed/>
    <w:rsid w:val="00CD6271"/>
    <w:pPr>
      <w:spacing w:line="240" w:lineRule="auto"/>
    </w:pPr>
    <w:rPr>
      <w:sz w:val="20"/>
      <w:szCs w:val="20"/>
    </w:rPr>
  </w:style>
  <w:style w:type="character" w:customStyle="1" w:styleId="CommentTextChar">
    <w:name w:val="Comment Text Char"/>
    <w:basedOn w:val="DefaultParagraphFont"/>
    <w:link w:val="CommentText"/>
    <w:semiHidden/>
    <w:rsid w:val="00CD6271"/>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CD6271"/>
    <w:rPr>
      <w:b/>
      <w:bCs/>
    </w:rPr>
  </w:style>
  <w:style w:type="character" w:customStyle="1" w:styleId="CommentSubjectChar">
    <w:name w:val="Comment Subject Char"/>
    <w:basedOn w:val="CommentTextChar"/>
    <w:link w:val="CommentSubject"/>
    <w:semiHidden/>
    <w:rsid w:val="00CD6271"/>
    <w:rPr>
      <w:rFonts w:asciiTheme="minorHAnsi" w:eastAsiaTheme="minorEastAsia" w:hAnsiTheme="minorHAnsi" w:cstheme="minorBidi"/>
      <w:b/>
      <w:bCs/>
    </w:rPr>
  </w:style>
  <w:style w:type="paragraph" w:styleId="BalloonText">
    <w:name w:val="Balloon Text"/>
    <w:basedOn w:val="Normal"/>
    <w:link w:val="BalloonTextChar"/>
    <w:semiHidden/>
    <w:unhideWhenUsed/>
    <w:rsid w:val="00CD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62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74841">
      <w:bodyDiv w:val="1"/>
      <w:marLeft w:val="0"/>
      <w:marRight w:val="0"/>
      <w:marTop w:val="0"/>
      <w:marBottom w:val="0"/>
      <w:divBdr>
        <w:top w:val="none" w:sz="0" w:space="0" w:color="auto"/>
        <w:left w:val="none" w:sz="0" w:space="0" w:color="auto"/>
        <w:bottom w:val="none" w:sz="0" w:space="0" w:color="auto"/>
        <w:right w:val="none" w:sz="0" w:space="0" w:color="auto"/>
      </w:divBdr>
    </w:div>
    <w:div w:id="1919556021">
      <w:bodyDiv w:val="1"/>
      <w:marLeft w:val="0"/>
      <w:marRight w:val="0"/>
      <w:marTop w:val="0"/>
      <w:marBottom w:val="0"/>
      <w:divBdr>
        <w:top w:val="none" w:sz="0" w:space="0" w:color="auto"/>
        <w:left w:val="none" w:sz="0" w:space="0" w:color="auto"/>
        <w:bottom w:val="none" w:sz="0" w:space="0" w:color="auto"/>
        <w:right w:val="none" w:sz="0" w:space="0" w:color="auto"/>
      </w:divBdr>
      <w:divsChild>
        <w:div w:id="601231034">
          <w:marLeft w:val="0"/>
          <w:marRight w:val="0"/>
          <w:marTop w:val="0"/>
          <w:marBottom w:val="330"/>
          <w:divBdr>
            <w:top w:val="none" w:sz="0" w:space="0" w:color="auto"/>
            <w:left w:val="none" w:sz="0" w:space="0" w:color="auto"/>
            <w:bottom w:val="none" w:sz="0" w:space="0" w:color="auto"/>
            <w:right w:val="none" w:sz="0" w:space="0" w:color="auto"/>
          </w:divBdr>
        </w:div>
      </w:divsChild>
    </w:div>
    <w:div w:id="1951012565">
      <w:bodyDiv w:val="1"/>
      <w:marLeft w:val="0"/>
      <w:marRight w:val="0"/>
      <w:marTop w:val="0"/>
      <w:marBottom w:val="0"/>
      <w:divBdr>
        <w:top w:val="none" w:sz="0" w:space="0" w:color="auto"/>
        <w:left w:val="none" w:sz="0" w:space="0" w:color="auto"/>
        <w:bottom w:val="none" w:sz="0" w:space="0" w:color="auto"/>
        <w:right w:val="none" w:sz="0" w:space="0" w:color="auto"/>
      </w:divBdr>
    </w:div>
    <w:div w:id="19921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2823</Words>
  <Characters>16739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Premo, Dave</dc:creator>
  <cp:lastModifiedBy>Borgstrom, Amy</cp:lastModifiedBy>
  <cp:revision>2</cp:revision>
  <dcterms:created xsi:type="dcterms:W3CDTF">2016-05-04T14:37:00Z</dcterms:created>
  <dcterms:modified xsi:type="dcterms:W3CDTF">2016-05-04T14:37:00Z</dcterms:modified>
</cp:coreProperties>
</file>