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28" w:rsidP="003E4150" w:rsidRDefault="00506928" w14:paraId="32B35FB4" w14:textId="77777777">
      <w:pPr>
        <w:jc w:val="center"/>
        <w:rPr>
          <w:b/>
          <w:bCs/>
        </w:rPr>
      </w:pPr>
    </w:p>
    <w:p w:rsidRPr="00506928" w:rsidR="00506928" w:rsidP="00506928" w:rsidRDefault="00506928" w14:paraId="059AF33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6480"/>
        <w:rPr>
          <w:b/>
          <w:bCs/>
        </w:rPr>
      </w:pPr>
      <w:bookmarkStart w:name="_GoBack" w:id="0"/>
      <w:r w:rsidRPr="00506928">
        <w:rPr>
          <w:b/>
          <w:bCs/>
        </w:rPr>
        <w:t>Form Approved</w:t>
      </w:r>
    </w:p>
    <w:p w:rsidRPr="00506928" w:rsidR="00506928" w:rsidP="00506928" w:rsidRDefault="00506928" w14:paraId="24714EF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6480"/>
        <w:rPr>
          <w:b/>
          <w:bCs/>
        </w:rPr>
      </w:pPr>
      <w:r w:rsidRPr="00506928">
        <w:rPr>
          <w:b/>
          <w:bCs/>
        </w:rPr>
        <w:t>OMB No. 0935-0179</w:t>
      </w:r>
    </w:p>
    <w:p w:rsidR="00506928" w:rsidP="00506928" w:rsidRDefault="00506928" w14:paraId="7A96781E" w14:textId="29EE0B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6480"/>
        <w:rPr>
          <w:b/>
          <w:bCs/>
        </w:rPr>
      </w:pPr>
      <w:r w:rsidRPr="00506928">
        <w:rPr>
          <w:b/>
          <w:bCs/>
        </w:rPr>
        <w:t>Exp. Date XX/XX/20XX</w:t>
      </w:r>
    </w:p>
    <w:bookmarkEnd w:id="0"/>
    <w:p w:rsidR="00506928" w:rsidP="003E4150" w:rsidRDefault="00506928" w14:paraId="664A460D" w14:textId="77777777">
      <w:pPr>
        <w:jc w:val="center"/>
        <w:rPr>
          <w:b/>
          <w:bCs/>
        </w:rPr>
      </w:pPr>
    </w:p>
    <w:p w:rsidRPr="003E4150" w:rsidR="003E4150" w:rsidP="003E4150" w:rsidRDefault="003E4150" w14:paraId="289EDC5D" w14:textId="798B0BA2">
      <w:pPr>
        <w:jc w:val="center"/>
        <w:rPr>
          <w:b/>
          <w:bCs/>
        </w:rPr>
      </w:pPr>
      <w:r w:rsidRPr="003E4150">
        <w:rPr>
          <w:b/>
          <w:bCs/>
        </w:rPr>
        <w:t>End user Survey to support redesign of the NCEPCR webs</w:t>
      </w:r>
      <w:r w:rsidR="001F3835">
        <w:rPr>
          <w:b/>
          <w:bCs/>
        </w:rPr>
        <w:t>ite: Primary Care clinicians/Qu</w:t>
      </w:r>
      <w:r w:rsidRPr="003E4150">
        <w:rPr>
          <w:b/>
          <w:bCs/>
        </w:rPr>
        <w:t>a</w:t>
      </w:r>
      <w:r w:rsidR="001F3835">
        <w:rPr>
          <w:b/>
          <w:bCs/>
        </w:rPr>
        <w:t>l</w:t>
      </w:r>
      <w:r w:rsidRPr="003E4150">
        <w:rPr>
          <w:b/>
          <w:bCs/>
        </w:rPr>
        <w:t>ity Improvement Leaders</w:t>
      </w:r>
    </w:p>
    <w:p w:rsidR="003E4150" w:rsidP="003E4150" w:rsidRDefault="003E4150" w14:paraId="7178AD61" w14:textId="77777777">
      <w:pPr>
        <w:jc w:val="center"/>
        <w:rPr>
          <w:b/>
          <w:bCs/>
        </w:rPr>
      </w:pPr>
    </w:p>
    <w:p w:rsidRPr="00816E79" w:rsidR="003E4150" w:rsidP="003E4150" w:rsidRDefault="003E4150" w14:paraId="3DA05B06" w14:textId="77777777">
      <w:pPr>
        <w:rPr>
          <w:rFonts w:ascii="Times New Roman" w:hAnsi="Times New Roman" w:cs="Times New Roman"/>
          <w:b/>
        </w:rPr>
      </w:pPr>
      <w:r w:rsidRPr="00816E79">
        <w:rPr>
          <w:rFonts w:ascii="Times New Roman" w:hAnsi="Times New Roman" w:cs="Times New Roman"/>
          <w:b/>
        </w:rPr>
        <w:t>SALUTATION</w:t>
      </w:r>
    </w:p>
    <w:p w:rsidRPr="003E4150" w:rsidR="003E4150" w:rsidP="003E4150" w:rsidRDefault="003E4150" w14:paraId="4BD0C787" w14:textId="77777777">
      <w:pPr>
        <w:jc w:val="center"/>
        <w:rPr>
          <w:b/>
          <w:bCs/>
        </w:rPr>
      </w:pPr>
    </w:p>
    <w:p w:rsidR="003E4150" w:rsidP="003E4150" w:rsidRDefault="003E4150" w14:paraId="2383516C" w14:textId="77777777">
      <w:pPr>
        <w:jc w:val="center"/>
        <w:rPr>
          <w:bCs/>
        </w:rPr>
      </w:pPr>
    </w:p>
    <w:p w:rsidRPr="003E4150" w:rsidR="003E4150" w:rsidP="003E4150" w:rsidRDefault="003E4150" w14:paraId="7FD76BBB" w14:textId="77777777">
      <w:pPr>
        <w:rPr>
          <w:rFonts w:cstheme="minorHAnsi"/>
        </w:rPr>
      </w:pPr>
      <w:r w:rsidRPr="003E4150">
        <w:rPr>
          <w:rFonts w:cstheme="minorHAnsi"/>
        </w:rPr>
        <w:t xml:space="preserve">Hello! My name is [Insert Name] and I am calling you on behalf of the Agency for Healthcare Research and Quality (AHRQ). Here with me is [fill in name] also from AHRQ. Thank you so much for taking the time to talk with us about </w:t>
      </w:r>
      <w:r>
        <w:rPr>
          <w:rFonts w:cstheme="minorHAnsi"/>
        </w:rPr>
        <w:t>how we can make the AHRQ primary care website more useful to your work</w:t>
      </w:r>
      <w:r w:rsidRPr="003E4150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3E4150">
        <w:rPr>
          <w:rFonts w:cstheme="minorHAnsi"/>
        </w:rPr>
        <w:t>Just to give you an overview, we are going to talk about a few things today:</w:t>
      </w:r>
    </w:p>
    <w:p w:rsidRPr="003E4150" w:rsidR="003E4150" w:rsidP="003E4150" w:rsidRDefault="003E4150" w14:paraId="064CDA6D" w14:textId="77777777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3E4150">
        <w:rPr>
          <w:rFonts w:cstheme="minorHAnsi"/>
        </w:rPr>
        <w:t xml:space="preserve">Your work as a </w:t>
      </w:r>
      <w:r>
        <w:rPr>
          <w:rFonts w:cstheme="minorHAnsi"/>
        </w:rPr>
        <w:t>primary care clinician/quality improvement leader</w:t>
      </w:r>
      <w:r w:rsidRPr="003E4150">
        <w:rPr>
          <w:rFonts w:cstheme="minorHAnsi"/>
        </w:rPr>
        <w:t>.</w:t>
      </w:r>
    </w:p>
    <w:p w:rsidR="003E4150" w:rsidP="003E4150" w:rsidRDefault="003E4150" w14:paraId="4D6433E1" w14:textId="77777777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What are some of the issues and challenges you are facing in the course of your work</w:t>
      </w:r>
    </w:p>
    <w:p w:rsidRPr="003E4150" w:rsidR="003E4150" w:rsidP="003E4150" w:rsidRDefault="003E4150" w14:paraId="182725FE" w14:textId="77777777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What kinds of web-based resources would be helpful to you and what formats would be easiest to use</w:t>
      </w:r>
      <w:r w:rsidRPr="003E4150">
        <w:rPr>
          <w:rFonts w:cstheme="minorHAnsi"/>
        </w:rPr>
        <w:t>.</w:t>
      </w:r>
    </w:p>
    <w:p w:rsidR="003E4150" w:rsidRDefault="003E4150" w14:paraId="30E9404A" w14:textId="77777777">
      <w:pPr>
        <w:rPr>
          <w:b/>
          <w:bCs/>
          <w:u w:val="single"/>
        </w:rPr>
      </w:pPr>
    </w:p>
    <w:p w:rsidRPr="009C0DC4" w:rsidR="007626E8" w:rsidRDefault="003E4150" w14:paraId="7F542781" w14:textId="77777777">
      <w:pPr>
        <w:rPr>
          <w:rFonts w:cstheme="minorHAnsi"/>
          <w:b/>
          <w:bCs/>
          <w:u w:val="single"/>
        </w:rPr>
      </w:pPr>
      <w:r w:rsidRPr="009C0DC4">
        <w:rPr>
          <w:rFonts w:cstheme="minorHAnsi"/>
          <w:b/>
          <w:bCs/>
          <w:u w:val="single"/>
        </w:rPr>
        <w:t>Grounding the conversation</w:t>
      </w:r>
    </w:p>
    <w:p w:rsidRPr="009C0DC4" w:rsidR="009552CB" w:rsidRDefault="009552CB" w14:paraId="5A7C6AC9" w14:textId="77777777">
      <w:pPr>
        <w:rPr>
          <w:rFonts w:cstheme="minorHAnsi"/>
        </w:rPr>
      </w:pPr>
    </w:p>
    <w:p w:rsidRPr="001F3835" w:rsidR="003E4150" w:rsidP="008B78EF" w:rsidRDefault="003E4150" w14:paraId="721982A6" w14:textId="77777777">
      <w:pPr>
        <w:pStyle w:val="ListParagraph"/>
        <w:numPr>
          <w:ilvl w:val="0"/>
          <w:numId w:val="12"/>
        </w:numPr>
        <w:spacing w:after="160" w:line="259" w:lineRule="auto"/>
        <w:contextualSpacing w:val="0"/>
        <w:rPr>
          <w:rFonts w:cstheme="minorHAnsi"/>
        </w:rPr>
      </w:pPr>
      <w:r w:rsidRPr="001F3835">
        <w:rPr>
          <w:rFonts w:cstheme="minorHAnsi"/>
        </w:rPr>
        <w:t xml:space="preserve">Before talking about </w:t>
      </w:r>
      <w:r w:rsidRPr="001F3835" w:rsidR="009C0DC4">
        <w:rPr>
          <w:rFonts w:cstheme="minorHAnsi"/>
        </w:rPr>
        <w:t>AHRQ’s primary care website</w:t>
      </w:r>
      <w:r w:rsidRPr="001F3835">
        <w:rPr>
          <w:rFonts w:cstheme="minorHAnsi"/>
        </w:rPr>
        <w:t xml:space="preserve">, </w:t>
      </w:r>
      <w:r w:rsidR="008B78EF">
        <w:rPr>
          <w:rFonts w:cstheme="minorHAnsi"/>
        </w:rPr>
        <w:t>could</w:t>
      </w:r>
      <w:r w:rsidRPr="001F3835">
        <w:rPr>
          <w:rFonts w:cstheme="minorHAnsi"/>
        </w:rPr>
        <w:t xml:space="preserve"> you tell me more about </w:t>
      </w:r>
      <w:r w:rsidRPr="001F3835" w:rsidR="009C0DC4">
        <w:rPr>
          <w:rFonts w:cstheme="minorHAnsi"/>
        </w:rPr>
        <w:t xml:space="preserve">your </w:t>
      </w:r>
      <w:proofErr w:type="gramStart"/>
      <w:r w:rsidR="00581B26">
        <w:rPr>
          <w:rFonts w:cstheme="minorHAnsi"/>
        </w:rPr>
        <w:t>clinical</w:t>
      </w:r>
      <w:proofErr w:type="gramEnd"/>
      <w:r w:rsidR="00581B26">
        <w:rPr>
          <w:rFonts w:cstheme="minorHAnsi"/>
        </w:rPr>
        <w:t xml:space="preserve"> and/or administrative </w:t>
      </w:r>
      <w:r w:rsidRPr="001F3835" w:rsidR="009C0DC4">
        <w:rPr>
          <w:rFonts w:cstheme="minorHAnsi"/>
        </w:rPr>
        <w:t>work</w:t>
      </w:r>
      <w:r w:rsidRPr="001F3835">
        <w:rPr>
          <w:rFonts w:cstheme="minorHAnsi"/>
        </w:rPr>
        <w:t>?</w:t>
      </w:r>
    </w:p>
    <w:p w:rsidRPr="009C0DC4" w:rsidR="003E4150" w:rsidP="003E4150" w:rsidRDefault="003E4150" w14:paraId="7E497462" w14:textId="77777777">
      <w:pPr>
        <w:pStyle w:val="ListParagraph"/>
        <w:rPr>
          <w:rFonts w:cstheme="minorHAnsi"/>
          <w:b/>
        </w:rPr>
      </w:pPr>
    </w:p>
    <w:p w:rsidRPr="001F3835" w:rsidR="003E4150" w:rsidP="003E4150" w:rsidRDefault="003E4150" w14:paraId="6302D6B9" w14:textId="77777777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t>How familiar are you with AHRQ, as well as its products and services?</w:t>
      </w:r>
    </w:p>
    <w:p w:rsidRPr="001F3835" w:rsidR="003E4150" w:rsidP="001F3835" w:rsidRDefault="003E4150" w14:paraId="7EF4729C" w14:textId="77777777">
      <w:pPr>
        <w:rPr>
          <w:rFonts w:cstheme="minorHAnsi"/>
          <w:i/>
        </w:rPr>
      </w:pPr>
      <w:r w:rsidRPr="001F3835">
        <w:rPr>
          <w:rFonts w:cstheme="minorHAnsi"/>
          <w:i/>
        </w:rPr>
        <w:t>[Talking points if the individual is not familiar with AHRQ:]</w:t>
      </w:r>
    </w:p>
    <w:p w:rsidRPr="001F3835" w:rsidR="003E4150" w:rsidP="003E4150" w:rsidRDefault="003E4150" w14:paraId="02DDD119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t>AHRQ is a federal hea</w:t>
      </w:r>
      <w:r w:rsidRPr="001F3835" w:rsidR="001F3835">
        <w:rPr>
          <w:rFonts w:cstheme="minorHAnsi"/>
        </w:rPr>
        <w:t>l</w:t>
      </w:r>
      <w:r w:rsidRPr="001F3835">
        <w:rPr>
          <w:rFonts w:cstheme="minorHAnsi"/>
        </w:rPr>
        <w:t xml:space="preserve">th-focused agency whose mission is NOT disease-specific. Our mission is to support research to identify ways to improve </w:t>
      </w:r>
      <w:r w:rsidRPr="001F3835">
        <w:rPr>
          <w:rFonts w:cstheme="minorHAnsi"/>
          <w:u w:val="single"/>
        </w:rPr>
        <w:t>how</w:t>
      </w:r>
      <w:r w:rsidRPr="001F3835">
        <w:rPr>
          <w:rFonts w:cstheme="minorHAnsi"/>
        </w:rPr>
        <w:t xml:space="preserve"> care </w:t>
      </w:r>
      <w:proofErr w:type="gramStart"/>
      <w:r w:rsidRPr="001F3835">
        <w:rPr>
          <w:rFonts w:cstheme="minorHAnsi"/>
        </w:rPr>
        <w:t>is delivered</w:t>
      </w:r>
      <w:proofErr w:type="gramEnd"/>
      <w:r w:rsidRPr="001F3835">
        <w:rPr>
          <w:rFonts w:cstheme="minorHAnsi"/>
        </w:rPr>
        <w:t xml:space="preserve">. </w:t>
      </w:r>
    </w:p>
    <w:p w:rsidRPr="001F3835" w:rsidR="003E4150" w:rsidP="003E4150" w:rsidRDefault="003E4150" w14:paraId="12AB5A77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t xml:space="preserve">In support of this mission, we focus on the scientific development, implementation, and dissemination of knowledge for delivering effective, high quality, patient-centered care across all clinical conditions. </w:t>
      </w:r>
    </w:p>
    <w:p w:rsidRPr="001F3835" w:rsidR="003E4150" w:rsidP="003E4150" w:rsidRDefault="003E4150" w14:paraId="52BA4B6B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t xml:space="preserve">We do this by </w:t>
      </w:r>
    </w:p>
    <w:p w:rsidRPr="001F3835" w:rsidR="003E4150" w:rsidP="003E4150" w:rsidRDefault="003E4150" w14:paraId="4FEC1D97" w14:textId="77777777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t>supporting and conducting research to identify or develop and test innovative models of care delivery, and</w:t>
      </w:r>
    </w:p>
    <w:p w:rsidRPr="001F3835" w:rsidR="003E4150" w:rsidP="003E4150" w:rsidRDefault="003E4150" w14:paraId="3037FBE7" w14:textId="77777777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t xml:space="preserve">Creating and disseminating guidance, tools and other resources to support implementation of effective models and approaches by health care practitioners and organizations. </w:t>
      </w:r>
    </w:p>
    <w:p w:rsidRPr="001F3835" w:rsidR="001F3835" w:rsidP="001F3835" w:rsidRDefault="001F3835" w14:paraId="6EC7A2C9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1F3835">
        <w:rPr>
          <w:rFonts w:cstheme="minorHAnsi"/>
        </w:rPr>
        <w:lastRenderedPageBreak/>
        <w:t xml:space="preserve">AHRQ </w:t>
      </w:r>
      <w:proofErr w:type="gramStart"/>
      <w:r w:rsidRPr="001F3835">
        <w:rPr>
          <w:rFonts w:cstheme="minorHAnsi"/>
        </w:rPr>
        <w:t>has been designated</w:t>
      </w:r>
      <w:proofErr w:type="gramEnd"/>
      <w:r w:rsidRPr="001F3835">
        <w:rPr>
          <w:rFonts w:cstheme="minorHAnsi"/>
        </w:rPr>
        <w:t xml:space="preserve"> as the lead agency for primary care research in the federal government.</w:t>
      </w:r>
    </w:p>
    <w:p w:rsidRPr="009C0DC4" w:rsidR="00A436FD" w:rsidRDefault="009C0DC4" w14:paraId="7BBCD900" w14:textId="77777777">
      <w:pPr>
        <w:rPr>
          <w:rFonts w:cstheme="minorHAnsi"/>
          <w:b/>
          <w:u w:val="single"/>
        </w:rPr>
      </w:pPr>
      <w:r w:rsidRPr="009C0DC4">
        <w:rPr>
          <w:rFonts w:cstheme="minorHAnsi"/>
          <w:b/>
          <w:u w:val="single"/>
        </w:rPr>
        <w:t xml:space="preserve">Defining needs </w:t>
      </w:r>
      <w:r w:rsidR="005626B0">
        <w:rPr>
          <w:rFonts w:cstheme="minorHAnsi"/>
          <w:b/>
          <w:u w:val="single"/>
        </w:rPr>
        <w:t>in primary care</w:t>
      </w:r>
    </w:p>
    <w:p w:rsidR="005626B0" w:rsidP="008B78EF" w:rsidRDefault="005626B0" w14:paraId="16DDC911" w14:textId="77777777">
      <w:pPr>
        <w:pStyle w:val="ListParagraph"/>
        <w:numPr>
          <w:ilvl w:val="0"/>
          <w:numId w:val="12"/>
        </w:numPr>
      </w:pPr>
      <w:r>
        <w:t xml:space="preserve">What are current </w:t>
      </w:r>
      <w:r w:rsidR="008B78EF">
        <w:t>challenges are you facing</w:t>
      </w:r>
      <w:r>
        <w:t xml:space="preserve"> in your practice right now? What are you paying attention </w:t>
      </w:r>
      <w:proofErr w:type="gramStart"/>
      <w:r>
        <w:t>to</w:t>
      </w:r>
      <w:proofErr w:type="gramEnd"/>
      <w:r>
        <w:t xml:space="preserve">? What is important to do well? </w:t>
      </w:r>
    </w:p>
    <w:p w:rsidR="005626B0" w:rsidP="008B78EF" w:rsidRDefault="005626B0" w14:paraId="55775296" w14:textId="77777777">
      <w:pPr>
        <w:pStyle w:val="ListParagraph"/>
        <w:numPr>
          <w:ilvl w:val="0"/>
          <w:numId w:val="12"/>
        </w:numPr>
      </w:pPr>
      <w:r>
        <w:t xml:space="preserve">In addressing these issues, what kinds of support, tools, education, etc. are helping you the most right </w:t>
      </w:r>
      <w:proofErr w:type="gramStart"/>
      <w:r>
        <w:t>now?</w:t>
      </w:r>
      <w:proofErr w:type="gramEnd"/>
      <w:r>
        <w:t xml:space="preserve"> Where is this information</w:t>
      </w:r>
      <w:r w:rsidR="008B78EF">
        <w:t>/support</w:t>
      </w:r>
      <w:r>
        <w:t xml:space="preserve"> coming from? </w:t>
      </w:r>
    </w:p>
    <w:p w:rsidR="001F3835" w:rsidP="005626B0" w:rsidRDefault="001F3835" w14:paraId="5DA83449" w14:textId="77777777">
      <w:pPr>
        <w:ind w:left="360"/>
        <w:rPr>
          <w:rFonts w:cstheme="minorHAnsi"/>
          <w:b/>
          <w:u w:val="single"/>
        </w:rPr>
      </w:pPr>
    </w:p>
    <w:p w:rsidRPr="005626B0" w:rsidR="005626B0" w:rsidP="001F3835" w:rsidRDefault="005626B0" w14:paraId="18EAAEA9" w14:textId="77777777">
      <w:pPr>
        <w:rPr>
          <w:rFonts w:cstheme="minorHAnsi"/>
          <w:b/>
          <w:u w:val="single"/>
        </w:rPr>
      </w:pPr>
      <w:r w:rsidRPr="005626B0">
        <w:rPr>
          <w:rFonts w:cstheme="minorHAnsi"/>
          <w:b/>
          <w:u w:val="single"/>
        </w:rPr>
        <w:t>NCEPCR</w:t>
      </w:r>
    </w:p>
    <w:p w:rsidR="005626B0" w:rsidP="005626B0" w:rsidRDefault="005626B0" w14:paraId="7E3B5093" w14:textId="77777777">
      <w:pPr>
        <w:ind w:left="360"/>
      </w:pPr>
    </w:p>
    <w:p w:rsidR="000F522E" w:rsidP="008B78EF" w:rsidRDefault="009C0DC4" w14:paraId="448F06AC" w14:textId="77777777">
      <w:pPr>
        <w:spacing w:after="120"/>
      </w:pPr>
      <w:r>
        <w:t xml:space="preserve">AHRQ has </w:t>
      </w:r>
      <w:r w:rsidR="00A436FD">
        <w:t xml:space="preserve">a center called </w:t>
      </w:r>
      <w:r>
        <w:t>the National Center for Excellence in Primary Care (“</w:t>
      </w:r>
      <w:proofErr w:type="gramStart"/>
      <w:r w:rsidR="00A436FD">
        <w:t>N</w:t>
      </w:r>
      <w:r>
        <w:t xml:space="preserve">ice  </w:t>
      </w:r>
      <w:r w:rsidR="00A436FD">
        <w:t>PCR</w:t>
      </w:r>
      <w:proofErr w:type="gramEnd"/>
      <w:r>
        <w:t>”)</w:t>
      </w:r>
      <w:r w:rsidR="00A436FD">
        <w:t xml:space="preserve">. </w:t>
      </w:r>
      <w:r>
        <w:t xml:space="preserve">NCEPCR is the home for primary care research at AHRQ, </w:t>
      </w:r>
      <w:r w:rsidR="000F522E">
        <w:t xml:space="preserve">and the NCEPCR website provides a single portal for accessing </w:t>
      </w:r>
      <w:r w:rsidR="00BC47D2">
        <w:t xml:space="preserve">mostly </w:t>
      </w:r>
      <w:r w:rsidR="000F522E">
        <w:t xml:space="preserve">everything that AHRQ is doing in primary care -  </w:t>
      </w:r>
      <w:r>
        <w:t xml:space="preserve">evidence, practical tools, and other resources for researchers and evaluators, clinicians and clinical teams, quality improvement experts, and healthcare decision makers to improve the quality and safety of </w:t>
      </w:r>
      <w:r w:rsidR="000F522E">
        <w:t xml:space="preserve">primary </w:t>
      </w:r>
      <w:r>
        <w:t xml:space="preserve">care. </w:t>
      </w:r>
      <w:r w:rsidR="000F522E">
        <w:t xml:space="preserve"> </w:t>
      </w:r>
    </w:p>
    <w:p w:rsidR="00A436FD" w:rsidP="008B78EF" w:rsidRDefault="00BC47D2" w14:paraId="3DFFC449" w14:textId="0751D703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Given what </w:t>
      </w:r>
      <w:proofErr w:type="gramStart"/>
      <w:r>
        <w:t>was just described</w:t>
      </w:r>
      <w:proofErr w:type="gramEnd"/>
      <w:r>
        <w:t>, w</w:t>
      </w:r>
      <w:r w:rsidR="00A436FD">
        <w:t xml:space="preserve">hat </w:t>
      </w:r>
      <w:r w:rsidR="00936BCC">
        <w:t xml:space="preserve">sorts of things would you like to be able to </w:t>
      </w:r>
      <w:r>
        <w:t>get from</w:t>
      </w:r>
      <w:r w:rsidR="00936BCC">
        <w:t xml:space="preserve"> the </w:t>
      </w:r>
      <w:r w:rsidR="00A436FD">
        <w:t>NCEPCR</w:t>
      </w:r>
      <w:r w:rsidR="00936BCC">
        <w:t xml:space="preserve"> website</w:t>
      </w:r>
      <w:r w:rsidR="00A436FD">
        <w:t xml:space="preserve">? </w:t>
      </w:r>
    </w:p>
    <w:p w:rsidR="00092CE4" w:rsidP="008B78EF" w:rsidRDefault="00092CE4" w14:paraId="1819E928" w14:textId="69B237E6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Think of a website that was </w:t>
      </w:r>
      <w:proofErr w:type="gramStart"/>
      <w:r>
        <w:t>really helpful</w:t>
      </w:r>
      <w:proofErr w:type="gramEnd"/>
      <w:r>
        <w:t xml:space="preserve"> to you. What was it about the website that was helpful? (consider ease of use, having the content requested, pleasant to look at, functionally did what it needed to do)</w:t>
      </w:r>
      <w:r w:rsidR="00F87DDD">
        <w:t xml:space="preserve"> What are features of using </w:t>
      </w:r>
      <w:r w:rsidR="00BC47D2">
        <w:t>a</w:t>
      </w:r>
      <w:r w:rsidR="00F87DDD">
        <w:t xml:space="preserve"> website that are critically important? </w:t>
      </w:r>
    </w:p>
    <w:p w:rsidR="008B78EF" w:rsidP="008B78EF" w:rsidRDefault="008B78EF" w14:paraId="351265B2" w14:textId="77777777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Do you think it helps to have implementation information together with topic help? </w:t>
      </w:r>
      <w:proofErr w:type="gramStart"/>
      <w:r>
        <w:t>Or</w:t>
      </w:r>
      <w:proofErr w:type="gramEnd"/>
      <w:r>
        <w:t xml:space="preserve"> separate? </w:t>
      </w:r>
      <w:proofErr w:type="gramStart"/>
      <w:r>
        <w:t>Or</w:t>
      </w:r>
      <w:proofErr w:type="gramEnd"/>
      <w:r>
        <w:t xml:space="preserve"> some of both? (Example how to implement opioid management guidelines versus how to implement a new initiative)</w:t>
      </w:r>
    </w:p>
    <w:p w:rsidR="00807783" w:rsidP="008B78EF" w:rsidRDefault="00807783" w14:paraId="1DD4200E" w14:textId="75175A07">
      <w:pPr>
        <w:pStyle w:val="ListParagraph"/>
        <w:numPr>
          <w:ilvl w:val="0"/>
          <w:numId w:val="12"/>
        </w:numPr>
        <w:spacing w:after="120"/>
        <w:contextualSpacing w:val="0"/>
      </w:pPr>
      <w:r>
        <w:t>How do you feel about “old” content on a website (that is, information about projects and programs that ended a while ago and are no longer ongoing)? How old is too old?</w:t>
      </w:r>
    </w:p>
    <w:p w:rsidR="00F50D56" w:rsidP="008B78EF" w:rsidRDefault="00F50D56" w14:paraId="6DDE6A03" w14:textId="77777777">
      <w:pPr>
        <w:pStyle w:val="ListParagraph"/>
        <w:numPr>
          <w:ilvl w:val="0"/>
          <w:numId w:val="12"/>
        </w:numPr>
        <w:spacing w:after="120"/>
        <w:contextualSpacing w:val="0"/>
      </w:pPr>
      <w:r>
        <w:t>Now we are going to look at the current website</w:t>
      </w:r>
    </w:p>
    <w:p w:rsidR="00F50D56" w:rsidP="008B78EF" w:rsidRDefault="00F50D56" w14:paraId="0895E663" w14:textId="77777777">
      <w:pPr>
        <w:pStyle w:val="ListParagraph"/>
        <w:numPr>
          <w:ilvl w:val="2"/>
          <w:numId w:val="1"/>
        </w:numPr>
        <w:ind w:left="1170"/>
        <w:contextualSpacing w:val="0"/>
      </w:pPr>
      <w:r>
        <w:t>Here is section X (</w:t>
      </w:r>
      <w:proofErr w:type="gramStart"/>
      <w:r>
        <w:t>will be tailored</w:t>
      </w:r>
      <w:proofErr w:type="gramEnd"/>
      <w:r>
        <w:t xml:space="preserve"> to interviewee). As you look at it, tell me what you think it supposed to accomplish. </w:t>
      </w:r>
      <w:proofErr w:type="gramStart"/>
      <w:r>
        <w:t>Who</w:t>
      </w:r>
      <w:proofErr w:type="gramEnd"/>
      <w:r>
        <w:t xml:space="preserve"> is it designed for? What is it useful </w:t>
      </w:r>
      <w:proofErr w:type="gramStart"/>
      <w:r>
        <w:t>for</w:t>
      </w:r>
      <w:proofErr w:type="gramEnd"/>
      <w:r>
        <w:t xml:space="preserve">? </w:t>
      </w:r>
    </w:p>
    <w:p w:rsidR="00F50D56" w:rsidP="008B78EF" w:rsidRDefault="00F50D56" w14:paraId="79B409A7" w14:textId="77777777">
      <w:pPr>
        <w:pStyle w:val="ListParagraph"/>
        <w:numPr>
          <w:ilvl w:val="2"/>
          <w:numId w:val="1"/>
        </w:numPr>
        <w:ind w:left="1170"/>
        <w:contextualSpacing w:val="0"/>
      </w:pPr>
      <w:r>
        <w:t xml:space="preserve">Using section X, how easy or hard was it to find </w:t>
      </w:r>
      <w:proofErr w:type="gramStart"/>
      <w:r>
        <w:t>resources?</w:t>
      </w:r>
      <w:proofErr w:type="gramEnd"/>
      <w:r>
        <w:t xml:space="preserve"> What was confusing? What did you like?</w:t>
      </w:r>
    </w:p>
    <w:p w:rsidR="00F50D56" w:rsidP="008B78EF" w:rsidRDefault="00F50D56" w14:paraId="0AE33386" w14:textId="77777777">
      <w:pPr>
        <w:pStyle w:val="ListParagraph"/>
        <w:numPr>
          <w:ilvl w:val="2"/>
          <w:numId w:val="1"/>
        </w:numPr>
        <w:ind w:left="1170"/>
        <w:contextualSpacing w:val="0"/>
      </w:pPr>
      <w:r>
        <w:t>What about the visual display – did you find it attractive and appealing? Changes you suggest?</w:t>
      </w:r>
    </w:p>
    <w:p w:rsidR="00F50D56" w:rsidP="008B78EF" w:rsidRDefault="00F50D56" w14:paraId="493C45DD" w14:textId="77777777">
      <w:pPr>
        <w:pStyle w:val="ListParagraph"/>
        <w:numPr>
          <w:ilvl w:val="2"/>
          <w:numId w:val="1"/>
        </w:numPr>
        <w:ind w:left="1170"/>
        <w:contextualSpacing w:val="0"/>
      </w:pPr>
      <w:r>
        <w:t xml:space="preserve">Believability – does this information seem credible? Why or why not? </w:t>
      </w:r>
    </w:p>
    <w:p w:rsidR="00F50D56" w:rsidP="008B78EF" w:rsidRDefault="00F50D56" w14:paraId="2851133E" w14:textId="77777777">
      <w:pPr>
        <w:pStyle w:val="ListParagraph"/>
        <w:numPr>
          <w:ilvl w:val="2"/>
          <w:numId w:val="1"/>
        </w:numPr>
        <w:ind w:left="1170"/>
        <w:contextualSpacing w:val="0"/>
      </w:pPr>
      <w:r>
        <w:t xml:space="preserve">What information on this topic would you expect to see that you do not see? What would be useful to include that is not there? </w:t>
      </w:r>
    </w:p>
    <w:p w:rsidR="00F50D56" w:rsidP="008B78EF" w:rsidRDefault="00F50D56" w14:paraId="495BF0D6" w14:textId="77777777">
      <w:pPr>
        <w:pStyle w:val="ListParagraph"/>
        <w:numPr>
          <w:ilvl w:val="2"/>
          <w:numId w:val="1"/>
        </w:numPr>
        <w:ind w:left="1170"/>
        <w:contextualSpacing w:val="0"/>
      </w:pPr>
      <w:r>
        <w:t>How likely is it that you would visit this site again? Why or why not? (type of information, use of information)</w:t>
      </w:r>
    </w:p>
    <w:p w:rsidR="00BC47D2" w:rsidP="00BC47D2" w:rsidRDefault="00BC47D2" w14:paraId="67332E3C" w14:textId="77777777"/>
    <w:p w:rsidR="00F50D56" w:rsidP="00BA6EB3" w:rsidRDefault="00F50D56" w14:paraId="3181B49A" w14:textId="77777777">
      <w:pPr>
        <w:pStyle w:val="ListParagraph"/>
        <w:numPr>
          <w:ilvl w:val="0"/>
          <w:numId w:val="12"/>
        </w:numPr>
      </w:pPr>
      <w:r>
        <w:t xml:space="preserve">What else is important that I </w:t>
      </w:r>
      <w:proofErr w:type="gramStart"/>
      <w:r>
        <w:t>didn’t</w:t>
      </w:r>
      <w:proofErr w:type="gramEnd"/>
      <w:r>
        <w:t xml:space="preserve"> ask about? </w:t>
      </w:r>
    </w:p>
    <w:p w:rsidR="00F50D56" w:rsidP="00F50D56" w:rsidRDefault="00AC621E" w14:paraId="57FA34A3" w14:textId="77777777">
      <w:pPr>
        <w:pStyle w:val="ListParagraph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FAAFDA6" wp14:anchorId="18B8413A">
                <wp:simplePos x="0" y="0"/>
                <wp:positionH relativeFrom="column">
                  <wp:posOffset>1151890</wp:posOffset>
                </wp:positionH>
                <wp:positionV relativeFrom="paragraph">
                  <wp:posOffset>7207885</wp:posOffset>
                </wp:positionV>
                <wp:extent cx="5535295" cy="1781175"/>
                <wp:effectExtent l="8890" t="6985" r="88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AC621E" w:rsidP="00AC621E" w:rsidRDefault="00AC621E" w14:paraId="084A3D12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</w:t>
                            </w:r>
                            <w:proofErr w:type="gramStart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authorized</w:t>
                            </w:r>
                            <w:proofErr w:type="gramEnd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        </w:r>
                            <w:proofErr w:type="gramStart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not be disclosed</w:t>
                            </w:r>
                            <w:proofErr w:type="gramEnd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unless you have consented to that disclosure. Public reporting burden for this collection of information </w:t>
                            </w:r>
                            <w:proofErr w:type="gramStart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estimated</w:t>
                            </w:r>
                            <w:proofErr w:type="gramEnd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621E" w:rsidP="00AC621E" w:rsidRDefault="00AC621E" w14:paraId="2315816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90.7pt;margin-top:567.55pt;width:435.8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">
                <v:textbox>
                  <w:txbxContent>
                    <w:p w:rsidRPr="00F719B8" w:rsidR="00AC621E" w:rsidP="00AC621E" w:rsidRDefault="00AC621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</w:t>
                      </w:r>
                      <w:proofErr w:type="gramStart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is authorized</w:t>
                      </w:r>
                      <w:proofErr w:type="gramEnd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  </w:r>
                      <w:proofErr w:type="gramStart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will not be disclosed</w:t>
                      </w:r>
                      <w:proofErr w:type="gramEnd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unless you have consented to that disclosure. Public reporting burden for this collection of information </w:t>
                      </w:r>
                      <w:proofErr w:type="gramStart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is estimated</w:t>
                      </w:r>
                      <w:proofErr w:type="gramEnd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621E" w:rsidP="00AC621E" w:rsidRDefault="00AC621E"/>
                  </w:txbxContent>
                </v:textbox>
              </v:shape>
            </w:pict>
          </mc:Fallback>
        </mc:AlternateContent>
      </w:r>
    </w:p>
    <w:p w:rsidR="00A436FD" w:rsidRDefault="00AC621E" w14:paraId="34C23000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0639DA2" wp14:anchorId="0DD1B042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343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C621E" w:rsidR="00AC621E" w:rsidP="00AC621E" w:rsidRDefault="00AC621E" w14:paraId="2E4482EA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</w:t>
                            </w:r>
                            <w:proofErr w:type="gramStart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authorized</w:t>
                            </w:r>
                            <w:proofErr w:type="gramEnd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        </w:r>
                            <w:proofErr w:type="gramStart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not be disclosed</w:t>
                            </w:r>
                            <w:proofErr w:type="gramEnd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unless you have consented to that disclosure. Public reporting burden for this collection of information </w:t>
                            </w:r>
                            <w:proofErr w:type="gramStart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estimated</w:t>
                            </w:r>
                            <w:proofErr w:type="gramEnd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0179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style="position:absolute;margin-left:0;margin-top:14.25pt;width:499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" w14:anchorId="05496971">
                <v:textbox style="mso-fit-shape-to-text:t">
                  <w:txbxContent>
                    <w:p w:rsidRPr="00AC621E" w:rsidR="00AC621E" w:rsidP="00AC621E" w:rsidRDefault="00AC621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</w:t>
                      </w:r>
                      <w:proofErr w:type="gramStart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is authorized</w:t>
                      </w:r>
                      <w:proofErr w:type="gramEnd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  </w:r>
                      <w:proofErr w:type="gramStart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will not be disclosed</w:t>
                      </w:r>
                      <w:proofErr w:type="gramEnd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unless you have consented to that disclosure. Public reporting burden for this collection of information </w:t>
                      </w:r>
                      <w:proofErr w:type="gramStart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is estimated</w:t>
                      </w:r>
                      <w:proofErr w:type="gramEnd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0179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36FD" w:rsidSect="00AC62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BB071" w16cid:durableId="22126E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EFD7" w14:textId="77777777" w:rsidR="000B580B" w:rsidRDefault="000B580B" w:rsidP="00AC621E">
      <w:r>
        <w:separator/>
      </w:r>
    </w:p>
  </w:endnote>
  <w:endnote w:type="continuationSeparator" w:id="0">
    <w:p w14:paraId="188B1F64" w14:textId="77777777" w:rsidR="000B580B" w:rsidRDefault="000B580B" w:rsidP="00AC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36F8" w14:textId="77777777" w:rsidR="00AC621E" w:rsidRDefault="00AC62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E65CA" wp14:editId="68939E18">
              <wp:simplePos x="0" y="0"/>
              <wp:positionH relativeFrom="column">
                <wp:posOffset>1151890</wp:posOffset>
              </wp:positionH>
              <wp:positionV relativeFrom="paragraph">
                <wp:posOffset>7207885</wp:posOffset>
              </wp:positionV>
              <wp:extent cx="5535295" cy="1781175"/>
              <wp:effectExtent l="0" t="0" r="2730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178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234CE" w14:textId="77777777" w:rsidR="00AC621E" w:rsidRPr="00F719B8" w:rsidRDefault="00AC621E" w:rsidP="00AC621E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This survey </w:t>
                          </w:r>
                          <w:proofErr w:type="gramStart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 authorized</w:t>
                          </w:r>
                          <w:proofErr w:type="gramEnd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      </w:r>
                          <w:proofErr w:type="gramStart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will not be disclosed</w:t>
                          </w:r>
                          <w:proofErr w:type="gramEnd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unless you have consented to that disclosure. Public reporting burden for this collection of information </w:t>
                          </w:r>
                          <w:proofErr w:type="gramStart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 estimated</w:t>
                          </w:r>
                          <w:proofErr w:type="gramEnd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to average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XX</w:t>
                          </w:r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XXXX</w:t>
                          </w:r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 AHRQ, 5600 Fishers Lane, Room #07W42, Rockville, MD 20857.</w:t>
                          </w:r>
                          <w:r w:rsidRPr="007007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1A0969C" w14:textId="77777777" w:rsidR="00AC621E" w:rsidRDefault="00AC621E" w:rsidP="00AC62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0.7pt;margin-top:567.55pt;width:435.8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7WLQIAAFgEAAAOAAAAZHJzL2Uyb0RvYy54bWysVNtu2zAMfR+wfxD0vjhO4i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">
              <v:textbox>
                <w:txbxContent>
                  <w:p w:rsidR="00AC621E" w:rsidRPr="00F719B8" w:rsidRDefault="00AC621E" w:rsidP="00AC621E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This survey </w:t>
                    </w:r>
                    <w:proofErr w:type="gramStart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is authorized</w:t>
                    </w:r>
                    <w:proofErr w:type="gramEnd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</w:r>
                    <w:proofErr w:type="gramStart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will not be disclosed</w:t>
                    </w:r>
                    <w:proofErr w:type="gramEnd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unless you have consented to that disclosure. Public reporting burden for this collection of information </w:t>
                    </w:r>
                    <w:proofErr w:type="gramStart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is estimated</w:t>
                    </w:r>
                    <w:proofErr w:type="gramEnd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to average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XX</w:t>
                    </w:r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XXXX</w:t>
                    </w:r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) AHRQ, 5600 Fishers Lane, Room #07W42, Rockville, MD 20857.</w:t>
                    </w:r>
                    <w:r w:rsidRPr="0070072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C621E" w:rsidRDefault="00AC621E" w:rsidP="00AC621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4E2E7" wp14:editId="5C2165C6">
              <wp:simplePos x="0" y="0"/>
              <wp:positionH relativeFrom="column">
                <wp:posOffset>1151890</wp:posOffset>
              </wp:positionH>
              <wp:positionV relativeFrom="paragraph">
                <wp:posOffset>7207885</wp:posOffset>
              </wp:positionV>
              <wp:extent cx="5535295" cy="1781175"/>
              <wp:effectExtent l="8890" t="6985" r="889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178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6C890" w14:textId="77777777" w:rsidR="00AC621E" w:rsidRPr="00F719B8" w:rsidRDefault="00AC621E" w:rsidP="00AC621E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This survey </w:t>
                          </w:r>
                          <w:proofErr w:type="gramStart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 authorized</w:t>
                          </w:r>
                          <w:proofErr w:type="gramEnd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      </w:r>
                          <w:proofErr w:type="gramStart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will not be disclosed</w:t>
                          </w:r>
                          <w:proofErr w:type="gramEnd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unless you have consented to that disclosure. Public reporting burden for this collection of information </w:t>
                          </w:r>
                          <w:proofErr w:type="gramStart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 estimated</w:t>
                          </w:r>
                          <w:proofErr w:type="gramEnd"/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to average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XX</w:t>
                          </w:r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XXXX</w:t>
                          </w:r>
                          <w:r w:rsidRPr="004D6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 AHRQ, 5600 Fishers Lane, Room #07W42, Rockville, MD 20857.</w:t>
                          </w:r>
                          <w:r w:rsidRPr="007007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C29128E" w14:textId="77777777" w:rsidR="00AC621E" w:rsidRDefault="00AC621E" w:rsidP="00AC62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_x0000_s1030" type="#_x0000_t202" style="position:absolute;margin-left:90.7pt;margin-top:567.55pt;width:435.8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">
              <v:textbox>
                <w:txbxContent>
                  <w:p w:rsidR="00AC621E" w:rsidRPr="00F719B8" w:rsidRDefault="00AC621E" w:rsidP="00AC621E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This survey </w:t>
                    </w:r>
                    <w:proofErr w:type="gramStart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is authorized</w:t>
                    </w:r>
                    <w:proofErr w:type="gramEnd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under 42 U.S.C. 299a. The confidentiality of your responses to this survey is protected by Sections 944(c) and 308(d) of the Public Health Service Act [42 U.S.C. 299c-3(c) and 42 U.S.C. 242m(d)].  Information that could identify you </w:t>
                    </w:r>
                    <w:proofErr w:type="gramStart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will not be disclosed</w:t>
                    </w:r>
                    <w:proofErr w:type="gramEnd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unless you have consented to that disclosure. Public reporting burden for this collection of information </w:t>
                    </w:r>
                    <w:proofErr w:type="gramStart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is estimated</w:t>
                    </w:r>
                    <w:proofErr w:type="gramEnd"/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to average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XX</w:t>
                    </w:r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XXXX</w:t>
                    </w:r>
                    <w:r w:rsidRPr="004D67A3">
                      <w:rPr>
                        <w:rFonts w:ascii="Arial" w:hAnsi="Arial" w:cs="Arial"/>
                        <w:sz w:val="20"/>
                        <w:szCs w:val="20"/>
                      </w:rPr>
                      <w:t>) AHRQ, 5600 Fishers Lane, Room #07W42, Rockville, MD 20857.</w:t>
                    </w:r>
                    <w:r w:rsidRPr="0070072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C621E" w:rsidRDefault="00AC621E" w:rsidP="00AC62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3CC2" w14:textId="77777777" w:rsidR="000B580B" w:rsidRDefault="000B580B" w:rsidP="00AC621E">
      <w:r>
        <w:separator/>
      </w:r>
    </w:p>
  </w:footnote>
  <w:footnote w:type="continuationSeparator" w:id="0">
    <w:p w14:paraId="0A1F4134" w14:textId="77777777" w:rsidR="000B580B" w:rsidRDefault="000B580B" w:rsidP="00AC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573E" w14:textId="0812A76C" w:rsidR="00AC621E" w:rsidRDefault="00AC621E" w:rsidP="00AC621E">
    <w:pPr>
      <w:pStyle w:val="Header"/>
      <w:jc w:val="right"/>
    </w:pPr>
    <w:del w:id="1" w:author="Kato, Elisabeth (AHRQ/CEPI)" w:date="2020-03-19T08:32:00Z">
      <w:r w:rsidDel="005069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13734" wp14:editId="795D305F">
                <wp:simplePos x="0" y="0"/>
                <wp:positionH relativeFrom="column">
                  <wp:posOffset>4286250</wp:posOffset>
                </wp:positionH>
                <wp:positionV relativeFrom="paragraph">
                  <wp:posOffset>-121920</wp:posOffset>
                </wp:positionV>
                <wp:extent cx="16002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BABC" w14:textId="523C5847" w:rsidR="00AC621E" w:rsidRDefault="00AC621E" w:rsidP="00AC6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13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37.5pt;margin-top:-9.6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" stroked="f">
                <v:textbox>
                  <w:txbxContent>
                    <w:p w14:paraId="6D5CBABC" w14:textId="523C5847" w:rsidR="00AC621E" w:rsidRDefault="00AC621E" w:rsidP="00AC621E"/>
                  </w:txbxContent>
                </v:textbox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BE0"/>
    <w:multiLevelType w:val="hybridMultilevel"/>
    <w:tmpl w:val="A0F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6B3"/>
    <w:multiLevelType w:val="hybridMultilevel"/>
    <w:tmpl w:val="F6D2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7D6F"/>
    <w:multiLevelType w:val="hybridMultilevel"/>
    <w:tmpl w:val="AE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31C"/>
    <w:multiLevelType w:val="hybridMultilevel"/>
    <w:tmpl w:val="FF6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22D4"/>
    <w:multiLevelType w:val="hybridMultilevel"/>
    <w:tmpl w:val="691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117C"/>
    <w:multiLevelType w:val="hybridMultilevel"/>
    <w:tmpl w:val="4C4A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F6977"/>
    <w:multiLevelType w:val="hybridMultilevel"/>
    <w:tmpl w:val="A406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0FF"/>
    <w:multiLevelType w:val="hybridMultilevel"/>
    <w:tmpl w:val="D74C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1AC"/>
    <w:multiLevelType w:val="hybridMultilevel"/>
    <w:tmpl w:val="691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0E9E"/>
    <w:multiLevelType w:val="hybridMultilevel"/>
    <w:tmpl w:val="691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F21DD"/>
    <w:multiLevelType w:val="hybridMultilevel"/>
    <w:tmpl w:val="8D0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43FD5"/>
    <w:multiLevelType w:val="hybridMultilevel"/>
    <w:tmpl w:val="F7A0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o, Elisabeth (AHRQ/CEPI)">
    <w15:presenceInfo w15:providerId="AD" w15:userId="S-1-5-21-1747495209-1248221918-2216747781-209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8F"/>
    <w:rsid w:val="00017DF9"/>
    <w:rsid w:val="00025F81"/>
    <w:rsid w:val="00032337"/>
    <w:rsid w:val="00037BF3"/>
    <w:rsid w:val="00046072"/>
    <w:rsid w:val="0004750C"/>
    <w:rsid w:val="00056B4F"/>
    <w:rsid w:val="00057816"/>
    <w:rsid w:val="00067719"/>
    <w:rsid w:val="00085388"/>
    <w:rsid w:val="00091955"/>
    <w:rsid w:val="00092CE4"/>
    <w:rsid w:val="00095863"/>
    <w:rsid w:val="00096296"/>
    <w:rsid w:val="000B580B"/>
    <w:rsid w:val="000C3BD7"/>
    <w:rsid w:val="000F1D64"/>
    <w:rsid w:val="000F522E"/>
    <w:rsid w:val="000F7488"/>
    <w:rsid w:val="00106E03"/>
    <w:rsid w:val="00122322"/>
    <w:rsid w:val="00133DFB"/>
    <w:rsid w:val="00143D56"/>
    <w:rsid w:val="00152F1C"/>
    <w:rsid w:val="001556BF"/>
    <w:rsid w:val="0016396A"/>
    <w:rsid w:val="00165137"/>
    <w:rsid w:val="00171DA3"/>
    <w:rsid w:val="0019137A"/>
    <w:rsid w:val="001A4526"/>
    <w:rsid w:val="001A79AE"/>
    <w:rsid w:val="001B0127"/>
    <w:rsid w:val="001C10FB"/>
    <w:rsid w:val="001D16FB"/>
    <w:rsid w:val="001F3835"/>
    <w:rsid w:val="002217AB"/>
    <w:rsid w:val="002231FB"/>
    <w:rsid w:val="002244A1"/>
    <w:rsid w:val="00230E2D"/>
    <w:rsid w:val="00244E12"/>
    <w:rsid w:val="00245E81"/>
    <w:rsid w:val="0025118F"/>
    <w:rsid w:val="002646AE"/>
    <w:rsid w:val="00265D83"/>
    <w:rsid w:val="002735E9"/>
    <w:rsid w:val="00294195"/>
    <w:rsid w:val="002960E6"/>
    <w:rsid w:val="002C2705"/>
    <w:rsid w:val="002D0444"/>
    <w:rsid w:val="002D1EA3"/>
    <w:rsid w:val="00305C35"/>
    <w:rsid w:val="003122E2"/>
    <w:rsid w:val="0031742A"/>
    <w:rsid w:val="0032026C"/>
    <w:rsid w:val="003377F4"/>
    <w:rsid w:val="00345519"/>
    <w:rsid w:val="00362387"/>
    <w:rsid w:val="0039360D"/>
    <w:rsid w:val="003957BD"/>
    <w:rsid w:val="003958E8"/>
    <w:rsid w:val="003B25B9"/>
    <w:rsid w:val="003B4D4C"/>
    <w:rsid w:val="003B79AD"/>
    <w:rsid w:val="003C42CD"/>
    <w:rsid w:val="003D18F6"/>
    <w:rsid w:val="003E4150"/>
    <w:rsid w:val="00403B37"/>
    <w:rsid w:val="00403C02"/>
    <w:rsid w:val="004175B1"/>
    <w:rsid w:val="00433DF1"/>
    <w:rsid w:val="00451B72"/>
    <w:rsid w:val="004605BE"/>
    <w:rsid w:val="00462B1A"/>
    <w:rsid w:val="00465252"/>
    <w:rsid w:val="00465863"/>
    <w:rsid w:val="00480BCB"/>
    <w:rsid w:val="00483BD9"/>
    <w:rsid w:val="0048571C"/>
    <w:rsid w:val="004D15D2"/>
    <w:rsid w:val="004E67F2"/>
    <w:rsid w:val="00502E02"/>
    <w:rsid w:val="0050410C"/>
    <w:rsid w:val="00504439"/>
    <w:rsid w:val="00506928"/>
    <w:rsid w:val="00520ED6"/>
    <w:rsid w:val="00560907"/>
    <w:rsid w:val="0056165C"/>
    <w:rsid w:val="005626B0"/>
    <w:rsid w:val="005724BA"/>
    <w:rsid w:val="005751E6"/>
    <w:rsid w:val="00575ACB"/>
    <w:rsid w:val="00581B26"/>
    <w:rsid w:val="005C7DDC"/>
    <w:rsid w:val="005E3642"/>
    <w:rsid w:val="005E7F4A"/>
    <w:rsid w:val="005F26D0"/>
    <w:rsid w:val="00601FB6"/>
    <w:rsid w:val="006362E7"/>
    <w:rsid w:val="00645056"/>
    <w:rsid w:val="006528FF"/>
    <w:rsid w:val="00666B5B"/>
    <w:rsid w:val="00684914"/>
    <w:rsid w:val="00690822"/>
    <w:rsid w:val="006A3394"/>
    <w:rsid w:val="006A48C8"/>
    <w:rsid w:val="006C0638"/>
    <w:rsid w:val="006C33A5"/>
    <w:rsid w:val="006C4848"/>
    <w:rsid w:val="006C5B91"/>
    <w:rsid w:val="006E38AD"/>
    <w:rsid w:val="00702D20"/>
    <w:rsid w:val="007037C6"/>
    <w:rsid w:val="00704DFA"/>
    <w:rsid w:val="007150A4"/>
    <w:rsid w:val="00717E6E"/>
    <w:rsid w:val="00724D75"/>
    <w:rsid w:val="00731E23"/>
    <w:rsid w:val="0073204C"/>
    <w:rsid w:val="00735472"/>
    <w:rsid w:val="007464A2"/>
    <w:rsid w:val="00746E25"/>
    <w:rsid w:val="007563CA"/>
    <w:rsid w:val="007624D5"/>
    <w:rsid w:val="007626E8"/>
    <w:rsid w:val="00794F7D"/>
    <w:rsid w:val="007A5A6C"/>
    <w:rsid w:val="007B4F4D"/>
    <w:rsid w:val="007B6131"/>
    <w:rsid w:val="007D3E61"/>
    <w:rsid w:val="007E0B22"/>
    <w:rsid w:val="007F6F9E"/>
    <w:rsid w:val="00801BB6"/>
    <w:rsid w:val="00807783"/>
    <w:rsid w:val="00833F33"/>
    <w:rsid w:val="008541B8"/>
    <w:rsid w:val="00873795"/>
    <w:rsid w:val="00882076"/>
    <w:rsid w:val="008B1B9A"/>
    <w:rsid w:val="008B78EF"/>
    <w:rsid w:val="008C22F5"/>
    <w:rsid w:val="008E1848"/>
    <w:rsid w:val="00900662"/>
    <w:rsid w:val="009109C8"/>
    <w:rsid w:val="00920DC7"/>
    <w:rsid w:val="00927058"/>
    <w:rsid w:val="00930DCD"/>
    <w:rsid w:val="00936BCC"/>
    <w:rsid w:val="00944362"/>
    <w:rsid w:val="00944C8F"/>
    <w:rsid w:val="009552CB"/>
    <w:rsid w:val="00991F4A"/>
    <w:rsid w:val="009C0DC4"/>
    <w:rsid w:val="009C1774"/>
    <w:rsid w:val="009E3336"/>
    <w:rsid w:val="009E4FAA"/>
    <w:rsid w:val="009F05F2"/>
    <w:rsid w:val="009F46E9"/>
    <w:rsid w:val="009F6356"/>
    <w:rsid w:val="00A436FD"/>
    <w:rsid w:val="00A5202C"/>
    <w:rsid w:val="00A6106C"/>
    <w:rsid w:val="00A64156"/>
    <w:rsid w:val="00A87DD1"/>
    <w:rsid w:val="00A90F74"/>
    <w:rsid w:val="00AC27AB"/>
    <w:rsid w:val="00AC2F93"/>
    <w:rsid w:val="00AC621E"/>
    <w:rsid w:val="00AD1D8B"/>
    <w:rsid w:val="00AE0F97"/>
    <w:rsid w:val="00AF1BE1"/>
    <w:rsid w:val="00B443D0"/>
    <w:rsid w:val="00B57AD3"/>
    <w:rsid w:val="00B62E63"/>
    <w:rsid w:val="00B67F73"/>
    <w:rsid w:val="00B73201"/>
    <w:rsid w:val="00B75FD9"/>
    <w:rsid w:val="00B91ADE"/>
    <w:rsid w:val="00BA6EB3"/>
    <w:rsid w:val="00BB0D45"/>
    <w:rsid w:val="00BC2A53"/>
    <w:rsid w:val="00BC47D2"/>
    <w:rsid w:val="00BD2E86"/>
    <w:rsid w:val="00BF158E"/>
    <w:rsid w:val="00C14C81"/>
    <w:rsid w:val="00C339C5"/>
    <w:rsid w:val="00C41FBF"/>
    <w:rsid w:val="00C5233F"/>
    <w:rsid w:val="00C571B3"/>
    <w:rsid w:val="00CB0CCD"/>
    <w:rsid w:val="00CD4094"/>
    <w:rsid w:val="00CE59E4"/>
    <w:rsid w:val="00D00DA5"/>
    <w:rsid w:val="00D07117"/>
    <w:rsid w:val="00D14FB3"/>
    <w:rsid w:val="00D21186"/>
    <w:rsid w:val="00D618FE"/>
    <w:rsid w:val="00DB670F"/>
    <w:rsid w:val="00DC2F22"/>
    <w:rsid w:val="00DD6EC6"/>
    <w:rsid w:val="00DE1FC9"/>
    <w:rsid w:val="00DE3719"/>
    <w:rsid w:val="00DF0B19"/>
    <w:rsid w:val="00DF7341"/>
    <w:rsid w:val="00E00B99"/>
    <w:rsid w:val="00E03D4B"/>
    <w:rsid w:val="00E15E3E"/>
    <w:rsid w:val="00E2080A"/>
    <w:rsid w:val="00E36CFA"/>
    <w:rsid w:val="00E5046D"/>
    <w:rsid w:val="00E63C19"/>
    <w:rsid w:val="00E73C3B"/>
    <w:rsid w:val="00E77241"/>
    <w:rsid w:val="00EE7298"/>
    <w:rsid w:val="00EF389C"/>
    <w:rsid w:val="00EF40A9"/>
    <w:rsid w:val="00EF7F6F"/>
    <w:rsid w:val="00F003C1"/>
    <w:rsid w:val="00F124EB"/>
    <w:rsid w:val="00F14875"/>
    <w:rsid w:val="00F1500F"/>
    <w:rsid w:val="00F15F0A"/>
    <w:rsid w:val="00F246C0"/>
    <w:rsid w:val="00F2528F"/>
    <w:rsid w:val="00F50D56"/>
    <w:rsid w:val="00F52173"/>
    <w:rsid w:val="00F53D9A"/>
    <w:rsid w:val="00F57665"/>
    <w:rsid w:val="00F61094"/>
    <w:rsid w:val="00F623CF"/>
    <w:rsid w:val="00F6517F"/>
    <w:rsid w:val="00F74072"/>
    <w:rsid w:val="00F84151"/>
    <w:rsid w:val="00F86159"/>
    <w:rsid w:val="00F87DDD"/>
    <w:rsid w:val="00F900C9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0B3D4"/>
  <w15:chartTrackingRefBased/>
  <w15:docId w15:val="{33A9DD3E-DB30-FB4A-8E0C-0DED90B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37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36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1E"/>
  </w:style>
  <w:style w:type="paragraph" w:styleId="Footer">
    <w:name w:val="footer"/>
    <w:basedOn w:val="Normal"/>
    <w:link w:val="FooterChar"/>
    <w:uiPriority w:val="99"/>
    <w:unhideWhenUsed/>
    <w:rsid w:val="00AC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Holtrop, Jodi S</dc:creator>
  <cp:keywords/>
  <dc:description/>
  <cp:lastModifiedBy>Kato, Elisabeth (AHRQ/CEPI)</cp:lastModifiedBy>
  <cp:revision>4</cp:revision>
  <cp:lastPrinted>2019-10-16T13:55:00Z</cp:lastPrinted>
  <dcterms:created xsi:type="dcterms:W3CDTF">2020-03-11T13:13:00Z</dcterms:created>
  <dcterms:modified xsi:type="dcterms:W3CDTF">2020-03-19T12:35:00Z</dcterms:modified>
</cp:coreProperties>
</file>