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5B2D" w14:textId="77777777" w:rsidR="00D039C3" w:rsidRDefault="00D039C3" w:rsidP="00D039C3">
      <w:pPr>
        <w:pStyle w:val="Title"/>
        <w:jc w:val="center"/>
      </w:pPr>
      <w:r>
        <w:rPr>
          <w:noProof/>
        </w:rPr>
        <w:drawing>
          <wp:inline distT="0" distB="0" distL="0" distR="0" wp14:anchorId="4420C27F" wp14:editId="37D25D2D">
            <wp:extent cx="6296025" cy="594360"/>
            <wp:effectExtent l="0" t="0" r="9525" b="0"/>
            <wp:docPr id="1" name="Picture 1"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Bar_Improving_Li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6025" cy="594360"/>
                    </a:xfrm>
                    <a:prstGeom prst="rect">
                      <a:avLst/>
                    </a:prstGeom>
                  </pic:spPr>
                </pic:pic>
              </a:graphicData>
            </a:graphic>
          </wp:inline>
        </w:drawing>
      </w:r>
    </w:p>
    <w:p w14:paraId="385D8731" w14:textId="77777777" w:rsidR="00D039C3" w:rsidRDefault="00D039C3" w:rsidP="00D039C3"/>
    <w:p w14:paraId="77184554" w14:textId="77777777" w:rsidR="00D039C3" w:rsidRPr="00510FBA" w:rsidRDefault="00D039C3" w:rsidP="00D039C3">
      <w:pPr>
        <w:pStyle w:val="ReportCover-Title"/>
      </w:pPr>
      <w:bookmarkStart w:id="0" w:name="_Toc2511448"/>
      <w:r w:rsidRPr="006A7168">
        <w:t>National Intimate Partner and Sexual Violence Survey (NISVS) Redesign</w:t>
      </w:r>
      <w:bookmarkEnd w:id="0"/>
      <w:r w:rsidRPr="00956321">
        <w:br/>
      </w:r>
    </w:p>
    <w:p w14:paraId="7928A23F" w14:textId="4F87F33B" w:rsidR="00D039C3" w:rsidRPr="00510FBA" w:rsidRDefault="00D039C3" w:rsidP="00D039C3">
      <w:pPr>
        <w:spacing w:before="320" w:after="550"/>
        <w:ind w:left="691"/>
        <w:rPr>
          <w:rFonts w:ascii="Franklin Gothic Medium" w:hAnsi="Franklin Gothic Medium"/>
          <w:b/>
          <w:color w:val="00467F"/>
          <w:sz w:val="32"/>
          <w:szCs w:val="40"/>
        </w:rPr>
      </w:pPr>
      <w:r>
        <w:rPr>
          <w:rFonts w:ascii="Franklin Gothic Medium" w:hAnsi="Franklin Gothic Medium"/>
          <w:b/>
          <w:color w:val="00467F"/>
          <w:sz w:val="36"/>
          <w:szCs w:val="36"/>
        </w:rPr>
        <w:t xml:space="preserve">Task </w:t>
      </w:r>
      <w:r w:rsidR="00AB2388">
        <w:rPr>
          <w:rFonts w:ascii="Franklin Gothic Medium" w:hAnsi="Franklin Gothic Medium"/>
          <w:b/>
          <w:color w:val="00467F"/>
          <w:sz w:val="36"/>
          <w:szCs w:val="36"/>
        </w:rPr>
        <w:t>6.1: Pilot Sample Design Methodology and Data Collection Procedures</w:t>
      </w:r>
      <w:r>
        <w:rPr>
          <w:rFonts w:ascii="Franklin Gothic Medium" w:hAnsi="Franklin Gothic Medium"/>
          <w:b/>
          <w:color w:val="00467F"/>
          <w:sz w:val="32"/>
          <w:szCs w:val="40"/>
        </w:rPr>
        <w:t xml:space="preserve"> </w:t>
      </w:r>
      <w:r w:rsidRPr="00510FBA">
        <w:rPr>
          <w:rFonts w:ascii="Franklin Gothic Medium" w:hAnsi="Franklin Gothic Medium"/>
          <w:b/>
          <w:color w:val="00467F"/>
          <w:sz w:val="32"/>
          <w:szCs w:val="40"/>
        </w:rPr>
        <w:br/>
      </w:r>
      <w:r w:rsidRPr="00510FBA">
        <w:rPr>
          <w:rFonts w:ascii="Franklin Gothic Medium" w:hAnsi="Franklin Gothic Medium"/>
          <w:b/>
          <w:color w:val="00467F"/>
          <w:szCs w:val="24"/>
        </w:rPr>
        <w:t>Contract Number GS00F009DA</w:t>
      </w:r>
    </w:p>
    <w:p w14:paraId="26E5391C" w14:textId="77777777" w:rsidR="00D039C3" w:rsidRDefault="00D039C3" w:rsidP="00D039C3">
      <w:pPr>
        <w:pStyle w:val="ReportCover-Title"/>
        <w:ind w:left="0"/>
      </w:pPr>
    </w:p>
    <w:p w14:paraId="42CCA224" w14:textId="77777777" w:rsidR="00D039C3" w:rsidRDefault="00D039C3" w:rsidP="00D039C3">
      <w:pPr>
        <w:pStyle w:val="ReportCover-Subtitle"/>
        <w:spacing w:after="550"/>
        <w:sectPr w:rsidR="00D039C3" w:rsidSect="006E25F6">
          <w:headerReference w:type="first" r:id="rId12"/>
          <w:pgSz w:w="12240" w:h="15840" w:code="1"/>
          <w:pgMar w:top="648" w:right="576" w:bottom="432" w:left="662" w:header="0" w:footer="0" w:gutter="0"/>
          <w:cols w:space="720"/>
          <w:titlePg/>
          <w:docGrid w:linePitch="360"/>
        </w:sectPr>
      </w:pPr>
      <w:r>
        <w:br/>
      </w:r>
    </w:p>
    <w:p w14:paraId="3F75170B" w14:textId="77777777" w:rsidR="00D039C3" w:rsidRPr="00FD3119" w:rsidRDefault="00D039C3" w:rsidP="00D039C3">
      <w:pPr>
        <w:pStyle w:val="ReportCover-AuthorName"/>
        <w:ind w:left="0"/>
      </w:pPr>
    </w:p>
    <w:p w14:paraId="0A01E448" w14:textId="77777777" w:rsidR="00D039C3" w:rsidRPr="00FD3119" w:rsidRDefault="00D039C3" w:rsidP="00D039C3">
      <w:pPr>
        <w:pStyle w:val="ReportCover-AuthorName"/>
        <w:ind w:left="0"/>
      </w:pPr>
      <w:r>
        <w:br w:type="column"/>
      </w:r>
    </w:p>
    <w:p w14:paraId="059F451F" w14:textId="77777777" w:rsidR="00D039C3" w:rsidRPr="00FD3119" w:rsidRDefault="00D039C3" w:rsidP="00D039C3">
      <w:pPr>
        <w:pStyle w:val="ReportCover-AuthorName"/>
        <w:ind w:left="0"/>
      </w:pPr>
    </w:p>
    <w:p w14:paraId="4A2B7B1F" w14:textId="77777777" w:rsidR="00D039C3" w:rsidRPr="00FD3119" w:rsidRDefault="00D039C3" w:rsidP="00D039C3">
      <w:pPr>
        <w:pStyle w:val="ReportCover-AuthorName"/>
        <w:sectPr w:rsidR="00D039C3" w:rsidRPr="00FD3119" w:rsidSect="006E25F6">
          <w:type w:val="continuous"/>
          <w:pgSz w:w="12240" w:h="15840" w:code="1"/>
          <w:pgMar w:top="648" w:right="576" w:bottom="432" w:left="662" w:header="0" w:footer="0" w:gutter="0"/>
          <w:cols w:num="2" w:space="720"/>
          <w:titlePg/>
          <w:docGrid w:linePitch="360"/>
        </w:sectPr>
      </w:pPr>
    </w:p>
    <w:p w14:paraId="011F2B55" w14:textId="77777777" w:rsidR="00D039C3" w:rsidRDefault="00D039C3" w:rsidP="00D039C3">
      <w:pPr>
        <w:ind w:left="979" w:hanging="288"/>
        <w:rPr>
          <w:rFonts w:ascii="Franklin Gothic Medium" w:hAnsi="Franklin Gothic Medium"/>
          <w:color w:val="00467F"/>
        </w:rPr>
      </w:pPr>
    </w:p>
    <w:p w14:paraId="23CE11E7" w14:textId="77777777" w:rsidR="00D039C3" w:rsidRDefault="00D039C3" w:rsidP="00D039C3">
      <w:pPr>
        <w:ind w:left="979" w:hanging="288"/>
        <w:rPr>
          <w:rFonts w:ascii="Franklin Gothic Medium" w:hAnsi="Franklin Gothic Medium"/>
          <w:color w:val="00467F"/>
        </w:rPr>
      </w:pPr>
    </w:p>
    <w:p w14:paraId="3391A356" w14:textId="77777777" w:rsidR="00D039C3" w:rsidRDefault="00D039C3" w:rsidP="00D039C3">
      <w:pPr>
        <w:ind w:left="979" w:hanging="288"/>
        <w:rPr>
          <w:rFonts w:ascii="Franklin Gothic Medium" w:hAnsi="Franklin Gothic Medium"/>
          <w:color w:val="00467F"/>
        </w:rPr>
      </w:pPr>
    </w:p>
    <w:p w14:paraId="7533E61B" w14:textId="77777777" w:rsidR="00D039C3" w:rsidRDefault="00D039C3" w:rsidP="00D039C3">
      <w:pPr>
        <w:ind w:left="979" w:hanging="288"/>
        <w:rPr>
          <w:rFonts w:ascii="Franklin Gothic Medium" w:hAnsi="Franklin Gothic Medium"/>
          <w:color w:val="00467F"/>
        </w:rPr>
      </w:pPr>
    </w:p>
    <w:p w14:paraId="630F836B" w14:textId="77777777" w:rsidR="00D039C3" w:rsidRDefault="00D039C3" w:rsidP="00D039C3">
      <w:pPr>
        <w:ind w:left="979" w:hanging="288"/>
        <w:rPr>
          <w:rFonts w:ascii="Franklin Gothic Medium" w:hAnsi="Franklin Gothic Medium"/>
          <w:color w:val="00467F"/>
        </w:rPr>
      </w:pPr>
    </w:p>
    <w:p w14:paraId="65318DCA" w14:textId="77777777" w:rsidR="00D039C3" w:rsidRDefault="00D039C3" w:rsidP="00D039C3">
      <w:pPr>
        <w:ind w:left="979" w:hanging="288"/>
        <w:rPr>
          <w:rFonts w:ascii="Franklin Gothic Medium" w:hAnsi="Franklin Gothic Medium"/>
          <w:color w:val="00467F"/>
        </w:rPr>
      </w:pPr>
    </w:p>
    <w:p w14:paraId="39196A21" w14:textId="77777777" w:rsidR="00D039C3" w:rsidRDefault="00D039C3" w:rsidP="00D039C3">
      <w:pPr>
        <w:ind w:left="979" w:hanging="288"/>
        <w:rPr>
          <w:rFonts w:ascii="Franklin Gothic Medium" w:hAnsi="Franklin Gothic Medium"/>
          <w:color w:val="00467F"/>
        </w:rPr>
      </w:pPr>
    </w:p>
    <w:p w14:paraId="55BD0986" w14:textId="1D0797AB" w:rsidR="00AB2388" w:rsidRDefault="00D039C3" w:rsidP="00D039C3">
      <w:pPr>
        <w:rPr>
          <w:rFonts w:ascii="Franklin Gothic Medium" w:hAnsi="Franklin Gothic Medium"/>
          <w:b/>
          <w:color w:val="00467F"/>
          <w:sz w:val="32"/>
          <w:szCs w:val="32"/>
        </w:rPr>
        <w:sectPr w:rsidR="00AB2388" w:rsidSect="00AB2388">
          <w:headerReference w:type="even" r:id="rId13"/>
          <w:headerReference w:type="default" r:id="rId14"/>
          <w:footerReference w:type="default" r:id="rId15"/>
          <w:headerReference w:type="first" r:id="rId16"/>
          <w:type w:val="continuous"/>
          <w:pgSz w:w="12240" w:h="15840" w:code="1"/>
          <w:pgMar w:top="1440" w:right="1440" w:bottom="1440" w:left="1440" w:header="720" w:footer="720" w:gutter="0"/>
          <w:cols w:space="720"/>
          <w:titlePg/>
          <w:docGrid w:linePitch="360"/>
        </w:sectPr>
      </w:pPr>
      <w:r>
        <w:rPr>
          <w:rFonts w:ascii="Franklin Gothic Medium" w:hAnsi="Franklin Gothic Medium"/>
          <w:b/>
          <w:color w:val="00467F"/>
          <w:sz w:val="32"/>
          <w:szCs w:val="32"/>
        </w:rPr>
        <w:tab/>
      </w:r>
      <w:r w:rsidR="00CD7314">
        <w:rPr>
          <w:rFonts w:ascii="Franklin Gothic Medium" w:hAnsi="Franklin Gothic Medium"/>
          <w:b/>
          <w:color w:val="00467F"/>
          <w:sz w:val="32"/>
          <w:szCs w:val="32"/>
        </w:rPr>
        <w:t>April 21</w:t>
      </w:r>
      <w:r>
        <w:rPr>
          <w:rFonts w:ascii="Franklin Gothic Medium" w:hAnsi="Franklin Gothic Medium"/>
          <w:b/>
          <w:color w:val="00467F"/>
          <w:sz w:val="32"/>
          <w:szCs w:val="32"/>
        </w:rPr>
        <w:t>, 202</w:t>
      </w:r>
      <w:r w:rsidR="00AB2388">
        <w:rPr>
          <w:rFonts w:ascii="Franklin Gothic Medium" w:hAnsi="Franklin Gothic Medium"/>
          <w:b/>
          <w:color w:val="00467F"/>
          <w:sz w:val="32"/>
          <w:szCs w:val="32"/>
        </w:rPr>
        <w:t>1</w:t>
      </w:r>
    </w:p>
    <w:p w14:paraId="0FE66081" w14:textId="582D8F7D" w:rsidR="00F51D70" w:rsidRPr="00F51D70" w:rsidRDefault="00F51D70" w:rsidP="00E417B7">
      <w:pPr>
        <w:rPr>
          <w:szCs w:val="24"/>
        </w:rPr>
      </w:pPr>
    </w:p>
    <w:p w14:paraId="25F7C905" w14:textId="77777777" w:rsidR="00AB2388" w:rsidRDefault="00AB2388" w:rsidP="00AB2388">
      <w:pPr>
        <w:pStyle w:val="TC-TableofContentsHeading"/>
      </w:pPr>
      <w:r>
        <w:t>Table of Contents</w:t>
      </w:r>
    </w:p>
    <w:p w14:paraId="2DE7834F" w14:textId="0AC932A3" w:rsidR="00AB2388" w:rsidRPr="00ED34F6" w:rsidRDefault="009C023A" w:rsidP="00AB2388">
      <w:pPr>
        <w:pStyle w:val="T0-ChapPgHd"/>
      </w:pPr>
      <w:r>
        <w:t>Section</w:t>
      </w:r>
      <w:r w:rsidR="00AB2388">
        <w:tab/>
        <w:t>Page</w:t>
      </w:r>
    </w:p>
    <w:p w14:paraId="25A533E9" w14:textId="3E70B9A2" w:rsidR="00AB2388" w:rsidRDefault="009C023A" w:rsidP="00AB2388">
      <w:pPr>
        <w:pStyle w:val="TOC1"/>
      </w:pPr>
      <w:r>
        <w:t>1</w:t>
      </w:r>
      <w:r w:rsidR="00AB2388">
        <w:tab/>
        <w:t>Introduction</w:t>
      </w:r>
      <w:r w:rsidR="00AB2388">
        <w:tab/>
      </w:r>
      <w:r w:rsidR="00AB2388">
        <w:tab/>
        <w:t>1</w:t>
      </w:r>
    </w:p>
    <w:p w14:paraId="4DC52CB0" w14:textId="63A84452" w:rsidR="00AB2388" w:rsidRPr="00900368" w:rsidRDefault="009C023A" w:rsidP="00AB2388">
      <w:pPr>
        <w:pStyle w:val="TOC1"/>
        <w:rPr>
          <w:rFonts w:eastAsiaTheme="minorEastAsia"/>
        </w:rPr>
      </w:pPr>
      <w:r>
        <w:t>2</w:t>
      </w:r>
      <w:r w:rsidR="00AB2388">
        <w:tab/>
      </w:r>
      <w:r w:rsidR="00AB2388" w:rsidRPr="00900368">
        <w:t>Proposed Design</w:t>
      </w:r>
      <w:r w:rsidR="00AB2388" w:rsidRPr="00900368">
        <w:rPr>
          <w:webHidden/>
        </w:rPr>
        <w:tab/>
      </w:r>
      <w:r w:rsidR="00AB2388">
        <w:rPr>
          <w:webHidden/>
        </w:rPr>
        <w:tab/>
      </w:r>
      <w:r w:rsidR="002075B8">
        <w:rPr>
          <w:webHidden/>
        </w:rPr>
        <w:t>2</w:t>
      </w:r>
    </w:p>
    <w:p w14:paraId="20503AE0" w14:textId="4951E4F7" w:rsidR="00AB2388" w:rsidRDefault="009C023A" w:rsidP="00AB2388">
      <w:pPr>
        <w:pStyle w:val="TOC2"/>
        <w:rPr>
          <w:webHidden/>
        </w:rPr>
      </w:pPr>
      <w:r>
        <w:t>2</w:t>
      </w:r>
      <w:r w:rsidR="00AB2388" w:rsidRPr="00900368">
        <w:t>.1</w:t>
      </w:r>
      <w:r w:rsidR="00AB2388" w:rsidRPr="00900368">
        <w:rPr>
          <w:rFonts w:eastAsiaTheme="minorEastAsia"/>
        </w:rPr>
        <w:tab/>
      </w:r>
      <w:r w:rsidR="002075B8">
        <w:t>Address Based</w:t>
      </w:r>
      <w:r w:rsidR="00AB2388" w:rsidRPr="00900368">
        <w:t xml:space="preserve"> Sample</w:t>
      </w:r>
      <w:r w:rsidR="00AB2388" w:rsidRPr="00900368">
        <w:rPr>
          <w:webHidden/>
        </w:rPr>
        <w:tab/>
      </w:r>
      <w:r w:rsidR="00AB2388">
        <w:rPr>
          <w:webHidden/>
        </w:rPr>
        <w:tab/>
      </w:r>
      <w:r w:rsidR="002075B8">
        <w:rPr>
          <w:webHidden/>
        </w:rPr>
        <w:t>2</w:t>
      </w:r>
    </w:p>
    <w:p w14:paraId="300668CD" w14:textId="65C9B623" w:rsidR="002075B8" w:rsidRDefault="009C023A" w:rsidP="00AB2388">
      <w:pPr>
        <w:pStyle w:val="TOC2"/>
      </w:pPr>
      <w:r>
        <w:rPr>
          <w:webHidden/>
        </w:rPr>
        <w:t>2</w:t>
      </w:r>
      <w:r w:rsidR="002075B8">
        <w:rPr>
          <w:webHidden/>
        </w:rPr>
        <w:t>.2</w:t>
      </w:r>
      <w:r w:rsidR="002075B8">
        <w:rPr>
          <w:webHidden/>
        </w:rPr>
        <w:tab/>
      </w:r>
      <w:r w:rsidR="002075B8" w:rsidRPr="002075B8">
        <w:t>Response Rate Assumptions and Number of Completes</w:t>
      </w:r>
      <w:r w:rsidR="002075B8">
        <w:tab/>
      </w:r>
      <w:r w:rsidR="002075B8">
        <w:tab/>
        <w:t>2</w:t>
      </w:r>
    </w:p>
    <w:p w14:paraId="79BED5D7" w14:textId="065D57D3" w:rsidR="002075B8" w:rsidRPr="00900368" w:rsidRDefault="009C023A" w:rsidP="00AB2388">
      <w:pPr>
        <w:pStyle w:val="TOC2"/>
        <w:rPr>
          <w:rFonts w:eastAsiaTheme="minorEastAsia"/>
        </w:rPr>
      </w:pPr>
      <w:r>
        <w:t>2</w:t>
      </w:r>
      <w:r w:rsidR="002075B8">
        <w:t>.3</w:t>
      </w:r>
      <w:r w:rsidR="002075B8">
        <w:tab/>
        <w:t>Survey Procedures</w:t>
      </w:r>
      <w:r w:rsidR="002075B8">
        <w:tab/>
      </w:r>
      <w:r w:rsidR="002075B8">
        <w:tab/>
        <w:t>2</w:t>
      </w:r>
    </w:p>
    <w:p w14:paraId="31171F85" w14:textId="77777777" w:rsidR="00AB2388" w:rsidRDefault="00AB2388" w:rsidP="002075B8">
      <w:pPr>
        <w:pStyle w:val="Heading2"/>
        <w:ind w:left="0" w:firstLine="0"/>
        <w:sectPr w:rsidR="00AB2388" w:rsidSect="00C13246">
          <w:footerReference w:type="first" r:id="rId17"/>
          <w:pgSz w:w="12240" w:h="15840" w:code="1"/>
          <w:pgMar w:top="1440" w:right="1440" w:bottom="1440" w:left="1440" w:header="720" w:footer="720" w:gutter="0"/>
          <w:pgNumType w:fmt="lowerRoman" w:start="1"/>
          <w:cols w:space="720"/>
          <w:titlePg/>
          <w:docGrid w:linePitch="360"/>
        </w:sectPr>
      </w:pPr>
    </w:p>
    <w:p w14:paraId="49E44BC8" w14:textId="766F779F" w:rsidR="00C13246" w:rsidRPr="00C13246" w:rsidRDefault="009C023A" w:rsidP="00C13246">
      <w:pPr>
        <w:keepNext/>
        <w:pBdr>
          <w:bottom w:val="single" w:sz="24" w:space="1" w:color="819BBD"/>
        </w:pBdr>
        <w:spacing w:after="480" w:line="240" w:lineRule="auto"/>
        <w:ind w:left="1152" w:hanging="1152"/>
        <w:outlineLvl w:val="1"/>
        <w:rPr>
          <w:rFonts w:ascii="Franklin Gothic Medium" w:hAnsi="Franklin Gothic Medium"/>
          <w:b/>
          <w:color w:val="00467F"/>
          <w:sz w:val="40"/>
        </w:rPr>
      </w:pPr>
      <w:r>
        <w:rPr>
          <w:rFonts w:ascii="Franklin Gothic Medium" w:hAnsi="Franklin Gothic Medium"/>
          <w:b/>
          <w:color w:val="00467F"/>
          <w:sz w:val="40"/>
        </w:rPr>
        <w:lastRenderedPageBreak/>
        <w:t>1.</w:t>
      </w:r>
      <w:r>
        <w:rPr>
          <w:rFonts w:ascii="Franklin Gothic Medium" w:hAnsi="Franklin Gothic Medium"/>
          <w:b/>
          <w:color w:val="00467F"/>
          <w:sz w:val="40"/>
        </w:rPr>
        <w:tab/>
      </w:r>
      <w:r w:rsidR="00C13246" w:rsidRPr="00C13246">
        <w:rPr>
          <w:rFonts w:ascii="Franklin Gothic Medium" w:hAnsi="Franklin Gothic Medium"/>
          <w:b/>
          <w:color w:val="00467F"/>
          <w:sz w:val="40"/>
        </w:rPr>
        <w:t>Introduction</w:t>
      </w:r>
    </w:p>
    <w:p w14:paraId="31CB7A3F" w14:textId="6B4D4322" w:rsidR="00F51D70" w:rsidRPr="00F51D70" w:rsidRDefault="00F51D70" w:rsidP="00F51D70">
      <w:pPr>
        <w:tabs>
          <w:tab w:val="left" w:pos="1152"/>
        </w:tabs>
        <w:spacing w:after="240" w:line="360" w:lineRule="auto"/>
        <w:rPr>
          <w:szCs w:val="24"/>
        </w:rPr>
      </w:pPr>
      <w:r w:rsidRPr="00F51D70">
        <w:rPr>
          <w:szCs w:val="24"/>
        </w:rPr>
        <w:t>The National Intimate Partner and Sexual Violence Survey (NISVS) produces national and state-level data on the prevalence of sexual violence, intimate partner violence (IPV), and stalking. The purpose of this document is to describe the design of the pilot study.</w:t>
      </w:r>
    </w:p>
    <w:p w14:paraId="661D977B" w14:textId="3637FF03" w:rsidR="00F51D70" w:rsidRPr="00F51D70" w:rsidRDefault="00F51D70" w:rsidP="00F51D70">
      <w:pPr>
        <w:tabs>
          <w:tab w:val="left" w:pos="1152"/>
        </w:tabs>
        <w:spacing w:after="240" w:line="360" w:lineRule="auto"/>
        <w:rPr>
          <w:szCs w:val="24"/>
        </w:rPr>
      </w:pPr>
      <w:r w:rsidRPr="00F51D70">
        <w:rPr>
          <w:szCs w:val="24"/>
        </w:rPr>
        <w:t>The goal is to complete 200 surveys for the pilot study. The survey will collect data using similar procedures as the</w:t>
      </w:r>
      <w:r w:rsidR="001E2AF6">
        <w:rPr>
          <w:szCs w:val="24"/>
        </w:rPr>
        <w:t xml:space="preserve"> </w:t>
      </w:r>
      <w:r w:rsidRPr="00F51D70">
        <w:rPr>
          <w:szCs w:val="24"/>
        </w:rPr>
        <w:t>NISVS Feasibility Study</w:t>
      </w:r>
      <w:r w:rsidR="001E2AF6">
        <w:rPr>
          <w:szCs w:val="24"/>
        </w:rPr>
        <w:t xml:space="preserve"> that used the address</w:t>
      </w:r>
      <w:r w:rsidR="00CD7314">
        <w:rPr>
          <w:szCs w:val="24"/>
        </w:rPr>
        <w:t>-</w:t>
      </w:r>
      <w:r w:rsidR="001E2AF6">
        <w:rPr>
          <w:szCs w:val="24"/>
        </w:rPr>
        <w:t>based sample (ABS)</w:t>
      </w:r>
      <w:r w:rsidRPr="00F51D70">
        <w:rPr>
          <w:szCs w:val="24"/>
        </w:rPr>
        <w:t>. Using an address</w:t>
      </w:r>
      <w:r w:rsidR="0016389A">
        <w:rPr>
          <w:szCs w:val="24"/>
        </w:rPr>
        <w:t>-</w:t>
      </w:r>
      <w:r w:rsidRPr="00F51D70">
        <w:rPr>
          <w:szCs w:val="24"/>
        </w:rPr>
        <w:t>based sample</w:t>
      </w:r>
      <w:r w:rsidR="000862F7">
        <w:rPr>
          <w:szCs w:val="24"/>
        </w:rPr>
        <w:t xml:space="preserve"> (ABS)</w:t>
      </w:r>
      <w:r w:rsidRPr="00F51D70">
        <w:rPr>
          <w:szCs w:val="24"/>
        </w:rPr>
        <w:t xml:space="preserve">, we will mail a request to the household for one individual to complete the survey on the web. </w:t>
      </w:r>
      <w:r w:rsidR="00F91803">
        <w:rPr>
          <w:szCs w:val="24"/>
        </w:rPr>
        <w:t>Screener non</w:t>
      </w:r>
      <w:r w:rsidR="00D55812">
        <w:rPr>
          <w:szCs w:val="24"/>
        </w:rPr>
        <w:t>-</w:t>
      </w:r>
      <w:r w:rsidR="00F91803">
        <w:rPr>
          <w:szCs w:val="24"/>
        </w:rPr>
        <w:t xml:space="preserve">respondents will be given the option to complete a household roster on paper.  </w:t>
      </w:r>
      <w:r w:rsidRPr="00F51D70">
        <w:rPr>
          <w:szCs w:val="24"/>
        </w:rPr>
        <w:t xml:space="preserve">Those who </w:t>
      </w:r>
      <w:r w:rsidR="003E1A73" w:rsidRPr="00F51D70">
        <w:rPr>
          <w:szCs w:val="24"/>
        </w:rPr>
        <w:t>do not</w:t>
      </w:r>
      <w:r w:rsidRPr="00F51D70">
        <w:rPr>
          <w:szCs w:val="24"/>
        </w:rPr>
        <w:t xml:space="preserve"> respond</w:t>
      </w:r>
      <w:r w:rsidR="00F91803">
        <w:rPr>
          <w:szCs w:val="24"/>
        </w:rPr>
        <w:t xml:space="preserve"> to the extended survey</w:t>
      </w:r>
      <w:r w:rsidRPr="00F51D70">
        <w:rPr>
          <w:szCs w:val="24"/>
        </w:rPr>
        <w:t xml:space="preserve"> on the web will be followed-up with and given the option to complete the survey over the phone (in-bound CATI) or by web. </w:t>
      </w:r>
    </w:p>
    <w:p w14:paraId="75A2AD09" w14:textId="625CDFD2" w:rsidR="00F51D70" w:rsidRDefault="003E1A73" w:rsidP="003E1A73">
      <w:pPr>
        <w:spacing w:line="360" w:lineRule="auto"/>
        <w:rPr>
          <w:szCs w:val="24"/>
        </w:rPr>
      </w:pPr>
      <w:r>
        <w:rPr>
          <w:szCs w:val="24"/>
        </w:rPr>
        <w:t xml:space="preserve">The next sections describe the </w:t>
      </w:r>
      <w:r w:rsidR="00F51D70" w:rsidRPr="00F51D70">
        <w:rPr>
          <w:szCs w:val="24"/>
        </w:rPr>
        <w:t xml:space="preserve">sample design </w:t>
      </w:r>
      <w:r w:rsidR="007437BA">
        <w:rPr>
          <w:szCs w:val="24"/>
        </w:rPr>
        <w:t>and survey</w:t>
      </w:r>
      <w:r w:rsidR="00462AB0">
        <w:rPr>
          <w:szCs w:val="24"/>
        </w:rPr>
        <w:t xml:space="preserve"> procedures </w:t>
      </w:r>
      <w:r w:rsidR="00F51D70" w:rsidRPr="00F51D70">
        <w:rPr>
          <w:szCs w:val="24"/>
        </w:rPr>
        <w:t>in detail.</w:t>
      </w:r>
      <w:r w:rsidR="0005601B">
        <w:rPr>
          <w:szCs w:val="24"/>
        </w:rPr>
        <w:t xml:space="preserve"> Th</w:t>
      </w:r>
      <w:r w:rsidR="0004794A">
        <w:rPr>
          <w:szCs w:val="24"/>
        </w:rPr>
        <w:t>is document</w:t>
      </w:r>
      <w:r w:rsidR="0005601B">
        <w:rPr>
          <w:szCs w:val="24"/>
        </w:rPr>
        <w:t xml:space="preserve"> contains the following sections:</w:t>
      </w:r>
    </w:p>
    <w:p w14:paraId="16185E0B" w14:textId="3BA5F0D6" w:rsidR="0005601B" w:rsidRDefault="0005601B" w:rsidP="0005601B">
      <w:pPr>
        <w:pStyle w:val="ListParagraph"/>
        <w:numPr>
          <w:ilvl w:val="0"/>
          <w:numId w:val="31"/>
        </w:numPr>
        <w:spacing w:after="240" w:line="360" w:lineRule="auto"/>
        <w:rPr>
          <w:szCs w:val="24"/>
        </w:rPr>
      </w:pPr>
      <w:r>
        <w:rPr>
          <w:szCs w:val="24"/>
        </w:rPr>
        <w:t>Address Based Sample</w:t>
      </w:r>
    </w:p>
    <w:p w14:paraId="68150AB8" w14:textId="567C56FD" w:rsidR="0005601B" w:rsidRDefault="0005601B" w:rsidP="0005601B">
      <w:pPr>
        <w:pStyle w:val="ListParagraph"/>
        <w:numPr>
          <w:ilvl w:val="0"/>
          <w:numId w:val="31"/>
        </w:numPr>
        <w:spacing w:after="240" w:line="360" w:lineRule="auto"/>
        <w:rPr>
          <w:szCs w:val="24"/>
        </w:rPr>
      </w:pPr>
      <w:r w:rsidRPr="00F51D70">
        <w:rPr>
          <w:szCs w:val="24"/>
        </w:rPr>
        <w:t>Response Rate Assumptions and Number of Complete</w:t>
      </w:r>
      <w:r>
        <w:rPr>
          <w:szCs w:val="24"/>
        </w:rPr>
        <w:t>s</w:t>
      </w:r>
    </w:p>
    <w:p w14:paraId="237FCDBB" w14:textId="2099A51E" w:rsidR="0005601B" w:rsidRPr="0005601B" w:rsidRDefault="0005601B" w:rsidP="0005601B">
      <w:pPr>
        <w:pStyle w:val="ListParagraph"/>
        <w:numPr>
          <w:ilvl w:val="0"/>
          <w:numId w:val="31"/>
        </w:numPr>
        <w:spacing w:after="240" w:line="360" w:lineRule="auto"/>
        <w:rPr>
          <w:szCs w:val="24"/>
        </w:rPr>
      </w:pPr>
      <w:r>
        <w:rPr>
          <w:szCs w:val="24"/>
        </w:rPr>
        <w:t>Survey Procedures</w:t>
      </w:r>
    </w:p>
    <w:p w14:paraId="4B06DBB4" w14:textId="3630E8E2" w:rsidR="0005601B" w:rsidRDefault="0005601B">
      <w:pPr>
        <w:spacing w:line="240" w:lineRule="auto"/>
        <w:rPr>
          <w:szCs w:val="24"/>
        </w:rPr>
      </w:pPr>
      <w:r>
        <w:rPr>
          <w:szCs w:val="24"/>
        </w:rPr>
        <w:br w:type="page"/>
      </w:r>
    </w:p>
    <w:p w14:paraId="5E9CED8A" w14:textId="78CAE3D0" w:rsidR="002075B8" w:rsidRPr="00C13246" w:rsidRDefault="009C023A" w:rsidP="002075B8">
      <w:pPr>
        <w:keepNext/>
        <w:pBdr>
          <w:bottom w:val="single" w:sz="24" w:space="1" w:color="819BBD"/>
        </w:pBdr>
        <w:spacing w:after="480" w:line="240" w:lineRule="auto"/>
        <w:ind w:left="1152" w:hanging="1152"/>
        <w:outlineLvl w:val="1"/>
        <w:rPr>
          <w:rFonts w:ascii="Franklin Gothic Medium" w:hAnsi="Franklin Gothic Medium"/>
          <w:b/>
          <w:color w:val="00467F"/>
          <w:sz w:val="40"/>
        </w:rPr>
      </w:pPr>
      <w:r>
        <w:rPr>
          <w:rFonts w:ascii="Franklin Gothic Medium" w:hAnsi="Franklin Gothic Medium"/>
          <w:b/>
          <w:color w:val="00467F"/>
          <w:sz w:val="40"/>
        </w:rPr>
        <w:lastRenderedPageBreak/>
        <w:t>2.</w:t>
      </w:r>
      <w:r>
        <w:rPr>
          <w:rFonts w:ascii="Franklin Gothic Medium" w:hAnsi="Franklin Gothic Medium"/>
          <w:b/>
          <w:color w:val="00467F"/>
          <w:sz w:val="40"/>
        </w:rPr>
        <w:tab/>
      </w:r>
      <w:r w:rsidR="002075B8">
        <w:rPr>
          <w:rFonts w:ascii="Franklin Gothic Medium" w:hAnsi="Franklin Gothic Medium"/>
          <w:b/>
          <w:color w:val="00467F"/>
          <w:sz w:val="40"/>
        </w:rPr>
        <w:t>Proposed Design</w:t>
      </w:r>
    </w:p>
    <w:p w14:paraId="61943EF0" w14:textId="150CB743" w:rsidR="00287EA8" w:rsidRDefault="00287EA8" w:rsidP="00287EA8">
      <w:pPr>
        <w:spacing w:after="240" w:line="360" w:lineRule="auto"/>
        <w:ind w:left="720" w:hanging="720"/>
        <w:rPr>
          <w:b/>
          <w:szCs w:val="24"/>
        </w:rPr>
      </w:pPr>
      <w:r>
        <w:rPr>
          <w:b/>
          <w:szCs w:val="24"/>
        </w:rPr>
        <w:t>2.1</w:t>
      </w:r>
      <w:r>
        <w:rPr>
          <w:b/>
          <w:szCs w:val="24"/>
        </w:rPr>
        <w:tab/>
        <w:t>Address Based Sample</w:t>
      </w:r>
    </w:p>
    <w:p w14:paraId="017E9238" w14:textId="457A1D92" w:rsidR="00F51D70" w:rsidRPr="00F51D70" w:rsidRDefault="00F51D70" w:rsidP="00F51D70">
      <w:pPr>
        <w:spacing w:after="240" w:line="360" w:lineRule="auto"/>
        <w:rPr>
          <w:szCs w:val="24"/>
        </w:rPr>
      </w:pPr>
      <w:r w:rsidRPr="00F51D70">
        <w:rPr>
          <w:szCs w:val="24"/>
        </w:rPr>
        <w:t xml:space="preserve">The sampling frame will be drawn from a database of addresses used by MSG to provide random samples of addresses. The MSG database is derived from the Computerized Delivery Sequence File, which is a list of addresses from the United States Postal Service. It is estimated to cover approximately 98 percent of all households in the country. All non-vacant residential addresses in the United States present on the MSG database, including post office (P.O.) boxes, throwbacks (i.e., street addresses for which mail is redirected by the United States Postal Service to a specified P.O. box), and seasonal addresses will be subject to sampling.  The sample will be drawn using implicit stratification, with the sample sorted by geography using zip code +4 within </w:t>
      </w:r>
      <w:r w:rsidR="00024711">
        <w:rPr>
          <w:szCs w:val="24"/>
        </w:rPr>
        <w:t xml:space="preserve">the </w:t>
      </w:r>
      <w:r w:rsidR="009738D4">
        <w:rPr>
          <w:szCs w:val="24"/>
        </w:rPr>
        <w:t xml:space="preserve">50 </w:t>
      </w:r>
      <w:r w:rsidRPr="00F51D70">
        <w:rPr>
          <w:szCs w:val="24"/>
        </w:rPr>
        <w:t>states</w:t>
      </w:r>
      <w:r w:rsidR="001E2AF6">
        <w:rPr>
          <w:szCs w:val="24"/>
        </w:rPr>
        <w:t xml:space="preserve"> and Washington DC</w:t>
      </w:r>
      <w:r w:rsidRPr="00F51D70">
        <w:rPr>
          <w:szCs w:val="24"/>
        </w:rPr>
        <w:t>.</w:t>
      </w:r>
    </w:p>
    <w:p w14:paraId="18C6EE7A" w14:textId="3F9ED711" w:rsidR="00F51D70" w:rsidRPr="002075B8" w:rsidRDefault="00287EA8" w:rsidP="00F631BF">
      <w:pPr>
        <w:spacing w:after="240" w:line="360" w:lineRule="auto"/>
        <w:ind w:left="720" w:hanging="720"/>
        <w:rPr>
          <w:b/>
          <w:szCs w:val="24"/>
        </w:rPr>
      </w:pPr>
      <w:r>
        <w:rPr>
          <w:b/>
          <w:szCs w:val="24"/>
        </w:rPr>
        <w:t>2.2</w:t>
      </w:r>
      <w:r>
        <w:rPr>
          <w:b/>
          <w:szCs w:val="24"/>
        </w:rPr>
        <w:tab/>
      </w:r>
      <w:r w:rsidR="00F51D70" w:rsidRPr="002075B8">
        <w:rPr>
          <w:b/>
          <w:szCs w:val="24"/>
        </w:rPr>
        <w:t>Response Rate Assumptions and Number of Completes</w:t>
      </w:r>
    </w:p>
    <w:p w14:paraId="022D25A0" w14:textId="2B781A1A" w:rsidR="00F51D70" w:rsidRPr="00F51D70" w:rsidRDefault="00F51D70" w:rsidP="00F51D70">
      <w:pPr>
        <w:pStyle w:val="L1-FlLSp12"/>
        <w:spacing w:after="240" w:line="360" w:lineRule="auto"/>
        <w:rPr>
          <w:szCs w:val="24"/>
          <w:highlight w:val="lightGray"/>
          <w:lang w:val="en"/>
        </w:rPr>
      </w:pPr>
      <w:r w:rsidRPr="00F51D70">
        <w:rPr>
          <w:szCs w:val="24"/>
        </w:rPr>
        <w:t xml:space="preserve">A total of </w:t>
      </w:r>
      <w:r w:rsidR="00552571">
        <w:rPr>
          <w:szCs w:val="24"/>
        </w:rPr>
        <w:t>815</w:t>
      </w:r>
      <w:r w:rsidRPr="00F51D70">
        <w:rPr>
          <w:szCs w:val="24"/>
        </w:rPr>
        <w:t xml:space="preserve"> addresses will be sampled. Based on prior surveys, we anticipate approximately 10 percent of these will be returned by the post office as non-deliverable.  Some portion of the remaining sample will be ineligible households (e.g., vacant).  We have assumed an initial screening response rate of approximately </w:t>
      </w:r>
      <w:r w:rsidR="00552571">
        <w:rPr>
          <w:szCs w:val="24"/>
        </w:rPr>
        <w:t>48</w:t>
      </w:r>
      <w:r w:rsidRPr="00F51D70">
        <w:rPr>
          <w:szCs w:val="24"/>
        </w:rPr>
        <w:t xml:space="preserve"> percent, with approximately 6</w:t>
      </w:r>
      <w:r w:rsidR="00552571">
        <w:rPr>
          <w:szCs w:val="24"/>
        </w:rPr>
        <w:t>0</w:t>
      </w:r>
      <w:r w:rsidRPr="00F51D70">
        <w:rPr>
          <w:szCs w:val="24"/>
        </w:rPr>
        <w:t xml:space="preserve"> percent of those resulting in a completed survey. This will yield approximately 200 completed surveys, for a combined pilot study response rate of approximately </w:t>
      </w:r>
      <w:r w:rsidR="00552571">
        <w:rPr>
          <w:szCs w:val="24"/>
        </w:rPr>
        <w:t>29</w:t>
      </w:r>
      <w:r w:rsidRPr="00F51D70">
        <w:rPr>
          <w:szCs w:val="24"/>
        </w:rPr>
        <w:t xml:space="preserve"> percent (0.</w:t>
      </w:r>
      <w:r w:rsidR="00552571">
        <w:rPr>
          <w:szCs w:val="24"/>
        </w:rPr>
        <w:t>48</w:t>
      </w:r>
      <w:r w:rsidRPr="00F51D70">
        <w:rPr>
          <w:szCs w:val="24"/>
        </w:rPr>
        <w:t xml:space="preserve"> x 0.</w:t>
      </w:r>
      <w:r w:rsidR="00552571">
        <w:rPr>
          <w:szCs w:val="24"/>
        </w:rPr>
        <w:t>60</w:t>
      </w:r>
      <w:r w:rsidRPr="00F51D70">
        <w:rPr>
          <w:szCs w:val="24"/>
        </w:rPr>
        <w:t>=0.</w:t>
      </w:r>
      <w:r w:rsidR="008E4D9E">
        <w:rPr>
          <w:szCs w:val="24"/>
        </w:rPr>
        <w:t>29</w:t>
      </w:r>
      <w:r w:rsidR="003E1A73">
        <w:rPr>
          <w:szCs w:val="24"/>
        </w:rPr>
        <w:t>)</w:t>
      </w:r>
      <w:r w:rsidRPr="00F51D70">
        <w:rPr>
          <w:szCs w:val="24"/>
        </w:rPr>
        <w:t>.</w:t>
      </w:r>
      <w:r w:rsidR="00552571">
        <w:rPr>
          <w:rStyle w:val="FootnoteReference"/>
          <w:szCs w:val="24"/>
        </w:rPr>
        <w:footnoteReference w:id="2"/>
      </w:r>
    </w:p>
    <w:p w14:paraId="26F0BB6B" w14:textId="36B559E5" w:rsidR="00F51D70" w:rsidRPr="0005601B" w:rsidRDefault="00287EA8" w:rsidP="00F631BF">
      <w:pPr>
        <w:spacing w:after="240" w:line="360" w:lineRule="auto"/>
        <w:ind w:left="720" w:hanging="720"/>
        <w:rPr>
          <w:b/>
          <w:szCs w:val="24"/>
        </w:rPr>
      </w:pPr>
      <w:r>
        <w:rPr>
          <w:b/>
          <w:szCs w:val="24"/>
        </w:rPr>
        <w:t>2.3</w:t>
      </w:r>
      <w:r>
        <w:rPr>
          <w:b/>
          <w:szCs w:val="24"/>
        </w:rPr>
        <w:tab/>
      </w:r>
      <w:r w:rsidR="00F51D70" w:rsidRPr="0005601B">
        <w:rPr>
          <w:b/>
          <w:szCs w:val="24"/>
        </w:rPr>
        <w:t>Survey Procedures</w:t>
      </w:r>
    </w:p>
    <w:p w14:paraId="24437C6C" w14:textId="6E8E1EB2" w:rsidR="00F51D70" w:rsidRPr="00F51D70" w:rsidRDefault="00F51D70" w:rsidP="00F51D70">
      <w:pPr>
        <w:spacing w:after="240" w:line="360" w:lineRule="auto"/>
        <w:rPr>
          <w:szCs w:val="24"/>
        </w:rPr>
      </w:pPr>
      <w:r w:rsidRPr="00F51D70">
        <w:rPr>
          <w:szCs w:val="24"/>
        </w:rPr>
        <w:t xml:space="preserve">The procedures for the selected sample are shown in Figure 1. </w:t>
      </w:r>
      <w:r w:rsidR="002C36DE">
        <w:rPr>
          <w:szCs w:val="24"/>
        </w:rPr>
        <w:t xml:space="preserve"> </w:t>
      </w:r>
      <w:r w:rsidRPr="00F51D70">
        <w:rPr>
          <w:szCs w:val="24"/>
        </w:rPr>
        <w:t xml:space="preserve">The first step is to send a letter asking an adult to complete the screening survey on the web (Figure 1 - Box A). Letters will include a unique </w:t>
      </w:r>
      <w:r w:rsidR="002C36DE">
        <w:rPr>
          <w:szCs w:val="24"/>
        </w:rPr>
        <w:t xml:space="preserve">access code and </w:t>
      </w:r>
      <w:r w:rsidRPr="00F51D70">
        <w:rPr>
          <w:szCs w:val="24"/>
        </w:rPr>
        <w:t xml:space="preserve">PIN for each household and the URL to launch the survey. The letter will also include a helpdesk toll free number for any questions about the study. The web screener will ask the individual to answer selected questions about the household. It will then select an individual in the household to be the respondent for the pilot study. If the person selected for the extended </w:t>
      </w:r>
      <w:r w:rsidRPr="00F51D70">
        <w:rPr>
          <w:szCs w:val="24"/>
        </w:rPr>
        <w:lastRenderedPageBreak/>
        <w:t>interview is the screener respondent, then the individual will be instructed to proceed directly to the extended interview. If the selected extended respondent is not the screener respondent, the screener respondent will be instructed to ask the selected adult to log in to the website and complete the survey.</w:t>
      </w:r>
    </w:p>
    <w:p w14:paraId="694BBD1B" w14:textId="766F437F" w:rsidR="00F51D70" w:rsidRPr="00F51D70" w:rsidRDefault="00F51D70" w:rsidP="00F51D70">
      <w:pPr>
        <w:spacing w:after="240" w:line="360" w:lineRule="auto"/>
        <w:rPr>
          <w:szCs w:val="24"/>
        </w:rPr>
      </w:pPr>
      <w:r w:rsidRPr="00F51D70">
        <w:rPr>
          <w:szCs w:val="24"/>
        </w:rPr>
        <w:t>A reminder postcard (Figure 1 – Box B) will be sent one week after the initial mailing. This will be sent to the entire sample. The text will thank those who have already responded. It will remind those that haven’t responded to do so.</w:t>
      </w:r>
    </w:p>
    <w:p w14:paraId="2F2D5FEF" w14:textId="19C9E2B8" w:rsidR="00F51D70" w:rsidRPr="00F51D70" w:rsidRDefault="00F51D70" w:rsidP="00F51D70">
      <w:pPr>
        <w:spacing w:after="240" w:line="360" w:lineRule="auto"/>
        <w:rPr>
          <w:szCs w:val="24"/>
        </w:rPr>
      </w:pPr>
      <w:r w:rsidRPr="00F51D70">
        <w:rPr>
          <w:szCs w:val="24"/>
        </w:rPr>
        <w:t>The web version of the NISVS will have one question per page or, in the case of a sequence of similar questions, a grid-type format. The survey will automatically be formatted to the type of device the respondent is using (e.g., mobile phone, tablet, laptop). When logging in</w:t>
      </w:r>
      <w:r w:rsidR="002C36DE">
        <w:rPr>
          <w:szCs w:val="24"/>
        </w:rPr>
        <w:t xml:space="preserve"> to the extended survey</w:t>
      </w:r>
      <w:r w:rsidRPr="00F51D70">
        <w:rPr>
          <w:szCs w:val="24"/>
        </w:rPr>
        <w:t>, the respondent will be required to change their password. Each screen of the survey will include a link to frequently asked questions, support resources (e.g., hotlines) and contact information for the project.</w:t>
      </w:r>
    </w:p>
    <w:p w14:paraId="24824820" w14:textId="1B4559CE" w:rsidR="00F51D70" w:rsidRPr="00F51D70" w:rsidRDefault="00F51D70" w:rsidP="00F51D70">
      <w:pPr>
        <w:spacing w:after="240" w:line="360" w:lineRule="auto"/>
        <w:rPr>
          <w:szCs w:val="24"/>
        </w:rPr>
      </w:pPr>
      <w:r w:rsidRPr="00F51D70">
        <w:rPr>
          <w:szCs w:val="24"/>
        </w:rPr>
        <w:t xml:space="preserve">If the screener is not completed three weeks after the initial mailing, a letter will be sent by express delivery asking the respondent to either fill out the screener on the web or complete a paper version of the screener (Figure 1 – Box C). </w:t>
      </w:r>
    </w:p>
    <w:p w14:paraId="0D1E4B6E" w14:textId="1D5C0CDA" w:rsidR="00F51D70" w:rsidRPr="00F51D70" w:rsidRDefault="00F51D70" w:rsidP="00F51D70">
      <w:pPr>
        <w:pStyle w:val="L1-FlLSp12"/>
        <w:spacing w:after="240" w:line="360" w:lineRule="auto"/>
        <w:rPr>
          <w:szCs w:val="24"/>
          <w:highlight w:val="lightGray"/>
        </w:rPr>
      </w:pPr>
      <w:r w:rsidRPr="00F51D70">
        <w:rPr>
          <w:szCs w:val="24"/>
        </w:rPr>
        <w:t>Among those households that complete the screener, but the selected respondent has not completed the extended interview, additional follow-up contacts will be attempted. This will be for households that have a completed web screener, but there is no response for the extended survey. It will also be for those who return the paper screener and the home office staff selects a respondent from the household roster (Figure 1 – Box F). A follow-up letter will be sent inviting the selected individual to complete the survey on the web (Figure 1 – Box D). If there is no response, an express letter will be sent to the selected respondent (Figure 1 – Box E)</w:t>
      </w:r>
      <w:r w:rsidR="001E2AF6">
        <w:rPr>
          <w:szCs w:val="24"/>
        </w:rPr>
        <w:t xml:space="preserve"> approximately one week later</w:t>
      </w:r>
      <w:r w:rsidRPr="00F51D70">
        <w:rPr>
          <w:szCs w:val="24"/>
        </w:rPr>
        <w:t>, asking the person to complete the extended survey by web or by an alternative mode</w:t>
      </w:r>
      <w:r w:rsidR="00907D99">
        <w:rPr>
          <w:szCs w:val="24"/>
        </w:rPr>
        <w:t xml:space="preserve"> (in-bound CATI)</w:t>
      </w:r>
      <w:r w:rsidRPr="00F51D70">
        <w:rPr>
          <w:szCs w:val="24"/>
        </w:rPr>
        <w:t>.</w:t>
      </w:r>
      <w:r w:rsidR="001E2AF6">
        <w:rPr>
          <w:szCs w:val="24"/>
        </w:rPr>
        <w:t xml:space="preserve">  Unlike the Feasibility study, the CATI will consist of the interviewer bringing up the web survey to administer the survey.</w:t>
      </w:r>
    </w:p>
    <w:p w14:paraId="1774BAC4" w14:textId="4235008C" w:rsidR="00F51D70" w:rsidRPr="00F51D70" w:rsidRDefault="00F51D70" w:rsidP="00F51D70">
      <w:pPr>
        <w:spacing w:after="240" w:line="360" w:lineRule="auto"/>
        <w:rPr>
          <w:szCs w:val="24"/>
        </w:rPr>
      </w:pPr>
      <w:r w:rsidRPr="00F51D70">
        <w:rPr>
          <w:szCs w:val="24"/>
        </w:rPr>
        <w:lastRenderedPageBreak/>
        <w:t xml:space="preserve">To provide the incentives for those who complete the survey on the web, an Amazon gift code will be provided at the end of the survey. If respondents complete the survey by </w:t>
      </w:r>
      <w:r w:rsidR="00473910">
        <w:rPr>
          <w:szCs w:val="24"/>
        </w:rPr>
        <w:t>phone</w:t>
      </w:r>
      <w:r w:rsidRPr="00F51D70">
        <w:rPr>
          <w:szCs w:val="24"/>
        </w:rPr>
        <w:t xml:space="preserve">, </w:t>
      </w:r>
      <w:r w:rsidR="00473910">
        <w:rPr>
          <w:szCs w:val="24"/>
        </w:rPr>
        <w:t>the Amazon gift code will be provided verbally</w:t>
      </w:r>
      <w:r w:rsidRPr="00F51D70">
        <w:rPr>
          <w:szCs w:val="24"/>
        </w:rPr>
        <w:t>.</w:t>
      </w:r>
    </w:p>
    <w:p w14:paraId="4B1E4AE6" w14:textId="52726643" w:rsidR="00F51D70" w:rsidRPr="00F51D70" w:rsidRDefault="00F51D70" w:rsidP="00F51D70">
      <w:pPr>
        <w:pStyle w:val="L1-FlLSp12"/>
        <w:spacing w:after="240" w:line="360" w:lineRule="auto"/>
        <w:rPr>
          <w:szCs w:val="24"/>
        </w:rPr>
      </w:pPr>
      <w:r w:rsidRPr="00F51D70">
        <w:rPr>
          <w:szCs w:val="24"/>
        </w:rPr>
        <w:t xml:space="preserve">Several procedures will be used to maintain the privacy of the survey respondents. As with the Feasibility Study, a graduated consent process will be used. The letter and subsequent information provided to respondents will describe the study as being on health and injuries. </w:t>
      </w:r>
    </w:p>
    <w:p w14:paraId="5DDBA89A" w14:textId="6997C8EC" w:rsidR="00A36E3E" w:rsidRDefault="009B47E2" w:rsidP="00F51D70">
      <w:pPr>
        <w:spacing w:after="240" w:line="360" w:lineRule="auto"/>
        <w:rPr>
          <w:szCs w:val="24"/>
        </w:rPr>
        <w:sectPr w:rsidR="00A36E3E" w:rsidSect="00C13246">
          <w:pgSz w:w="12240" w:h="15840" w:code="1"/>
          <w:pgMar w:top="1440" w:right="1440" w:bottom="1440" w:left="1440" w:header="720" w:footer="720" w:gutter="0"/>
          <w:pgNumType w:start="1"/>
          <w:cols w:space="720"/>
          <w:docGrid w:linePitch="360"/>
        </w:sectPr>
      </w:pPr>
      <w:r>
        <w:rPr>
          <w:szCs w:val="24"/>
        </w:rPr>
        <w:t xml:space="preserve">For the purposes of the pilot we have not included NRFU since the field period does not allow time for this stage.  Depending on exact procedures, this could add another </w:t>
      </w:r>
      <w:r w:rsidR="004009DF">
        <w:rPr>
          <w:szCs w:val="24"/>
        </w:rPr>
        <w:t xml:space="preserve">1-3 months </w:t>
      </w:r>
      <w:r>
        <w:rPr>
          <w:szCs w:val="24"/>
        </w:rPr>
        <w:t xml:space="preserve">onto the collection period.  </w:t>
      </w:r>
      <w:r w:rsidR="007230A9">
        <w:rPr>
          <w:szCs w:val="24"/>
        </w:rPr>
        <w:t>T</w:t>
      </w:r>
      <w:r>
        <w:rPr>
          <w:szCs w:val="24"/>
        </w:rPr>
        <w:t>he small sample size means that the inclusion in the pilot would not gain much in terms of additional completes</w:t>
      </w:r>
      <w:r w:rsidR="007230A9">
        <w:rPr>
          <w:szCs w:val="24"/>
        </w:rPr>
        <w:t xml:space="preserve">.  There is no reason to believe the </w:t>
      </w:r>
      <w:r w:rsidR="00612A5B">
        <w:rPr>
          <w:szCs w:val="24"/>
        </w:rPr>
        <w:t>NRFU will perform very differently in the Pilot as it did on the feasibility test</w:t>
      </w:r>
      <w:r w:rsidR="000146CE">
        <w:rPr>
          <w:szCs w:val="24"/>
        </w:rPr>
        <w:t>.</w:t>
      </w:r>
    </w:p>
    <w:p w14:paraId="257274E0" w14:textId="474265B8" w:rsidR="00F51D70" w:rsidRPr="00A36E3E" w:rsidRDefault="00A36E3E" w:rsidP="00A36E3E">
      <w:pPr>
        <w:spacing w:line="240" w:lineRule="auto"/>
        <w:jc w:val="center"/>
        <w:rPr>
          <w:b/>
          <w:noProof/>
        </w:rPr>
      </w:pPr>
      <w:r w:rsidRPr="00A36E3E">
        <w:rPr>
          <w:b/>
          <w:noProof/>
        </w:rPr>
        <w:lastRenderedPageBreak/>
        <w:t>Figure 1: Mailing Sequence for Pilot Study</w:t>
      </w:r>
    </w:p>
    <w:p w14:paraId="504CF0FB" w14:textId="58F1B50D" w:rsidR="00FC60A3" w:rsidRDefault="00291740" w:rsidP="00A36E3E">
      <w:pPr>
        <w:spacing w:line="240" w:lineRule="auto"/>
        <w:rPr>
          <w:noProof/>
        </w:rPr>
      </w:pPr>
      <w:r w:rsidRPr="00291740">
        <w:rPr>
          <w:noProof/>
        </w:rPr>
        <w:t xml:space="preserve"> </w:t>
      </w:r>
      <w:r>
        <w:rPr>
          <w:noProof/>
        </w:rPr>
        <w:drawing>
          <wp:inline distT="0" distB="0" distL="0" distR="0" wp14:anchorId="6966A9D4" wp14:editId="6CCE2CB5">
            <wp:extent cx="6898005" cy="493239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23945" cy="4950941"/>
                    </a:xfrm>
                    <a:prstGeom prst="rect">
                      <a:avLst/>
                    </a:prstGeom>
                  </pic:spPr>
                </pic:pic>
              </a:graphicData>
            </a:graphic>
          </wp:inline>
        </w:drawing>
      </w:r>
    </w:p>
    <w:p w14:paraId="7D8E8DE4" w14:textId="77777777" w:rsidR="00FC60A3" w:rsidRDefault="00FC60A3" w:rsidP="00A36E3E">
      <w:pPr>
        <w:spacing w:line="240" w:lineRule="auto"/>
        <w:rPr>
          <w:noProof/>
        </w:rPr>
        <w:sectPr w:rsidR="00FC60A3" w:rsidSect="00FC60A3">
          <w:headerReference w:type="first" r:id="rId19"/>
          <w:pgSz w:w="12240" w:h="15840" w:code="1"/>
          <w:pgMar w:top="720" w:right="720" w:bottom="720" w:left="720" w:header="720" w:footer="720" w:gutter="0"/>
          <w:cols w:space="720"/>
          <w:titlePg/>
          <w:docGrid w:linePitch="360"/>
        </w:sectPr>
      </w:pPr>
    </w:p>
    <w:p w14:paraId="24DA5404" w14:textId="140483DB" w:rsidR="00225D97" w:rsidRDefault="00225D97" w:rsidP="00225D97">
      <w:pPr>
        <w:spacing w:line="240" w:lineRule="auto"/>
        <w:jc w:val="center"/>
        <w:rPr>
          <w:b/>
          <w:noProof/>
        </w:rPr>
      </w:pPr>
      <w:r>
        <w:rPr>
          <w:b/>
          <w:noProof/>
        </w:rPr>
        <w:lastRenderedPageBreak/>
        <w:t>Figure 2</w:t>
      </w:r>
      <w:r w:rsidRPr="00A36E3E">
        <w:rPr>
          <w:b/>
          <w:noProof/>
        </w:rPr>
        <w:t xml:space="preserve">: </w:t>
      </w:r>
      <w:r>
        <w:rPr>
          <w:b/>
          <w:noProof/>
        </w:rPr>
        <w:t xml:space="preserve">Draft Schedule </w:t>
      </w:r>
      <w:r w:rsidRPr="00A36E3E">
        <w:rPr>
          <w:b/>
          <w:noProof/>
        </w:rPr>
        <w:t>for Pilot Study</w:t>
      </w:r>
    </w:p>
    <w:p w14:paraId="0C433118" w14:textId="77777777" w:rsidR="00225D97" w:rsidRPr="00A36E3E" w:rsidRDefault="00225D97" w:rsidP="00225D97">
      <w:pPr>
        <w:spacing w:line="240" w:lineRule="auto"/>
        <w:jc w:val="center"/>
        <w:rPr>
          <w:b/>
          <w:noProof/>
        </w:rPr>
      </w:pPr>
    </w:p>
    <w:p w14:paraId="1ECFC70D" w14:textId="45C9367F" w:rsidR="00A36E3E" w:rsidRPr="00A36E3E" w:rsidRDefault="00225D97" w:rsidP="00A36E3E">
      <w:pPr>
        <w:spacing w:line="240" w:lineRule="auto"/>
        <w:rPr>
          <w:noProof/>
        </w:rPr>
      </w:pPr>
      <w:r>
        <w:rPr>
          <w:noProof/>
        </w:rPr>
        <w:drawing>
          <wp:inline distT="0" distB="0" distL="0" distR="0" wp14:anchorId="533C879E" wp14:editId="7C8C2F6F">
            <wp:extent cx="8229600" cy="1388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600" cy="1388745"/>
                    </a:xfrm>
                    <a:prstGeom prst="rect">
                      <a:avLst/>
                    </a:prstGeom>
                  </pic:spPr>
                </pic:pic>
              </a:graphicData>
            </a:graphic>
          </wp:inline>
        </w:drawing>
      </w:r>
    </w:p>
    <w:sectPr w:rsidR="00A36E3E" w:rsidRPr="00A36E3E" w:rsidSect="000146CE">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69C" w14:textId="77777777" w:rsidR="000639BF" w:rsidRDefault="000639BF" w:rsidP="00317F0D">
      <w:pPr>
        <w:spacing w:line="240" w:lineRule="auto"/>
      </w:pPr>
      <w:r>
        <w:separator/>
      </w:r>
    </w:p>
  </w:endnote>
  <w:endnote w:type="continuationSeparator" w:id="0">
    <w:p w14:paraId="4BAED64B" w14:textId="77777777" w:rsidR="000639BF" w:rsidRDefault="000639BF" w:rsidP="00317F0D">
      <w:pPr>
        <w:spacing w:line="240" w:lineRule="auto"/>
      </w:pPr>
      <w:r>
        <w:continuationSeparator/>
      </w:r>
    </w:p>
  </w:endnote>
  <w:endnote w:type="continuationNotice" w:id="1">
    <w:p w14:paraId="337DFC23" w14:textId="77777777" w:rsidR="000639BF" w:rsidRDefault="000639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urostileExtended-Roman-DTC">
    <w:altName w:val="Times New Roman"/>
    <w:charset w:val="00"/>
    <w:family w:val="auto"/>
    <w:pitch w:val="variable"/>
    <w:sig w:usb0="00000087" w:usb1="00000000" w:usb2="00000000" w:usb3="00000000" w:csb0="0000001B"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Description w:val="Westat footer. This table is for display purposes only."/>
    </w:tblPr>
    <w:tblGrid>
      <w:gridCol w:w="4247"/>
      <w:gridCol w:w="865"/>
      <w:gridCol w:w="4248"/>
    </w:tblGrid>
    <w:tr w:rsidR="00C13246" w:rsidRPr="00010B73" w14:paraId="3C4DBDA3" w14:textId="77777777" w:rsidTr="002512EE">
      <w:trPr>
        <w:cantSplit/>
        <w:trHeight w:hRule="exact" w:val="112"/>
      </w:trPr>
      <w:tc>
        <w:tcPr>
          <w:tcW w:w="2269" w:type="pct"/>
          <w:tcBorders>
            <w:top w:val="single" w:sz="4" w:space="0" w:color="007A99"/>
          </w:tcBorders>
          <w:vAlign w:val="center"/>
        </w:tcPr>
        <w:p w14:paraId="27924264" w14:textId="77777777" w:rsidR="00C13246" w:rsidRPr="00010B73" w:rsidRDefault="00C13246" w:rsidP="00C13246">
          <w:pPr>
            <w:rPr>
              <w:rFonts w:ascii="Franklin Gothic Medium" w:hAnsi="Franklin Gothic Medium"/>
              <w:sz w:val="20"/>
            </w:rPr>
          </w:pPr>
        </w:p>
      </w:tc>
      <w:tc>
        <w:tcPr>
          <w:tcW w:w="462" w:type="pct"/>
          <w:tcBorders>
            <w:top w:val="single" w:sz="4" w:space="0" w:color="007A99"/>
          </w:tcBorders>
          <w:vAlign w:val="center"/>
        </w:tcPr>
        <w:p w14:paraId="3109D02B" w14:textId="77777777" w:rsidR="00C13246" w:rsidRPr="00010B73" w:rsidRDefault="00C13246" w:rsidP="00C13246">
          <w:pPr>
            <w:jc w:val="center"/>
            <w:rPr>
              <w:rFonts w:ascii="Franklin Gothic Medium" w:hAnsi="Franklin Gothic Medium"/>
              <w:sz w:val="14"/>
              <w:szCs w:val="24"/>
            </w:rPr>
          </w:pPr>
        </w:p>
      </w:tc>
      <w:tc>
        <w:tcPr>
          <w:tcW w:w="2269" w:type="pct"/>
          <w:tcBorders>
            <w:top w:val="single" w:sz="4" w:space="0" w:color="007A99"/>
          </w:tcBorders>
          <w:tcMar>
            <w:left w:w="288" w:type="dxa"/>
          </w:tcMar>
          <w:vAlign w:val="center"/>
        </w:tcPr>
        <w:p w14:paraId="6083D34B" w14:textId="77777777" w:rsidR="00C13246" w:rsidRPr="00010B73" w:rsidRDefault="00C13246" w:rsidP="00C13246">
          <w:pPr>
            <w:jc w:val="right"/>
            <w:rPr>
              <w:rFonts w:ascii="Franklin Gothic Medium" w:hAnsi="Franklin Gothic Medium"/>
              <w:sz w:val="14"/>
              <w:szCs w:val="24"/>
            </w:rPr>
          </w:pPr>
        </w:p>
      </w:tc>
    </w:tr>
    <w:tr w:rsidR="00C13246" w:rsidRPr="00010B73" w14:paraId="59424C72" w14:textId="77777777" w:rsidTr="002512EE">
      <w:trPr>
        <w:cantSplit/>
        <w:trHeight w:hRule="exact" w:val="555"/>
      </w:trPr>
      <w:tc>
        <w:tcPr>
          <w:tcW w:w="2269" w:type="pct"/>
          <w:vAlign w:val="center"/>
        </w:tcPr>
        <w:p w14:paraId="0D70E472" w14:textId="77777777" w:rsidR="00C13246" w:rsidRPr="00010B73" w:rsidRDefault="00C13246" w:rsidP="00C13246">
          <w:pPr>
            <w:rPr>
              <w:rFonts w:ascii="Franklin Gothic Medium" w:hAnsi="Franklin Gothic Medium"/>
              <w:sz w:val="20"/>
            </w:rPr>
          </w:pPr>
          <w:r w:rsidRPr="00010B73">
            <w:rPr>
              <w:rFonts w:ascii="Franklin Gothic Medium" w:hAnsi="Franklin Gothic Medium"/>
              <w:sz w:val="20"/>
            </w:rPr>
            <w:t>National Intimate Partner and Sexual Violence Survey (NISVS) Redesign</w:t>
          </w:r>
        </w:p>
      </w:tc>
      <w:tc>
        <w:tcPr>
          <w:tcW w:w="462" w:type="pct"/>
          <w:vAlign w:val="center"/>
        </w:tcPr>
        <w:p w14:paraId="3EF88ECE" w14:textId="18AC5164" w:rsidR="00C13246" w:rsidRPr="00010B73" w:rsidRDefault="00C13246" w:rsidP="00C13246">
          <w:pPr>
            <w:jc w:val="center"/>
            <w:rPr>
              <w:rFonts w:ascii="Franklin Gothic Medium" w:hAnsi="Franklin Gothic Medium"/>
              <w:b/>
              <w:sz w:val="13"/>
              <w:szCs w:val="13"/>
            </w:rPr>
          </w:pPr>
          <w:r w:rsidRPr="00010B73">
            <w:rPr>
              <w:rFonts w:ascii="Franklin Gothic Medium" w:hAnsi="Franklin Gothic Medium"/>
              <w:b/>
              <w:sz w:val="20"/>
            </w:rPr>
            <w:fldChar w:fldCharType="begin"/>
          </w:r>
          <w:r w:rsidRPr="00010B73">
            <w:rPr>
              <w:rFonts w:ascii="Franklin Gothic Medium" w:hAnsi="Franklin Gothic Medium"/>
              <w:b/>
              <w:sz w:val="20"/>
            </w:rPr>
            <w:instrText xml:space="preserve"> PAGE </w:instrText>
          </w:r>
          <w:r w:rsidRPr="00010B73">
            <w:rPr>
              <w:rFonts w:ascii="Franklin Gothic Medium" w:hAnsi="Franklin Gothic Medium"/>
              <w:b/>
              <w:sz w:val="20"/>
            </w:rPr>
            <w:fldChar w:fldCharType="separate"/>
          </w:r>
          <w:r w:rsidR="00920FE4">
            <w:rPr>
              <w:rFonts w:ascii="Franklin Gothic Medium" w:hAnsi="Franklin Gothic Medium"/>
              <w:b/>
              <w:noProof/>
              <w:sz w:val="20"/>
            </w:rPr>
            <w:t>4</w:t>
          </w:r>
          <w:r w:rsidRPr="00010B73">
            <w:rPr>
              <w:rFonts w:ascii="Franklin Gothic Medium" w:hAnsi="Franklin Gothic Medium"/>
              <w:b/>
              <w:sz w:val="20"/>
            </w:rPr>
            <w:fldChar w:fldCharType="end"/>
          </w:r>
        </w:p>
      </w:tc>
      <w:tc>
        <w:tcPr>
          <w:tcW w:w="2269" w:type="pct"/>
          <w:vAlign w:val="center"/>
        </w:tcPr>
        <w:p w14:paraId="608B40D0" w14:textId="77777777" w:rsidR="00C13246" w:rsidRPr="00010B73" w:rsidRDefault="00C13246" w:rsidP="00C13246">
          <w:pPr>
            <w:jc w:val="right"/>
            <w:rPr>
              <w:rFonts w:ascii="Franklin Gothic Medium" w:hAnsi="Franklin Gothic Medium"/>
              <w:b/>
              <w:sz w:val="16"/>
              <w:szCs w:val="14"/>
            </w:rPr>
          </w:pPr>
          <w:r w:rsidRPr="00010B73">
            <w:rPr>
              <w:noProof/>
            </w:rPr>
            <w:drawing>
              <wp:inline distT="0" distB="0" distL="0" distR="0" wp14:anchorId="5F7B85EE" wp14:editId="20CDF778">
                <wp:extent cx="914400" cy="273050"/>
                <wp:effectExtent l="0" t="0" r="0" b="0"/>
                <wp:docPr id="5" name="Picture 5"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2F196EC8" w14:textId="78D03989" w:rsidR="00B83CC9" w:rsidRPr="00C13246" w:rsidRDefault="00B83CC9" w:rsidP="00C13246">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Description w:val="Westat footer. This table is for display purposes only."/>
    </w:tblPr>
    <w:tblGrid>
      <w:gridCol w:w="4247"/>
      <w:gridCol w:w="865"/>
      <w:gridCol w:w="4248"/>
    </w:tblGrid>
    <w:tr w:rsidR="00C13246" w:rsidRPr="00010B73" w14:paraId="3C669D4E" w14:textId="77777777" w:rsidTr="00C13246">
      <w:trPr>
        <w:cantSplit/>
        <w:trHeight w:hRule="exact" w:val="112"/>
      </w:trPr>
      <w:tc>
        <w:tcPr>
          <w:tcW w:w="2269" w:type="pct"/>
          <w:tcBorders>
            <w:top w:val="single" w:sz="4" w:space="0" w:color="007A99"/>
          </w:tcBorders>
          <w:vAlign w:val="center"/>
        </w:tcPr>
        <w:p w14:paraId="0BCA98F2" w14:textId="77777777" w:rsidR="00C13246" w:rsidRPr="00010B73" w:rsidRDefault="00C13246" w:rsidP="00C13246">
          <w:pPr>
            <w:rPr>
              <w:rFonts w:ascii="Franklin Gothic Medium" w:hAnsi="Franklin Gothic Medium"/>
              <w:sz w:val="20"/>
            </w:rPr>
          </w:pPr>
        </w:p>
      </w:tc>
      <w:tc>
        <w:tcPr>
          <w:tcW w:w="462" w:type="pct"/>
          <w:tcBorders>
            <w:top w:val="single" w:sz="4" w:space="0" w:color="007A99"/>
          </w:tcBorders>
          <w:vAlign w:val="center"/>
        </w:tcPr>
        <w:p w14:paraId="765A4351" w14:textId="77777777" w:rsidR="00C13246" w:rsidRPr="00010B73" w:rsidRDefault="00C13246" w:rsidP="00C13246">
          <w:pPr>
            <w:jc w:val="center"/>
            <w:rPr>
              <w:rFonts w:ascii="Franklin Gothic Medium" w:hAnsi="Franklin Gothic Medium"/>
              <w:sz w:val="14"/>
              <w:szCs w:val="24"/>
            </w:rPr>
          </w:pPr>
        </w:p>
      </w:tc>
      <w:tc>
        <w:tcPr>
          <w:tcW w:w="2269" w:type="pct"/>
          <w:tcBorders>
            <w:top w:val="single" w:sz="4" w:space="0" w:color="007A99"/>
          </w:tcBorders>
          <w:tcMar>
            <w:left w:w="288" w:type="dxa"/>
          </w:tcMar>
          <w:vAlign w:val="center"/>
        </w:tcPr>
        <w:p w14:paraId="7FD57E99" w14:textId="77777777" w:rsidR="00C13246" w:rsidRPr="00010B73" w:rsidRDefault="00C13246" w:rsidP="00C13246">
          <w:pPr>
            <w:jc w:val="right"/>
            <w:rPr>
              <w:rFonts w:ascii="Franklin Gothic Medium" w:hAnsi="Franklin Gothic Medium"/>
              <w:sz w:val="14"/>
              <w:szCs w:val="24"/>
            </w:rPr>
          </w:pPr>
        </w:p>
      </w:tc>
    </w:tr>
    <w:tr w:rsidR="00C13246" w:rsidRPr="00010B73" w14:paraId="36F2E24D" w14:textId="77777777" w:rsidTr="00C13246">
      <w:trPr>
        <w:cantSplit/>
        <w:trHeight w:hRule="exact" w:val="555"/>
      </w:trPr>
      <w:tc>
        <w:tcPr>
          <w:tcW w:w="2269" w:type="pct"/>
          <w:vAlign w:val="center"/>
        </w:tcPr>
        <w:p w14:paraId="47AD9E90" w14:textId="77777777" w:rsidR="00C13246" w:rsidRPr="00010B73" w:rsidRDefault="00C13246" w:rsidP="00C13246">
          <w:pPr>
            <w:rPr>
              <w:rFonts w:ascii="Franklin Gothic Medium" w:hAnsi="Franklin Gothic Medium"/>
              <w:sz w:val="20"/>
            </w:rPr>
          </w:pPr>
          <w:r w:rsidRPr="00010B73">
            <w:rPr>
              <w:rFonts w:ascii="Franklin Gothic Medium" w:hAnsi="Franklin Gothic Medium"/>
              <w:sz w:val="20"/>
            </w:rPr>
            <w:t>National Intimate Partner and Sexual Violence Survey (NISVS) Redesign</w:t>
          </w:r>
        </w:p>
      </w:tc>
      <w:tc>
        <w:tcPr>
          <w:tcW w:w="462" w:type="pct"/>
          <w:vAlign w:val="center"/>
        </w:tcPr>
        <w:p w14:paraId="6AA8E35C" w14:textId="659E76D0" w:rsidR="00C13246" w:rsidRPr="00010B73" w:rsidRDefault="00C13246" w:rsidP="00C13246">
          <w:pPr>
            <w:jc w:val="center"/>
            <w:rPr>
              <w:rFonts w:ascii="Franklin Gothic Medium" w:hAnsi="Franklin Gothic Medium"/>
              <w:b/>
              <w:sz w:val="13"/>
              <w:szCs w:val="13"/>
            </w:rPr>
          </w:pPr>
          <w:r w:rsidRPr="00010B73">
            <w:rPr>
              <w:rFonts w:ascii="Franklin Gothic Medium" w:hAnsi="Franklin Gothic Medium"/>
              <w:b/>
              <w:sz w:val="20"/>
            </w:rPr>
            <w:fldChar w:fldCharType="begin"/>
          </w:r>
          <w:r w:rsidRPr="00010B73">
            <w:rPr>
              <w:rFonts w:ascii="Franklin Gothic Medium" w:hAnsi="Franklin Gothic Medium"/>
              <w:b/>
              <w:sz w:val="20"/>
            </w:rPr>
            <w:instrText xml:space="preserve"> PAGE </w:instrText>
          </w:r>
          <w:r w:rsidRPr="00010B73">
            <w:rPr>
              <w:rFonts w:ascii="Franklin Gothic Medium" w:hAnsi="Franklin Gothic Medium"/>
              <w:b/>
              <w:sz w:val="20"/>
            </w:rPr>
            <w:fldChar w:fldCharType="separate"/>
          </w:r>
          <w:r w:rsidR="00920FE4">
            <w:rPr>
              <w:rFonts w:ascii="Franklin Gothic Medium" w:hAnsi="Franklin Gothic Medium"/>
              <w:b/>
              <w:noProof/>
              <w:sz w:val="20"/>
            </w:rPr>
            <w:t>6</w:t>
          </w:r>
          <w:r w:rsidRPr="00010B73">
            <w:rPr>
              <w:rFonts w:ascii="Franklin Gothic Medium" w:hAnsi="Franklin Gothic Medium"/>
              <w:b/>
              <w:sz w:val="20"/>
            </w:rPr>
            <w:fldChar w:fldCharType="end"/>
          </w:r>
        </w:p>
      </w:tc>
      <w:tc>
        <w:tcPr>
          <w:tcW w:w="2269" w:type="pct"/>
          <w:vAlign w:val="center"/>
        </w:tcPr>
        <w:p w14:paraId="6C273396" w14:textId="77777777" w:rsidR="00C13246" w:rsidRPr="00010B73" w:rsidRDefault="00C13246" w:rsidP="00C13246">
          <w:pPr>
            <w:jc w:val="right"/>
            <w:rPr>
              <w:rFonts w:ascii="Franklin Gothic Medium" w:hAnsi="Franklin Gothic Medium"/>
              <w:b/>
              <w:sz w:val="16"/>
              <w:szCs w:val="14"/>
            </w:rPr>
          </w:pPr>
          <w:r w:rsidRPr="00010B73">
            <w:rPr>
              <w:noProof/>
            </w:rPr>
            <w:drawing>
              <wp:inline distT="0" distB="0" distL="0" distR="0" wp14:anchorId="236FFB72" wp14:editId="1A0E0F1F">
                <wp:extent cx="914400" cy="273050"/>
                <wp:effectExtent l="0" t="0" r="0" b="0"/>
                <wp:docPr id="6" name="Picture 6"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1EE07187" w14:textId="77777777" w:rsidR="00C13246" w:rsidRPr="00C13246" w:rsidRDefault="00C13246" w:rsidP="00C1324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31E5" w14:textId="77777777" w:rsidR="000639BF" w:rsidRDefault="000639BF" w:rsidP="00317F0D">
      <w:pPr>
        <w:spacing w:line="240" w:lineRule="auto"/>
      </w:pPr>
      <w:r>
        <w:separator/>
      </w:r>
    </w:p>
  </w:footnote>
  <w:footnote w:type="continuationSeparator" w:id="0">
    <w:p w14:paraId="411B59AD" w14:textId="77777777" w:rsidR="000639BF" w:rsidRDefault="000639BF" w:rsidP="00317F0D">
      <w:pPr>
        <w:spacing w:line="240" w:lineRule="auto"/>
      </w:pPr>
      <w:r>
        <w:continuationSeparator/>
      </w:r>
    </w:p>
  </w:footnote>
  <w:footnote w:type="continuationNotice" w:id="1">
    <w:p w14:paraId="70B7D622" w14:textId="77777777" w:rsidR="000639BF" w:rsidRDefault="000639BF">
      <w:pPr>
        <w:spacing w:line="240" w:lineRule="auto"/>
      </w:pPr>
    </w:p>
  </w:footnote>
  <w:footnote w:id="2">
    <w:p w14:paraId="4C082BF8" w14:textId="25167D7C" w:rsidR="00552571" w:rsidRDefault="00552571">
      <w:pPr>
        <w:pStyle w:val="FootnoteText"/>
      </w:pPr>
      <w:r>
        <w:rPr>
          <w:rStyle w:val="FootnoteReference"/>
        </w:rPr>
        <w:footnoteRef/>
      </w:r>
      <w:r>
        <w:t xml:space="preserve"> The Feasibility survey had a response rate of 33 percent.  As noted below, we are proposing to cut the NRFU portion of the procedure</w:t>
      </w:r>
      <w:r w:rsidR="007230A9">
        <w:t xml:space="preserve"> to save time.  Without the NRFU, we estimate the response rate will be 29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8ACA" w14:textId="3BC87E15" w:rsidR="00C473E3" w:rsidRDefault="00C473E3" w:rsidP="00C473E3">
    <w:pPr>
      <w:pStyle w:val="Header"/>
      <w:jc w:val="center"/>
      <w:rPr>
        <w:ins w:id="1" w:author="Smith, Sharon G. (CDC/DDNID/NCIPC/DVP)" w:date="2021-04-26T14:32:00Z"/>
      </w:rPr>
    </w:pPr>
  </w:p>
  <w:p w14:paraId="1C4D556D" w14:textId="78CE8AFF" w:rsidR="00D039C3" w:rsidRDefault="00D039C3" w:rsidP="006E25F6">
    <w:pPr>
      <w:pStyle w:val="Header"/>
      <w:ind w:left="-662" w:right="-576"/>
    </w:pPr>
  </w:p>
  <w:p w14:paraId="26B76128" w14:textId="6D028A16" w:rsidR="00C473E3" w:rsidRDefault="00C473E3" w:rsidP="006E25F6">
    <w:pPr>
      <w:pStyle w:val="Header"/>
      <w:ind w:left="-662" w:right="-576"/>
    </w:pPr>
  </w:p>
  <w:p w14:paraId="15785998" w14:textId="77DA4AD0" w:rsidR="00C473E3" w:rsidRDefault="00C473E3" w:rsidP="006E25F6">
    <w:pPr>
      <w:pStyle w:val="Header"/>
      <w:ind w:left="-662" w:right="-576"/>
    </w:pPr>
  </w:p>
  <w:p w14:paraId="0C75090C" w14:textId="626BA5BB" w:rsidR="00C473E3" w:rsidRPr="00C473E3" w:rsidRDefault="00C473E3" w:rsidP="00C473E3">
    <w:pPr>
      <w:pStyle w:val="Header"/>
      <w:ind w:left="-662" w:right="-576"/>
      <w:jc w:val="center"/>
      <w:rPr>
        <w:rFonts w:ascii="Times New Roman" w:hAnsi="Times New Roman"/>
        <w:sz w:val="24"/>
        <w:szCs w:val="24"/>
      </w:rPr>
    </w:pPr>
    <w:r>
      <w:rPr>
        <w:rFonts w:ascii="Times New Roman" w:hAnsi="Times New Roman"/>
        <w:sz w:val="24"/>
        <w:szCs w:val="24"/>
      </w:rPr>
      <w:t xml:space="preserve">ATTACHMENT </w:t>
    </w:r>
    <w:r w:rsidR="00D248CC">
      <w:rPr>
        <w:rFonts w:ascii="Times New Roman" w:hAnsi="Times New Roman"/>
        <w:sz w:val="24"/>
        <w:szCs w:val="24"/>
      </w:rPr>
      <w:t>N</w:t>
    </w:r>
  </w:p>
  <w:p w14:paraId="3D597315" w14:textId="4B22CBC2" w:rsidR="00C473E3" w:rsidRDefault="00C473E3" w:rsidP="006E25F6">
    <w:pPr>
      <w:pStyle w:val="Header"/>
      <w:ind w:left="-662" w:right="-576"/>
    </w:pPr>
  </w:p>
  <w:p w14:paraId="10EFA5A0" w14:textId="6DCE0CC5" w:rsidR="00C473E3" w:rsidRDefault="00C473E3" w:rsidP="006E25F6">
    <w:pPr>
      <w:pStyle w:val="Header"/>
      <w:ind w:left="-662" w:right="-576"/>
    </w:pPr>
  </w:p>
  <w:p w14:paraId="14CCD2C9" w14:textId="7A964DC8" w:rsidR="00C473E3" w:rsidRDefault="00C473E3" w:rsidP="006E25F6">
    <w:pPr>
      <w:pStyle w:val="Header"/>
      <w:ind w:left="-662" w:right="-576"/>
    </w:pPr>
  </w:p>
  <w:p w14:paraId="7332F1EE" w14:textId="0EC304F9" w:rsidR="00C473E3" w:rsidRDefault="00C473E3" w:rsidP="006E25F6">
    <w:pPr>
      <w:pStyle w:val="Header"/>
      <w:ind w:left="-662" w:right="-576"/>
    </w:pPr>
  </w:p>
  <w:p w14:paraId="6AA28891" w14:textId="4336D85B" w:rsidR="00C473E3" w:rsidRDefault="00C473E3" w:rsidP="006E25F6">
    <w:pPr>
      <w:pStyle w:val="Header"/>
      <w:ind w:left="-662" w:right="-576"/>
    </w:pPr>
  </w:p>
  <w:p w14:paraId="2A17059C" w14:textId="77777777" w:rsidR="00C473E3" w:rsidRDefault="00C473E3" w:rsidP="006E25F6">
    <w:pPr>
      <w:pStyle w:val="Header"/>
      <w:ind w:left="-662" w:right="-5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CF04" w14:textId="77777777" w:rsidR="00B83CC9" w:rsidRDefault="00B83CC9">
    <w:pPr>
      <w:pStyle w:val="Header"/>
    </w:pPr>
    <w:r>
      <w:rPr>
        <w:noProof/>
      </w:rPr>
      <w:drawing>
        <wp:anchor distT="0" distB="0" distL="114300" distR="114300" simplePos="0" relativeHeight="251657216" behindDoc="1" locked="0" layoutInCell="1" allowOverlap="1" wp14:anchorId="1C71A857" wp14:editId="4F53D245">
          <wp:simplePos x="0" y="0"/>
          <wp:positionH relativeFrom="margin">
            <wp:align>center</wp:align>
          </wp:positionH>
          <wp:positionV relativeFrom="margin">
            <wp:align>center</wp:align>
          </wp:positionV>
          <wp:extent cx="7772400" cy="1682750"/>
          <wp:effectExtent l="0" t="0" r="0" b="0"/>
          <wp:wrapNone/>
          <wp:docPr id="4" name="Picture 4" descr="Westa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a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275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5DB67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61.3pt;z-index:-251658240;mso-position-horizontal:center;mso-position-horizontal-relative:margin;mso-position-vertical:center;mso-position-vertical-relative:margin" wrapcoords="-26 0 -26 21500 21600 21500 21600 0 -26 0">
          <v:imagedata r:id="rId2" o:title="Westat_Memo"/>
          <w10:wrap side="lef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683E" w14:textId="7AFF4D8D" w:rsidR="00B83CC9" w:rsidRDefault="00B83CC9">
    <w:pPr>
      <w:pStyle w:val="C2-CtrSglSp"/>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7588" w14:textId="77777777" w:rsidR="002E479A" w:rsidRDefault="002E47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6EF7" w14:textId="72ECCAC3" w:rsidR="002E479A" w:rsidRDefault="002E4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EA7"/>
    <w:multiLevelType w:val="hybridMultilevel"/>
    <w:tmpl w:val="333E5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B009F"/>
    <w:multiLevelType w:val="hybridMultilevel"/>
    <w:tmpl w:val="E74C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4E6A"/>
    <w:multiLevelType w:val="hybridMultilevel"/>
    <w:tmpl w:val="E9029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374A"/>
    <w:multiLevelType w:val="hybridMultilevel"/>
    <w:tmpl w:val="81400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6111C"/>
    <w:multiLevelType w:val="hybridMultilevel"/>
    <w:tmpl w:val="C1F45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473AFE"/>
    <w:multiLevelType w:val="hybridMultilevel"/>
    <w:tmpl w:val="737A7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D0735"/>
    <w:multiLevelType w:val="hybridMultilevel"/>
    <w:tmpl w:val="A356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D7FE0"/>
    <w:multiLevelType w:val="hybridMultilevel"/>
    <w:tmpl w:val="2936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1436D"/>
    <w:multiLevelType w:val="hybridMultilevel"/>
    <w:tmpl w:val="C1B0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7163"/>
    <w:multiLevelType w:val="hybridMultilevel"/>
    <w:tmpl w:val="98D82814"/>
    <w:lvl w:ilvl="0" w:tplc="3AB25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02DD7"/>
    <w:multiLevelType w:val="hybridMultilevel"/>
    <w:tmpl w:val="A5D0A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A0269"/>
    <w:multiLevelType w:val="hybridMultilevel"/>
    <w:tmpl w:val="57724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174903"/>
    <w:multiLevelType w:val="hybridMultilevel"/>
    <w:tmpl w:val="5C64E5C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15:restartNumberingAfterBreak="0">
    <w:nsid w:val="39B47BD6"/>
    <w:multiLevelType w:val="hybridMultilevel"/>
    <w:tmpl w:val="1B4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C2B84"/>
    <w:multiLevelType w:val="hybridMultilevel"/>
    <w:tmpl w:val="5504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4D06"/>
    <w:multiLevelType w:val="hybridMultilevel"/>
    <w:tmpl w:val="E348B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87C67"/>
    <w:multiLevelType w:val="hybridMultilevel"/>
    <w:tmpl w:val="A288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34877"/>
    <w:multiLevelType w:val="hybridMultilevel"/>
    <w:tmpl w:val="7856DE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C7B454B"/>
    <w:multiLevelType w:val="multilevel"/>
    <w:tmpl w:val="4CF00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C2806"/>
    <w:multiLevelType w:val="hybridMultilevel"/>
    <w:tmpl w:val="36666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C64BD3"/>
    <w:multiLevelType w:val="hybridMultilevel"/>
    <w:tmpl w:val="78E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7024E"/>
    <w:multiLevelType w:val="hybridMultilevel"/>
    <w:tmpl w:val="C02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C043A"/>
    <w:multiLevelType w:val="hybridMultilevel"/>
    <w:tmpl w:val="613E218E"/>
    <w:lvl w:ilvl="0" w:tplc="11381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02F3D"/>
    <w:multiLevelType w:val="hybridMultilevel"/>
    <w:tmpl w:val="A9AC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63769"/>
    <w:multiLevelType w:val="hybridMultilevel"/>
    <w:tmpl w:val="0C50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768B4"/>
    <w:multiLevelType w:val="hybridMultilevel"/>
    <w:tmpl w:val="316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12CAF"/>
    <w:multiLevelType w:val="hybridMultilevel"/>
    <w:tmpl w:val="E676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B6F1D"/>
    <w:multiLevelType w:val="multilevel"/>
    <w:tmpl w:val="0D6EB7D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ACA60E6"/>
    <w:multiLevelType w:val="hybridMultilevel"/>
    <w:tmpl w:val="2BE42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9895908">
    <w:abstractNumId w:val="5"/>
  </w:num>
  <w:num w:numId="2" w16cid:durableId="430130998">
    <w:abstractNumId w:val="15"/>
  </w:num>
  <w:num w:numId="3" w16cid:durableId="300810413">
    <w:abstractNumId w:val="18"/>
  </w:num>
  <w:num w:numId="4" w16cid:durableId="1126923139">
    <w:abstractNumId w:val="6"/>
  </w:num>
  <w:num w:numId="5" w16cid:durableId="1818110551">
    <w:abstractNumId w:val="20"/>
  </w:num>
  <w:num w:numId="6" w16cid:durableId="1380862900">
    <w:abstractNumId w:val="28"/>
  </w:num>
  <w:num w:numId="7" w16cid:durableId="543832697">
    <w:abstractNumId w:val="3"/>
  </w:num>
  <w:num w:numId="8" w16cid:durableId="953169027">
    <w:abstractNumId w:val="23"/>
  </w:num>
  <w:num w:numId="9" w16cid:durableId="124550564">
    <w:abstractNumId w:val="11"/>
  </w:num>
  <w:num w:numId="10" w16cid:durableId="19740758">
    <w:abstractNumId w:val="9"/>
  </w:num>
  <w:num w:numId="11" w16cid:durableId="1653945217">
    <w:abstractNumId w:val="14"/>
  </w:num>
  <w:num w:numId="12" w16cid:durableId="243689233">
    <w:abstractNumId w:val="32"/>
  </w:num>
  <w:num w:numId="13" w16cid:durableId="1280070525">
    <w:abstractNumId w:val="30"/>
  </w:num>
  <w:num w:numId="14" w16cid:durableId="809593803">
    <w:abstractNumId w:val="1"/>
  </w:num>
  <w:num w:numId="15" w16cid:durableId="321586930">
    <w:abstractNumId w:val="26"/>
  </w:num>
  <w:num w:numId="16" w16cid:durableId="929701166">
    <w:abstractNumId w:val="25"/>
  </w:num>
  <w:num w:numId="17" w16cid:durableId="16734566">
    <w:abstractNumId w:val="4"/>
  </w:num>
  <w:num w:numId="18" w16cid:durableId="2098551361">
    <w:abstractNumId w:val="29"/>
  </w:num>
  <w:num w:numId="19" w16cid:durableId="1405644859">
    <w:abstractNumId w:val="12"/>
  </w:num>
  <w:num w:numId="20" w16cid:durableId="2111855313">
    <w:abstractNumId w:val="21"/>
  </w:num>
  <w:num w:numId="21" w16cid:durableId="1770543759">
    <w:abstractNumId w:val="0"/>
  </w:num>
  <w:num w:numId="22" w16cid:durableId="152527598">
    <w:abstractNumId w:val="17"/>
  </w:num>
  <w:num w:numId="23" w16cid:durableId="604924404">
    <w:abstractNumId w:val="16"/>
  </w:num>
  <w:num w:numId="24" w16cid:durableId="201212010">
    <w:abstractNumId w:val="10"/>
  </w:num>
  <w:num w:numId="25" w16cid:durableId="1370377939">
    <w:abstractNumId w:val="2"/>
  </w:num>
  <w:num w:numId="26" w16cid:durableId="1997341631">
    <w:abstractNumId w:val="8"/>
  </w:num>
  <w:num w:numId="27" w16cid:durableId="80837064">
    <w:abstractNumId w:val="19"/>
  </w:num>
  <w:num w:numId="28" w16cid:durableId="1871532805">
    <w:abstractNumId w:val="27"/>
  </w:num>
  <w:num w:numId="29" w16cid:durableId="925264973">
    <w:abstractNumId w:val="13"/>
  </w:num>
  <w:num w:numId="30" w16cid:durableId="1168639872">
    <w:abstractNumId w:val="24"/>
  </w:num>
  <w:num w:numId="31" w16cid:durableId="835875845">
    <w:abstractNumId w:val="7"/>
  </w:num>
  <w:num w:numId="32" w16cid:durableId="2031374666">
    <w:abstractNumId w:val="22"/>
  </w:num>
  <w:num w:numId="33" w16cid:durableId="327638010">
    <w:abstractNumId w:val="3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Sharon G. (CDC/DDNID/NCIPC/DVP)">
    <w15:presenceInfo w15:providerId="None" w15:userId="Smith, Sharon G. (CDC/DDNID/NCIPC/DV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DF"/>
    <w:rsid w:val="00001D51"/>
    <w:rsid w:val="000146CE"/>
    <w:rsid w:val="00021EBD"/>
    <w:rsid w:val="00024711"/>
    <w:rsid w:val="00030A13"/>
    <w:rsid w:val="000347FB"/>
    <w:rsid w:val="00036474"/>
    <w:rsid w:val="00044830"/>
    <w:rsid w:val="000474F6"/>
    <w:rsid w:val="0004794A"/>
    <w:rsid w:val="0005601B"/>
    <w:rsid w:val="00057D65"/>
    <w:rsid w:val="00060F36"/>
    <w:rsid w:val="000639BF"/>
    <w:rsid w:val="000739C1"/>
    <w:rsid w:val="000759C9"/>
    <w:rsid w:val="00084B0F"/>
    <w:rsid w:val="00084E8D"/>
    <w:rsid w:val="000862F7"/>
    <w:rsid w:val="0008721D"/>
    <w:rsid w:val="00093A9D"/>
    <w:rsid w:val="000A73DC"/>
    <w:rsid w:val="000B3C70"/>
    <w:rsid w:val="000B5B2A"/>
    <w:rsid w:val="000C341C"/>
    <w:rsid w:val="000C44FB"/>
    <w:rsid w:val="000C5699"/>
    <w:rsid w:val="000C7621"/>
    <w:rsid w:val="000D30E5"/>
    <w:rsid w:val="000E263E"/>
    <w:rsid w:val="000E3AB5"/>
    <w:rsid w:val="000E79E5"/>
    <w:rsid w:val="000E7ECC"/>
    <w:rsid w:val="000F4063"/>
    <w:rsid w:val="00116A04"/>
    <w:rsid w:val="00124A96"/>
    <w:rsid w:val="001329E4"/>
    <w:rsid w:val="0014374F"/>
    <w:rsid w:val="00150AC8"/>
    <w:rsid w:val="0016389A"/>
    <w:rsid w:val="001648C8"/>
    <w:rsid w:val="00164A89"/>
    <w:rsid w:val="00165193"/>
    <w:rsid w:val="00180B49"/>
    <w:rsid w:val="00181923"/>
    <w:rsid w:val="00184038"/>
    <w:rsid w:val="0018610E"/>
    <w:rsid w:val="00186FBE"/>
    <w:rsid w:val="00193E06"/>
    <w:rsid w:val="001A427D"/>
    <w:rsid w:val="001A75F7"/>
    <w:rsid w:val="001B1745"/>
    <w:rsid w:val="001C2B84"/>
    <w:rsid w:val="001C352D"/>
    <w:rsid w:val="001C39E6"/>
    <w:rsid w:val="001C4731"/>
    <w:rsid w:val="001D3C1E"/>
    <w:rsid w:val="001D6B1E"/>
    <w:rsid w:val="001D7905"/>
    <w:rsid w:val="001E2AF6"/>
    <w:rsid w:val="001F037F"/>
    <w:rsid w:val="001F0868"/>
    <w:rsid w:val="001F7AE4"/>
    <w:rsid w:val="002075B8"/>
    <w:rsid w:val="00214397"/>
    <w:rsid w:val="00221D0F"/>
    <w:rsid w:val="00222517"/>
    <w:rsid w:val="00224597"/>
    <w:rsid w:val="00225D97"/>
    <w:rsid w:val="00227A8E"/>
    <w:rsid w:val="002306BC"/>
    <w:rsid w:val="00232107"/>
    <w:rsid w:val="00241C84"/>
    <w:rsid w:val="00243AC0"/>
    <w:rsid w:val="0024787B"/>
    <w:rsid w:val="002478F6"/>
    <w:rsid w:val="00253D4F"/>
    <w:rsid w:val="002577C9"/>
    <w:rsid w:val="00261C99"/>
    <w:rsid w:val="00270137"/>
    <w:rsid w:val="00275DFB"/>
    <w:rsid w:val="00286E44"/>
    <w:rsid w:val="00287EA8"/>
    <w:rsid w:val="00290A3A"/>
    <w:rsid w:val="00291740"/>
    <w:rsid w:val="002926C0"/>
    <w:rsid w:val="002A0275"/>
    <w:rsid w:val="002A31BB"/>
    <w:rsid w:val="002B4680"/>
    <w:rsid w:val="002B56BF"/>
    <w:rsid w:val="002B6E07"/>
    <w:rsid w:val="002C2E66"/>
    <w:rsid w:val="002C36DE"/>
    <w:rsid w:val="002C58F0"/>
    <w:rsid w:val="002C5CB6"/>
    <w:rsid w:val="002D1088"/>
    <w:rsid w:val="002D4374"/>
    <w:rsid w:val="002E4039"/>
    <w:rsid w:val="002E479A"/>
    <w:rsid w:val="002F0D22"/>
    <w:rsid w:val="002F2761"/>
    <w:rsid w:val="002F31D6"/>
    <w:rsid w:val="002F46DF"/>
    <w:rsid w:val="002F7C33"/>
    <w:rsid w:val="00313FD9"/>
    <w:rsid w:val="00314508"/>
    <w:rsid w:val="00317752"/>
    <w:rsid w:val="00317F0D"/>
    <w:rsid w:val="00320CEE"/>
    <w:rsid w:val="0032110A"/>
    <w:rsid w:val="00321597"/>
    <w:rsid w:val="00321752"/>
    <w:rsid w:val="0032563F"/>
    <w:rsid w:val="00333220"/>
    <w:rsid w:val="00336D24"/>
    <w:rsid w:val="00337D87"/>
    <w:rsid w:val="003419DB"/>
    <w:rsid w:val="00353B39"/>
    <w:rsid w:val="00354F1E"/>
    <w:rsid w:val="00355736"/>
    <w:rsid w:val="00366ED5"/>
    <w:rsid w:val="00384F7A"/>
    <w:rsid w:val="0038751C"/>
    <w:rsid w:val="00390D74"/>
    <w:rsid w:val="00393875"/>
    <w:rsid w:val="003958A8"/>
    <w:rsid w:val="003A4056"/>
    <w:rsid w:val="003A7CF8"/>
    <w:rsid w:val="003B56EA"/>
    <w:rsid w:val="003D0DAD"/>
    <w:rsid w:val="003E1A73"/>
    <w:rsid w:val="003E26B6"/>
    <w:rsid w:val="003E4886"/>
    <w:rsid w:val="003F1B2E"/>
    <w:rsid w:val="003F68B7"/>
    <w:rsid w:val="004009DF"/>
    <w:rsid w:val="00400C9D"/>
    <w:rsid w:val="00401755"/>
    <w:rsid w:val="00402BD7"/>
    <w:rsid w:val="00402DD8"/>
    <w:rsid w:val="00403FC1"/>
    <w:rsid w:val="004043E3"/>
    <w:rsid w:val="00404FA7"/>
    <w:rsid w:val="00407DA5"/>
    <w:rsid w:val="00422CE3"/>
    <w:rsid w:val="004320C6"/>
    <w:rsid w:val="0044456E"/>
    <w:rsid w:val="00447B28"/>
    <w:rsid w:val="00452910"/>
    <w:rsid w:val="00460F79"/>
    <w:rsid w:val="004623CF"/>
    <w:rsid w:val="00462AB0"/>
    <w:rsid w:val="00473910"/>
    <w:rsid w:val="00475194"/>
    <w:rsid w:val="00480145"/>
    <w:rsid w:val="00480430"/>
    <w:rsid w:val="00480F0B"/>
    <w:rsid w:val="004824FA"/>
    <w:rsid w:val="0048261B"/>
    <w:rsid w:val="004846B9"/>
    <w:rsid w:val="00490958"/>
    <w:rsid w:val="004923EB"/>
    <w:rsid w:val="00492658"/>
    <w:rsid w:val="004936DE"/>
    <w:rsid w:val="004A1FA1"/>
    <w:rsid w:val="004B3FD4"/>
    <w:rsid w:val="004B5269"/>
    <w:rsid w:val="004B61B0"/>
    <w:rsid w:val="004C0948"/>
    <w:rsid w:val="004C253C"/>
    <w:rsid w:val="004C3A9C"/>
    <w:rsid w:val="004C414F"/>
    <w:rsid w:val="004D1DD4"/>
    <w:rsid w:val="004D58D9"/>
    <w:rsid w:val="004E49F6"/>
    <w:rsid w:val="004E7A2B"/>
    <w:rsid w:val="00512327"/>
    <w:rsid w:val="00513309"/>
    <w:rsid w:val="00515533"/>
    <w:rsid w:val="00517EBA"/>
    <w:rsid w:val="00527286"/>
    <w:rsid w:val="005328DA"/>
    <w:rsid w:val="005339BA"/>
    <w:rsid w:val="00535E28"/>
    <w:rsid w:val="00547638"/>
    <w:rsid w:val="00552571"/>
    <w:rsid w:val="00567576"/>
    <w:rsid w:val="0057568A"/>
    <w:rsid w:val="00576288"/>
    <w:rsid w:val="0058508B"/>
    <w:rsid w:val="00585100"/>
    <w:rsid w:val="00586940"/>
    <w:rsid w:val="00593A9E"/>
    <w:rsid w:val="0059658A"/>
    <w:rsid w:val="005A0107"/>
    <w:rsid w:val="005A5610"/>
    <w:rsid w:val="005A71DF"/>
    <w:rsid w:val="005C0EC5"/>
    <w:rsid w:val="005C34CE"/>
    <w:rsid w:val="005C473F"/>
    <w:rsid w:val="005D6190"/>
    <w:rsid w:val="005E3652"/>
    <w:rsid w:val="005E4A80"/>
    <w:rsid w:val="005E4ED3"/>
    <w:rsid w:val="005F6873"/>
    <w:rsid w:val="006073DC"/>
    <w:rsid w:val="0060769D"/>
    <w:rsid w:val="0061173A"/>
    <w:rsid w:val="00612A5B"/>
    <w:rsid w:val="0063068C"/>
    <w:rsid w:val="00633C97"/>
    <w:rsid w:val="0063411E"/>
    <w:rsid w:val="0063496D"/>
    <w:rsid w:val="0063715E"/>
    <w:rsid w:val="00641C42"/>
    <w:rsid w:val="00645BD5"/>
    <w:rsid w:val="00653AAF"/>
    <w:rsid w:val="00656AB1"/>
    <w:rsid w:val="00663AC5"/>
    <w:rsid w:val="00663CD6"/>
    <w:rsid w:val="00664EF0"/>
    <w:rsid w:val="0066542D"/>
    <w:rsid w:val="00666B12"/>
    <w:rsid w:val="00666CA2"/>
    <w:rsid w:val="0067384E"/>
    <w:rsid w:val="00677AEC"/>
    <w:rsid w:val="00680554"/>
    <w:rsid w:val="0069158A"/>
    <w:rsid w:val="00692EB7"/>
    <w:rsid w:val="00695A05"/>
    <w:rsid w:val="006A2070"/>
    <w:rsid w:val="006A437E"/>
    <w:rsid w:val="006B21D6"/>
    <w:rsid w:val="006B3A3E"/>
    <w:rsid w:val="006B41B0"/>
    <w:rsid w:val="006B4EB6"/>
    <w:rsid w:val="006B50B5"/>
    <w:rsid w:val="006B5826"/>
    <w:rsid w:val="006C4324"/>
    <w:rsid w:val="006D031B"/>
    <w:rsid w:val="00700F4E"/>
    <w:rsid w:val="00701069"/>
    <w:rsid w:val="0070287A"/>
    <w:rsid w:val="007230A9"/>
    <w:rsid w:val="00730BDC"/>
    <w:rsid w:val="007376DD"/>
    <w:rsid w:val="007401EB"/>
    <w:rsid w:val="0074375F"/>
    <w:rsid w:val="007437BA"/>
    <w:rsid w:val="00745BA2"/>
    <w:rsid w:val="00745E59"/>
    <w:rsid w:val="007467A0"/>
    <w:rsid w:val="007472CA"/>
    <w:rsid w:val="00754876"/>
    <w:rsid w:val="007574CB"/>
    <w:rsid w:val="0076242F"/>
    <w:rsid w:val="00763EB8"/>
    <w:rsid w:val="00770E28"/>
    <w:rsid w:val="00775FB4"/>
    <w:rsid w:val="0078159F"/>
    <w:rsid w:val="007815EA"/>
    <w:rsid w:val="007869AC"/>
    <w:rsid w:val="00791849"/>
    <w:rsid w:val="007933D4"/>
    <w:rsid w:val="007B33A7"/>
    <w:rsid w:val="007C6BFE"/>
    <w:rsid w:val="007C7785"/>
    <w:rsid w:val="007D29B4"/>
    <w:rsid w:val="007D4269"/>
    <w:rsid w:val="007E2170"/>
    <w:rsid w:val="007F0E2B"/>
    <w:rsid w:val="00800CC4"/>
    <w:rsid w:val="0080205C"/>
    <w:rsid w:val="008210D3"/>
    <w:rsid w:val="008232D4"/>
    <w:rsid w:val="008232E6"/>
    <w:rsid w:val="0083491D"/>
    <w:rsid w:val="0083639A"/>
    <w:rsid w:val="00842FE1"/>
    <w:rsid w:val="00850F9B"/>
    <w:rsid w:val="00860CBF"/>
    <w:rsid w:val="008631FD"/>
    <w:rsid w:val="00863E0D"/>
    <w:rsid w:val="00870EBB"/>
    <w:rsid w:val="008825D8"/>
    <w:rsid w:val="00885EA2"/>
    <w:rsid w:val="0089122E"/>
    <w:rsid w:val="00894CC4"/>
    <w:rsid w:val="00896589"/>
    <w:rsid w:val="008A0EB2"/>
    <w:rsid w:val="008A2C23"/>
    <w:rsid w:val="008B0C40"/>
    <w:rsid w:val="008B580B"/>
    <w:rsid w:val="008C03F0"/>
    <w:rsid w:val="008C7857"/>
    <w:rsid w:val="008D4411"/>
    <w:rsid w:val="008D4D01"/>
    <w:rsid w:val="008D75A2"/>
    <w:rsid w:val="008E0E58"/>
    <w:rsid w:val="008E1CF7"/>
    <w:rsid w:val="008E1DC7"/>
    <w:rsid w:val="008E4D9E"/>
    <w:rsid w:val="008E6AA9"/>
    <w:rsid w:val="008F28C6"/>
    <w:rsid w:val="008F5E86"/>
    <w:rsid w:val="008F6181"/>
    <w:rsid w:val="00907B2C"/>
    <w:rsid w:val="00907D99"/>
    <w:rsid w:val="00910B4F"/>
    <w:rsid w:val="00911672"/>
    <w:rsid w:val="00913878"/>
    <w:rsid w:val="00913A03"/>
    <w:rsid w:val="009161C1"/>
    <w:rsid w:val="00917EAA"/>
    <w:rsid w:val="00920FE4"/>
    <w:rsid w:val="00925C6A"/>
    <w:rsid w:val="00927442"/>
    <w:rsid w:val="00935DD1"/>
    <w:rsid w:val="00935FC3"/>
    <w:rsid w:val="009411FD"/>
    <w:rsid w:val="00945A29"/>
    <w:rsid w:val="00947689"/>
    <w:rsid w:val="009539DA"/>
    <w:rsid w:val="0095531F"/>
    <w:rsid w:val="009559EE"/>
    <w:rsid w:val="00956836"/>
    <w:rsid w:val="00960C9C"/>
    <w:rsid w:val="00962250"/>
    <w:rsid w:val="009644DE"/>
    <w:rsid w:val="00966719"/>
    <w:rsid w:val="00967E5F"/>
    <w:rsid w:val="009738D4"/>
    <w:rsid w:val="0097746E"/>
    <w:rsid w:val="00977D14"/>
    <w:rsid w:val="009812FE"/>
    <w:rsid w:val="00984D88"/>
    <w:rsid w:val="0099462F"/>
    <w:rsid w:val="009B20FF"/>
    <w:rsid w:val="009B47E2"/>
    <w:rsid w:val="009C023A"/>
    <w:rsid w:val="009C11D1"/>
    <w:rsid w:val="009C1BB2"/>
    <w:rsid w:val="009C276E"/>
    <w:rsid w:val="009C74A2"/>
    <w:rsid w:val="009D2F70"/>
    <w:rsid w:val="009D3AB2"/>
    <w:rsid w:val="009D3CB0"/>
    <w:rsid w:val="009D43CD"/>
    <w:rsid w:val="009E1183"/>
    <w:rsid w:val="00A070BC"/>
    <w:rsid w:val="00A23BFF"/>
    <w:rsid w:val="00A24120"/>
    <w:rsid w:val="00A327D1"/>
    <w:rsid w:val="00A36E3E"/>
    <w:rsid w:val="00A402B2"/>
    <w:rsid w:val="00A4285C"/>
    <w:rsid w:val="00A42AA8"/>
    <w:rsid w:val="00A531C0"/>
    <w:rsid w:val="00A57F88"/>
    <w:rsid w:val="00A63D9D"/>
    <w:rsid w:val="00A65598"/>
    <w:rsid w:val="00A7457E"/>
    <w:rsid w:val="00A82889"/>
    <w:rsid w:val="00A941CB"/>
    <w:rsid w:val="00AA0F0B"/>
    <w:rsid w:val="00AA16F6"/>
    <w:rsid w:val="00AB2388"/>
    <w:rsid w:val="00AB5CC1"/>
    <w:rsid w:val="00AC68A2"/>
    <w:rsid w:val="00AD3CBE"/>
    <w:rsid w:val="00AD64BB"/>
    <w:rsid w:val="00AE14F2"/>
    <w:rsid w:val="00AE2F38"/>
    <w:rsid w:val="00B01F34"/>
    <w:rsid w:val="00B04852"/>
    <w:rsid w:val="00B10C52"/>
    <w:rsid w:val="00B15480"/>
    <w:rsid w:val="00B15573"/>
    <w:rsid w:val="00B17B0D"/>
    <w:rsid w:val="00B21B5C"/>
    <w:rsid w:val="00B316A9"/>
    <w:rsid w:val="00B336FA"/>
    <w:rsid w:val="00B353E6"/>
    <w:rsid w:val="00B41E87"/>
    <w:rsid w:val="00B42B82"/>
    <w:rsid w:val="00B5143A"/>
    <w:rsid w:val="00B53B30"/>
    <w:rsid w:val="00B5405B"/>
    <w:rsid w:val="00B556BA"/>
    <w:rsid w:val="00B55EEC"/>
    <w:rsid w:val="00B563CA"/>
    <w:rsid w:val="00B620D7"/>
    <w:rsid w:val="00B63387"/>
    <w:rsid w:val="00B801D9"/>
    <w:rsid w:val="00B82FA5"/>
    <w:rsid w:val="00B83CC9"/>
    <w:rsid w:val="00B95CC5"/>
    <w:rsid w:val="00B97E3E"/>
    <w:rsid w:val="00BA16E7"/>
    <w:rsid w:val="00BB014F"/>
    <w:rsid w:val="00BB4D84"/>
    <w:rsid w:val="00BC4F0B"/>
    <w:rsid w:val="00BC60E1"/>
    <w:rsid w:val="00BC7452"/>
    <w:rsid w:val="00BD7085"/>
    <w:rsid w:val="00BE045C"/>
    <w:rsid w:val="00BE0776"/>
    <w:rsid w:val="00BE3EB6"/>
    <w:rsid w:val="00BF2F38"/>
    <w:rsid w:val="00BF423B"/>
    <w:rsid w:val="00BF6AF0"/>
    <w:rsid w:val="00C0282D"/>
    <w:rsid w:val="00C07477"/>
    <w:rsid w:val="00C13246"/>
    <w:rsid w:val="00C206AF"/>
    <w:rsid w:val="00C26EFB"/>
    <w:rsid w:val="00C26F95"/>
    <w:rsid w:val="00C33F7A"/>
    <w:rsid w:val="00C352AD"/>
    <w:rsid w:val="00C43269"/>
    <w:rsid w:val="00C456D1"/>
    <w:rsid w:val="00C46759"/>
    <w:rsid w:val="00C4676A"/>
    <w:rsid w:val="00C4722D"/>
    <w:rsid w:val="00C473E3"/>
    <w:rsid w:val="00C53665"/>
    <w:rsid w:val="00C567B7"/>
    <w:rsid w:val="00C56C51"/>
    <w:rsid w:val="00C61C5C"/>
    <w:rsid w:val="00C715ED"/>
    <w:rsid w:val="00C723BC"/>
    <w:rsid w:val="00C72C85"/>
    <w:rsid w:val="00C80352"/>
    <w:rsid w:val="00C80A7C"/>
    <w:rsid w:val="00C83259"/>
    <w:rsid w:val="00C90AB2"/>
    <w:rsid w:val="00C9162C"/>
    <w:rsid w:val="00C92E64"/>
    <w:rsid w:val="00C940CA"/>
    <w:rsid w:val="00C9547C"/>
    <w:rsid w:val="00C96AE6"/>
    <w:rsid w:val="00C97B93"/>
    <w:rsid w:val="00CA0087"/>
    <w:rsid w:val="00CB1FC1"/>
    <w:rsid w:val="00CB5C6A"/>
    <w:rsid w:val="00CB6174"/>
    <w:rsid w:val="00CB7C91"/>
    <w:rsid w:val="00CC34FD"/>
    <w:rsid w:val="00CD0825"/>
    <w:rsid w:val="00CD7314"/>
    <w:rsid w:val="00CE032E"/>
    <w:rsid w:val="00CE3295"/>
    <w:rsid w:val="00CE59F7"/>
    <w:rsid w:val="00D039C3"/>
    <w:rsid w:val="00D04A84"/>
    <w:rsid w:val="00D10570"/>
    <w:rsid w:val="00D13845"/>
    <w:rsid w:val="00D215DA"/>
    <w:rsid w:val="00D23FFA"/>
    <w:rsid w:val="00D248CC"/>
    <w:rsid w:val="00D27175"/>
    <w:rsid w:val="00D3297A"/>
    <w:rsid w:val="00D32DE1"/>
    <w:rsid w:val="00D34526"/>
    <w:rsid w:val="00D36C4F"/>
    <w:rsid w:val="00D37E1E"/>
    <w:rsid w:val="00D4483A"/>
    <w:rsid w:val="00D5434A"/>
    <w:rsid w:val="00D55812"/>
    <w:rsid w:val="00D63F9C"/>
    <w:rsid w:val="00D6701D"/>
    <w:rsid w:val="00D67A74"/>
    <w:rsid w:val="00D70BEA"/>
    <w:rsid w:val="00D81916"/>
    <w:rsid w:val="00D86902"/>
    <w:rsid w:val="00D8746B"/>
    <w:rsid w:val="00D915EA"/>
    <w:rsid w:val="00DA5E08"/>
    <w:rsid w:val="00DC0281"/>
    <w:rsid w:val="00DC11F3"/>
    <w:rsid w:val="00DD2207"/>
    <w:rsid w:val="00DD37F9"/>
    <w:rsid w:val="00DD48F2"/>
    <w:rsid w:val="00DD693A"/>
    <w:rsid w:val="00E01EBC"/>
    <w:rsid w:val="00E037C0"/>
    <w:rsid w:val="00E05AA7"/>
    <w:rsid w:val="00E11B7D"/>
    <w:rsid w:val="00E12217"/>
    <w:rsid w:val="00E1297A"/>
    <w:rsid w:val="00E16531"/>
    <w:rsid w:val="00E16654"/>
    <w:rsid w:val="00E31573"/>
    <w:rsid w:val="00E417B7"/>
    <w:rsid w:val="00E42510"/>
    <w:rsid w:val="00E469FC"/>
    <w:rsid w:val="00E52271"/>
    <w:rsid w:val="00E54660"/>
    <w:rsid w:val="00E565EF"/>
    <w:rsid w:val="00E56A91"/>
    <w:rsid w:val="00E65663"/>
    <w:rsid w:val="00E7007C"/>
    <w:rsid w:val="00E7457C"/>
    <w:rsid w:val="00E763C1"/>
    <w:rsid w:val="00E843B0"/>
    <w:rsid w:val="00E863A3"/>
    <w:rsid w:val="00E86FCB"/>
    <w:rsid w:val="00E96364"/>
    <w:rsid w:val="00EA08ED"/>
    <w:rsid w:val="00EA0944"/>
    <w:rsid w:val="00EB21F4"/>
    <w:rsid w:val="00EB52E1"/>
    <w:rsid w:val="00EB6DAE"/>
    <w:rsid w:val="00EC7290"/>
    <w:rsid w:val="00ED14B0"/>
    <w:rsid w:val="00ED647B"/>
    <w:rsid w:val="00EE1536"/>
    <w:rsid w:val="00EE5C63"/>
    <w:rsid w:val="00EF39C1"/>
    <w:rsid w:val="00EF67F3"/>
    <w:rsid w:val="00F01122"/>
    <w:rsid w:val="00F054AE"/>
    <w:rsid w:val="00F0619C"/>
    <w:rsid w:val="00F074BD"/>
    <w:rsid w:val="00F2183E"/>
    <w:rsid w:val="00F22DCC"/>
    <w:rsid w:val="00F240B9"/>
    <w:rsid w:val="00F25D8A"/>
    <w:rsid w:val="00F3488C"/>
    <w:rsid w:val="00F35421"/>
    <w:rsid w:val="00F3664A"/>
    <w:rsid w:val="00F40A5C"/>
    <w:rsid w:val="00F476C5"/>
    <w:rsid w:val="00F51D70"/>
    <w:rsid w:val="00F52D1F"/>
    <w:rsid w:val="00F62B85"/>
    <w:rsid w:val="00F631BF"/>
    <w:rsid w:val="00F64CAB"/>
    <w:rsid w:val="00F73409"/>
    <w:rsid w:val="00F749E6"/>
    <w:rsid w:val="00F752D0"/>
    <w:rsid w:val="00F75C46"/>
    <w:rsid w:val="00F77D6F"/>
    <w:rsid w:val="00F77EBB"/>
    <w:rsid w:val="00F801BD"/>
    <w:rsid w:val="00F808B8"/>
    <w:rsid w:val="00F84BDB"/>
    <w:rsid w:val="00F90997"/>
    <w:rsid w:val="00F91803"/>
    <w:rsid w:val="00FA3AE0"/>
    <w:rsid w:val="00FB104A"/>
    <w:rsid w:val="00FB1D9F"/>
    <w:rsid w:val="00FB29D2"/>
    <w:rsid w:val="00FB395C"/>
    <w:rsid w:val="00FB3CBC"/>
    <w:rsid w:val="00FB42E7"/>
    <w:rsid w:val="00FB61A3"/>
    <w:rsid w:val="00FC60A3"/>
    <w:rsid w:val="00FD1EAC"/>
    <w:rsid w:val="00FD3B20"/>
    <w:rsid w:val="00FD3D0A"/>
    <w:rsid w:val="00FD71AA"/>
    <w:rsid w:val="00FF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7B598"/>
  <w15:docId w15:val="{3F6B244C-0829-4F5A-8BC9-1129D326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26"/>
    <w:pPr>
      <w:spacing w:line="240" w:lineRule="atLeast"/>
    </w:pPr>
    <w:rPr>
      <w:rFonts w:ascii="Garamond" w:hAnsi="Garamond"/>
      <w:sz w:val="24"/>
    </w:rPr>
  </w:style>
  <w:style w:type="paragraph" w:styleId="Heading1">
    <w:name w:val="heading 1"/>
    <w:aliases w:val="H1-Sec.Head"/>
    <w:basedOn w:val="Normal"/>
    <w:next w:val="L1-FlLSp12"/>
    <w:qFormat/>
    <w:rsid w:val="006B582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6B5826"/>
    <w:pPr>
      <w:outlineLvl w:val="1"/>
    </w:pPr>
    <w:rPr>
      <w:sz w:val="28"/>
    </w:rPr>
  </w:style>
  <w:style w:type="paragraph" w:styleId="Heading3">
    <w:name w:val="heading 3"/>
    <w:aliases w:val="H3-Sec. Head"/>
    <w:basedOn w:val="Heading1"/>
    <w:next w:val="L1-FlLSp12"/>
    <w:qFormat/>
    <w:rsid w:val="006B5826"/>
    <w:pPr>
      <w:outlineLvl w:val="2"/>
    </w:pPr>
    <w:rPr>
      <w:color w:val="auto"/>
      <w:sz w:val="24"/>
    </w:rPr>
  </w:style>
  <w:style w:type="paragraph" w:styleId="Heading4">
    <w:name w:val="heading 4"/>
    <w:aliases w:val="H4 Sec.Heading"/>
    <w:basedOn w:val="Heading1"/>
    <w:next w:val="L1-FlLSp12"/>
    <w:qFormat/>
    <w:rsid w:val="006B5826"/>
    <w:pPr>
      <w:outlineLvl w:val="3"/>
    </w:pPr>
    <w:rPr>
      <w:i/>
      <w:color w:val="auto"/>
      <w:sz w:val="24"/>
    </w:rPr>
  </w:style>
  <w:style w:type="paragraph" w:styleId="Heading5">
    <w:name w:val="heading 5"/>
    <w:basedOn w:val="Normal"/>
    <w:next w:val="Normal"/>
    <w:qFormat/>
    <w:rsid w:val="006B5826"/>
    <w:pPr>
      <w:keepLines/>
      <w:spacing w:before="360" w:line="360" w:lineRule="atLeast"/>
      <w:jc w:val="center"/>
      <w:outlineLvl w:val="4"/>
    </w:pPr>
  </w:style>
  <w:style w:type="paragraph" w:styleId="Heading6">
    <w:name w:val="heading 6"/>
    <w:basedOn w:val="Normal"/>
    <w:next w:val="Normal"/>
    <w:qFormat/>
    <w:rsid w:val="006B5826"/>
    <w:pPr>
      <w:keepNext/>
      <w:spacing w:before="240"/>
      <w:jc w:val="center"/>
      <w:outlineLvl w:val="5"/>
    </w:pPr>
    <w:rPr>
      <w:b/>
      <w:caps/>
    </w:rPr>
  </w:style>
  <w:style w:type="paragraph" w:styleId="Heading7">
    <w:name w:val="heading 7"/>
    <w:basedOn w:val="Normal"/>
    <w:next w:val="Normal"/>
    <w:qFormat/>
    <w:rsid w:val="006B5826"/>
    <w:pPr>
      <w:spacing w:before="240" w:after="60"/>
      <w:outlineLvl w:val="6"/>
    </w:pPr>
  </w:style>
  <w:style w:type="paragraph" w:styleId="Heading8">
    <w:name w:val="heading 8"/>
    <w:basedOn w:val="Normal"/>
    <w:next w:val="Normal"/>
    <w:qFormat/>
    <w:rsid w:val="006B5826"/>
    <w:pPr>
      <w:keepNext/>
      <w:tabs>
        <w:tab w:val="left" w:pos="1440"/>
      </w:tabs>
      <w:spacing w:line="240" w:lineRule="auto"/>
      <w:outlineLvl w:val="7"/>
    </w:pPr>
    <w:rPr>
      <w:rFonts w:ascii="EurostileExtended-Roman-DTC" w:hAnsi="EurostileExtended-Roman-DTC"/>
      <w:smallCaps/>
      <w:position w:val="-4"/>
      <w:sz w:val="30"/>
    </w:rPr>
  </w:style>
  <w:style w:type="paragraph" w:styleId="Heading9">
    <w:name w:val="heading 9"/>
    <w:basedOn w:val="Normal"/>
    <w:next w:val="Normal"/>
    <w:qFormat/>
    <w:rsid w:val="006B5826"/>
    <w:pPr>
      <w:keepNext/>
      <w:tabs>
        <w:tab w:val="left" w:pos="1440"/>
        <w:tab w:val="left" w:leader="underscore" w:pos="9360"/>
      </w:tabs>
      <w:outlineLvl w:val="8"/>
    </w:pPr>
    <w:rPr>
      <w:rFonts w:ascii="EurostileExtended-Roman-DTC" w:hAnsi="EurostileExtended-Roman-DTC"/>
      <w:spacing w:val="-20"/>
      <w:kern w:val="4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826"/>
    <w:pPr>
      <w:keepNext/>
      <w:spacing w:after="720" w:line="240" w:lineRule="atLeast"/>
      <w:jc w:val="center"/>
    </w:pPr>
    <w:rPr>
      <w:rFonts w:ascii="Franklin Gothic Medium" w:hAnsi="Franklin Gothic Medium"/>
      <w:b/>
      <w:color w:val="324162"/>
      <w:sz w:val="28"/>
    </w:rPr>
  </w:style>
  <w:style w:type="paragraph" w:customStyle="1" w:styleId="N0-FlLftBullet">
    <w:name w:val="N0-Fl Lft Bullet"/>
    <w:basedOn w:val="Normal"/>
    <w:rsid w:val="006B5826"/>
    <w:pPr>
      <w:tabs>
        <w:tab w:val="left" w:pos="576"/>
      </w:tabs>
      <w:spacing w:after="240"/>
      <w:ind w:left="576" w:hanging="576"/>
    </w:pPr>
  </w:style>
  <w:style w:type="paragraph" w:customStyle="1" w:styleId="N1-1stBullet">
    <w:name w:val="N1-1st Bullet"/>
    <w:basedOn w:val="Normal"/>
    <w:rsid w:val="006B5826"/>
    <w:pPr>
      <w:numPr>
        <w:numId w:val="1"/>
      </w:numPr>
      <w:spacing w:after="240"/>
    </w:pPr>
  </w:style>
  <w:style w:type="paragraph" w:styleId="FootnoteText">
    <w:name w:val="footnote text"/>
    <w:aliases w:val="F1"/>
    <w:link w:val="FootnoteTextChar"/>
    <w:rsid w:val="006B5826"/>
    <w:pPr>
      <w:tabs>
        <w:tab w:val="left" w:pos="120"/>
      </w:tabs>
      <w:spacing w:before="120" w:line="200" w:lineRule="atLeast"/>
      <w:ind w:left="115" w:hanging="115"/>
    </w:pPr>
    <w:rPr>
      <w:rFonts w:ascii="Garamond" w:hAnsi="Garamond"/>
      <w:sz w:val="16"/>
    </w:rPr>
  </w:style>
  <w:style w:type="paragraph" w:customStyle="1" w:styleId="N2-2ndBullet">
    <w:name w:val="N2-2nd Bullet"/>
    <w:basedOn w:val="Normal"/>
    <w:rsid w:val="006B5826"/>
    <w:pPr>
      <w:numPr>
        <w:numId w:val="2"/>
      </w:numPr>
      <w:spacing w:after="240"/>
    </w:pPr>
  </w:style>
  <w:style w:type="paragraph" w:styleId="Header">
    <w:name w:val="header"/>
    <w:basedOn w:val="Normal"/>
    <w:link w:val="HeaderChar"/>
    <w:uiPriority w:val="99"/>
    <w:rsid w:val="006B5826"/>
    <w:pPr>
      <w:tabs>
        <w:tab w:val="center" w:pos="4320"/>
        <w:tab w:val="right" w:pos="8640"/>
      </w:tabs>
    </w:pPr>
    <w:rPr>
      <w:sz w:val="16"/>
    </w:rPr>
  </w:style>
  <w:style w:type="paragraph" w:customStyle="1" w:styleId="P1-StandPara">
    <w:name w:val="P1-Stand Para"/>
    <w:basedOn w:val="Normal"/>
    <w:rsid w:val="006B5826"/>
    <w:pPr>
      <w:spacing w:line="360" w:lineRule="atLeast"/>
      <w:ind w:firstLine="1152"/>
    </w:pPr>
  </w:style>
  <w:style w:type="paragraph" w:customStyle="1" w:styleId="SH-SglSpHead">
    <w:name w:val="SH-Sgl Sp Head"/>
    <w:basedOn w:val="Heading1"/>
    <w:rsid w:val="006B582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B5826"/>
  </w:style>
  <w:style w:type="paragraph" w:customStyle="1" w:styleId="SP-SglSpPara">
    <w:name w:val="SP-Sgl Sp Para"/>
    <w:basedOn w:val="Normal"/>
    <w:rsid w:val="006B5826"/>
    <w:pPr>
      <w:tabs>
        <w:tab w:val="left" w:pos="576"/>
      </w:tabs>
      <w:ind w:firstLine="576"/>
    </w:pPr>
  </w:style>
  <w:style w:type="paragraph" w:styleId="Footer">
    <w:name w:val="footer"/>
    <w:basedOn w:val="Normal"/>
    <w:link w:val="FooterChar"/>
    <w:uiPriority w:val="99"/>
    <w:rsid w:val="006B5826"/>
    <w:pPr>
      <w:tabs>
        <w:tab w:val="center" w:pos="4320"/>
        <w:tab w:val="right" w:pos="8640"/>
      </w:tabs>
    </w:pPr>
  </w:style>
  <w:style w:type="paragraph" w:customStyle="1" w:styleId="N3-3rdBullet">
    <w:name w:val="N3-3rd Bullet"/>
    <w:basedOn w:val="Normal"/>
    <w:rsid w:val="006B5826"/>
    <w:pPr>
      <w:numPr>
        <w:numId w:val="3"/>
      </w:numPr>
      <w:spacing w:after="240"/>
    </w:pPr>
  </w:style>
  <w:style w:type="paragraph" w:customStyle="1" w:styleId="C2-CtrSglSp">
    <w:name w:val="C2-Ctr Sgl Sp"/>
    <w:basedOn w:val="Normal"/>
    <w:rsid w:val="006B5826"/>
    <w:pPr>
      <w:keepLines/>
      <w:jc w:val="center"/>
    </w:pPr>
  </w:style>
  <w:style w:type="paragraph" w:customStyle="1" w:styleId="C3-CtrSp12">
    <w:name w:val="C3-Ctr Sp&amp;1/2"/>
    <w:basedOn w:val="Normal"/>
    <w:rsid w:val="006B5826"/>
    <w:pPr>
      <w:keepLines/>
      <w:spacing w:line="360" w:lineRule="atLeast"/>
      <w:jc w:val="center"/>
    </w:pPr>
  </w:style>
  <w:style w:type="paragraph" w:customStyle="1" w:styleId="CT-ContractInformation">
    <w:name w:val="CT-Contract Information"/>
    <w:basedOn w:val="Normal"/>
    <w:rsid w:val="006B5826"/>
    <w:pPr>
      <w:tabs>
        <w:tab w:val="left" w:pos="2232"/>
      </w:tabs>
      <w:spacing w:line="240" w:lineRule="exact"/>
    </w:pPr>
    <w:rPr>
      <w:vanish/>
    </w:rPr>
  </w:style>
  <w:style w:type="paragraph" w:customStyle="1" w:styleId="E1-Equation">
    <w:name w:val="E1-Equation"/>
    <w:basedOn w:val="Normal"/>
    <w:rsid w:val="006B5826"/>
    <w:pPr>
      <w:tabs>
        <w:tab w:val="center" w:pos="4680"/>
        <w:tab w:val="right" w:pos="9360"/>
      </w:tabs>
    </w:pPr>
  </w:style>
  <w:style w:type="paragraph" w:customStyle="1" w:styleId="E2-Equation">
    <w:name w:val="E2-Equation"/>
    <w:basedOn w:val="Normal"/>
    <w:rsid w:val="006B5826"/>
    <w:pPr>
      <w:tabs>
        <w:tab w:val="right" w:pos="1152"/>
        <w:tab w:val="center" w:pos="1440"/>
        <w:tab w:val="left" w:pos="1728"/>
      </w:tabs>
      <w:ind w:left="1728" w:hanging="1728"/>
    </w:pPr>
  </w:style>
  <w:style w:type="paragraph" w:styleId="EndnoteText">
    <w:name w:val="endnote text"/>
    <w:basedOn w:val="Normal"/>
    <w:semiHidden/>
    <w:rsid w:val="006B5826"/>
    <w:rPr>
      <w:rFonts w:ascii="Times New Roman" w:hAnsi="Times New Roman"/>
      <w:sz w:val="20"/>
    </w:rPr>
  </w:style>
  <w:style w:type="paragraph" w:styleId="EnvelopeAddress">
    <w:name w:val="envelope address"/>
    <w:basedOn w:val="SL-FlLftSgl"/>
    <w:rsid w:val="006B5826"/>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6B5826"/>
    <w:rPr>
      <w:rFonts w:ascii="Times New Roman" w:hAnsi="Times New Roman"/>
      <w:sz w:val="20"/>
    </w:rPr>
  </w:style>
  <w:style w:type="paragraph" w:customStyle="1" w:styleId="Header-1">
    <w:name w:val="Header-1"/>
    <w:basedOn w:val="Heading1"/>
    <w:rsid w:val="006B5826"/>
    <w:pPr>
      <w:framePr w:hSpace="187" w:wrap="around" w:vAnchor="text" w:hAnchor="text" w:y="1"/>
      <w:spacing w:after="0" w:line="240" w:lineRule="atLeast"/>
      <w:suppressOverlap/>
      <w:jc w:val="right"/>
    </w:pPr>
    <w:rPr>
      <w:sz w:val="20"/>
    </w:rPr>
  </w:style>
  <w:style w:type="paragraph" w:customStyle="1" w:styleId="L1-FlLSp12">
    <w:name w:val="L1-FlL Sp&amp;1/2"/>
    <w:basedOn w:val="Normal"/>
    <w:link w:val="L1-FlLSp12Char"/>
    <w:rsid w:val="006B5826"/>
    <w:pPr>
      <w:tabs>
        <w:tab w:val="left" w:pos="1152"/>
      </w:tabs>
      <w:spacing w:line="360" w:lineRule="atLeast"/>
    </w:pPr>
  </w:style>
  <w:style w:type="paragraph" w:customStyle="1" w:styleId="N4-4thBullet">
    <w:name w:val="N4-4th Bullet"/>
    <w:basedOn w:val="Normal"/>
    <w:rsid w:val="006B5826"/>
    <w:pPr>
      <w:numPr>
        <w:numId w:val="4"/>
      </w:numPr>
      <w:spacing w:after="240"/>
    </w:pPr>
  </w:style>
  <w:style w:type="paragraph" w:customStyle="1" w:styleId="N5-5thBullet">
    <w:name w:val="N5-5th Bullet"/>
    <w:basedOn w:val="Normal"/>
    <w:rsid w:val="006B5826"/>
    <w:pPr>
      <w:tabs>
        <w:tab w:val="left" w:pos="3456"/>
      </w:tabs>
      <w:spacing w:after="240"/>
      <w:ind w:left="3456" w:hanging="576"/>
    </w:pPr>
  </w:style>
  <w:style w:type="paragraph" w:customStyle="1" w:styleId="N6-DateInd">
    <w:name w:val="N6-Date Ind."/>
    <w:basedOn w:val="Normal"/>
    <w:rsid w:val="006B5826"/>
    <w:pPr>
      <w:tabs>
        <w:tab w:val="left" w:pos="4910"/>
      </w:tabs>
      <w:ind w:left="4910"/>
    </w:pPr>
  </w:style>
  <w:style w:type="paragraph" w:customStyle="1" w:styleId="N7-3Block">
    <w:name w:val="N7-3&quot; Block"/>
    <w:basedOn w:val="Normal"/>
    <w:rsid w:val="006B5826"/>
    <w:pPr>
      <w:tabs>
        <w:tab w:val="left" w:pos="1152"/>
      </w:tabs>
      <w:ind w:left="1152" w:right="1152"/>
    </w:pPr>
  </w:style>
  <w:style w:type="paragraph" w:customStyle="1" w:styleId="N8-QxQBlock">
    <w:name w:val="N8-QxQ Block"/>
    <w:basedOn w:val="Normal"/>
    <w:rsid w:val="006B5826"/>
    <w:pPr>
      <w:tabs>
        <w:tab w:val="left" w:pos="1152"/>
      </w:tabs>
      <w:spacing w:after="360" w:line="360" w:lineRule="atLeast"/>
      <w:ind w:left="1152" w:hanging="1152"/>
    </w:pPr>
  </w:style>
  <w:style w:type="character" w:styleId="PageNumber">
    <w:name w:val="page number"/>
    <w:basedOn w:val="DefaultParagraphFont"/>
    <w:rsid w:val="006B5826"/>
  </w:style>
  <w:style w:type="paragraph" w:customStyle="1" w:styleId="Q1-BestFinQ">
    <w:name w:val="Q1-Best/Fin Q"/>
    <w:basedOn w:val="Heading1"/>
    <w:rsid w:val="006B5826"/>
    <w:pPr>
      <w:spacing w:line="240" w:lineRule="atLeast"/>
    </w:pPr>
    <w:rPr>
      <w:rFonts w:cs="Times New Roman Bold"/>
      <w:color w:val="auto"/>
      <w:sz w:val="24"/>
    </w:rPr>
  </w:style>
  <w:style w:type="paragraph" w:customStyle="1" w:styleId="R0-FLLftSglBoldItalic">
    <w:name w:val="R0-FL Lft Sgl Bold Italic"/>
    <w:basedOn w:val="Heading1"/>
    <w:rsid w:val="006B5826"/>
    <w:pPr>
      <w:spacing w:after="0" w:line="240" w:lineRule="atLeast"/>
      <w:ind w:left="0" w:firstLine="0"/>
    </w:pPr>
    <w:rPr>
      <w:rFonts w:cs="Times New Roman Bold"/>
      <w:b w:val="0"/>
      <w:i/>
      <w:color w:val="auto"/>
      <w:sz w:val="24"/>
    </w:rPr>
  </w:style>
  <w:style w:type="paragraph" w:customStyle="1" w:styleId="R1-ResPara">
    <w:name w:val="R1-Res. Para"/>
    <w:basedOn w:val="Normal"/>
    <w:rsid w:val="006B5826"/>
    <w:pPr>
      <w:ind w:left="288"/>
    </w:pPr>
  </w:style>
  <w:style w:type="paragraph" w:customStyle="1" w:styleId="R2-ResBullet">
    <w:name w:val="R2-Res Bullet"/>
    <w:basedOn w:val="Normal"/>
    <w:rsid w:val="006B5826"/>
    <w:pPr>
      <w:tabs>
        <w:tab w:val="left" w:pos="720"/>
      </w:tabs>
      <w:ind w:left="720" w:hanging="432"/>
    </w:pPr>
  </w:style>
  <w:style w:type="paragraph" w:customStyle="1" w:styleId="RF-Reference">
    <w:name w:val="RF-Reference"/>
    <w:basedOn w:val="Normal"/>
    <w:rsid w:val="006B5826"/>
    <w:pPr>
      <w:spacing w:line="240" w:lineRule="exact"/>
      <w:ind w:left="216" w:hanging="216"/>
    </w:pPr>
  </w:style>
  <w:style w:type="paragraph" w:customStyle="1" w:styleId="RH-SglSpHead">
    <w:name w:val="RH-Sgl Sp Head"/>
    <w:basedOn w:val="Heading1"/>
    <w:next w:val="RL-FlLftSgl"/>
    <w:rsid w:val="006B5826"/>
    <w:pPr>
      <w:pBdr>
        <w:bottom w:val="single" w:sz="24" w:space="1" w:color="AFBED9"/>
      </w:pBdr>
      <w:spacing w:after="480" w:line="360" w:lineRule="exact"/>
    </w:pPr>
    <w:rPr>
      <w:sz w:val="36"/>
      <w:u w:color="324162"/>
    </w:rPr>
  </w:style>
  <w:style w:type="paragraph" w:customStyle="1" w:styleId="RL-FlLftSgl">
    <w:name w:val="RL-Fl Lft Sgl"/>
    <w:basedOn w:val="Heading1"/>
    <w:rsid w:val="006B5826"/>
    <w:pPr>
      <w:spacing w:after="0" w:line="240" w:lineRule="atLeast"/>
      <w:ind w:left="0" w:firstLine="0"/>
    </w:pPr>
    <w:rPr>
      <w:sz w:val="24"/>
    </w:rPr>
  </w:style>
  <w:style w:type="paragraph" w:customStyle="1" w:styleId="SU-FlLftUndln">
    <w:name w:val="SU-Fl Lft Undln"/>
    <w:basedOn w:val="Normal"/>
    <w:rsid w:val="006B5826"/>
    <w:pPr>
      <w:keepNext/>
      <w:spacing w:line="240" w:lineRule="exact"/>
    </w:pPr>
    <w:rPr>
      <w:u w:val="single"/>
    </w:rPr>
  </w:style>
  <w:style w:type="paragraph" w:customStyle="1" w:styleId="T0-ChapPgHd">
    <w:name w:val="T0-Chap/Pg Hd"/>
    <w:basedOn w:val="Normal"/>
    <w:rsid w:val="006B582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B5826"/>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B5826"/>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6B5826"/>
    <w:pPr>
      <w:spacing w:after="0" w:line="240" w:lineRule="atLeast"/>
      <w:ind w:left="0" w:firstLine="0"/>
      <w:jc w:val="center"/>
    </w:pPr>
    <w:rPr>
      <w:color w:val="auto"/>
      <w:sz w:val="20"/>
    </w:rPr>
  </w:style>
  <w:style w:type="paragraph" w:styleId="TOC1">
    <w:name w:val="toc 1"/>
    <w:basedOn w:val="Normal"/>
    <w:semiHidden/>
    <w:rsid w:val="006B5826"/>
    <w:pPr>
      <w:tabs>
        <w:tab w:val="left" w:pos="1440"/>
        <w:tab w:val="right" w:leader="dot" w:pos="8208"/>
        <w:tab w:val="left" w:pos="8640"/>
      </w:tabs>
      <w:ind w:left="1440" w:right="1800" w:hanging="1152"/>
    </w:pPr>
  </w:style>
  <w:style w:type="paragraph" w:styleId="TOC2">
    <w:name w:val="toc 2"/>
    <w:basedOn w:val="Normal"/>
    <w:semiHidden/>
    <w:rsid w:val="006B5826"/>
    <w:pPr>
      <w:tabs>
        <w:tab w:val="left" w:pos="2160"/>
        <w:tab w:val="right" w:leader="dot" w:pos="8208"/>
        <w:tab w:val="left" w:pos="8640"/>
      </w:tabs>
      <w:ind w:left="2160" w:right="1800" w:hanging="720"/>
    </w:pPr>
    <w:rPr>
      <w:szCs w:val="22"/>
    </w:rPr>
  </w:style>
  <w:style w:type="paragraph" w:styleId="TOC3">
    <w:name w:val="toc 3"/>
    <w:basedOn w:val="Normal"/>
    <w:semiHidden/>
    <w:rsid w:val="006B5826"/>
    <w:pPr>
      <w:tabs>
        <w:tab w:val="left" w:pos="3024"/>
        <w:tab w:val="right" w:leader="dot" w:pos="8208"/>
        <w:tab w:val="left" w:pos="8640"/>
      </w:tabs>
      <w:ind w:left="3024" w:right="1800" w:hanging="864"/>
    </w:pPr>
  </w:style>
  <w:style w:type="paragraph" w:styleId="TOC4">
    <w:name w:val="toc 4"/>
    <w:basedOn w:val="Normal"/>
    <w:semiHidden/>
    <w:rsid w:val="006B5826"/>
    <w:pPr>
      <w:tabs>
        <w:tab w:val="left" w:pos="3888"/>
        <w:tab w:val="right" w:leader="dot" w:pos="8208"/>
        <w:tab w:val="left" w:pos="8640"/>
      </w:tabs>
      <w:ind w:left="3888" w:right="1800" w:hanging="864"/>
    </w:pPr>
  </w:style>
  <w:style w:type="paragraph" w:styleId="TOC5">
    <w:name w:val="toc 5"/>
    <w:basedOn w:val="Normal"/>
    <w:semiHidden/>
    <w:rsid w:val="006B5826"/>
    <w:pPr>
      <w:tabs>
        <w:tab w:val="left" w:pos="1440"/>
        <w:tab w:val="right" w:leader="dot" w:pos="8208"/>
        <w:tab w:val="left" w:pos="8640"/>
      </w:tabs>
      <w:ind w:left="1440" w:right="1800" w:hanging="1152"/>
    </w:pPr>
  </w:style>
  <w:style w:type="paragraph" w:styleId="TOC6">
    <w:name w:val="toc 6"/>
    <w:semiHidden/>
    <w:rsid w:val="006B5826"/>
    <w:pPr>
      <w:tabs>
        <w:tab w:val="right" w:leader="dot" w:pos="8208"/>
        <w:tab w:val="left" w:pos="8640"/>
      </w:tabs>
      <w:ind w:left="288" w:right="1800"/>
    </w:pPr>
    <w:rPr>
      <w:rFonts w:ascii="Garamond" w:hAnsi="Garamond"/>
      <w:sz w:val="24"/>
      <w:szCs w:val="22"/>
    </w:rPr>
  </w:style>
  <w:style w:type="paragraph" w:styleId="TOC7">
    <w:name w:val="toc 7"/>
    <w:semiHidden/>
    <w:rsid w:val="006B5826"/>
    <w:pPr>
      <w:tabs>
        <w:tab w:val="right" w:leader="dot" w:pos="8208"/>
        <w:tab w:val="left" w:pos="8640"/>
      </w:tabs>
      <w:ind w:left="1440" w:right="1800"/>
    </w:pPr>
    <w:rPr>
      <w:rFonts w:ascii="Garamond" w:hAnsi="Garamond"/>
      <w:sz w:val="24"/>
      <w:szCs w:val="22"/>
    </w:rPr>
  </w:style>
  <w:style w:type="paragraph" w:styleId="TOC8">
    <w:name w:val="toc 8"/>
    <w:semiHidden/>
    <w:rsid w:val="006B5826"/>
    <w:pPr>
      <w:tabs>
        <w:tab w:val="right" w:leader="dot" w:pos="8208"/>
        <w:tab w:val="left" w:pos="8640"/>
      </w:tabs>
      <w:ind w:left="2160" w:right="1800"/>
    </w:pPr>
    <w:rPr>
      <w:rFonts w:ascii="Garamond" w:hAnsi="Garamond"/>
      <w:sz w:val="24"/>
      <w:szCs w:val="22"/>
    </w:rPr>
  </w:style>
  <w:style w:type="paragraph" w:styleId="TOC9">
    <w:name w:val="toc 9"/>
    <w:semiHidden/>
    <w:rsid w:val="006B582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B5826"/>
    <w:pPr>
      <w:tabs>
        <w:tab w:val="clear" w:pos="1152"/>
        <w:tab w:val="left" w:pos="1440"/>
      </w:tabs>
      <w:spacing w:after="0" w:line="240" w:lineRule="atLeast"/>
    </w:pPr>
    <w:rPr>
      <w:b w:val="0"/>
      <w:color w:val="auto"/>
      <w:sz w:val="22"/>
    </w:rPr>
  </w:style>
  <w:style w:type="paragraph" w:customStyle="1" w:styleId="TX-TableText">
    <w:name w:val="TX-Table Text"/>
    <w:basedOn w:val="Normal"/>
    <w:rsid w:val="006B5826"/>
    <w:rPr>
      <w:rFonts w:ascii="Franklin Gothic Medium" w:hAnsi="Franklin Gothic Medium"/>
      <w:sz w:val="20"/>
    </w:rPr>
  </w:style>
  <w:style w:type="paragraph" w:styleId="NormalWeb">
    <w:name w:val="Normal (Web)"/>
    <w:basedOn w:val="Normal"/>
    <w:rsid w:val="006B5826"/>
    <w:pPr>
      <w:shd w:val="clear" w:color="auto" w:fill="FFFFFF"/>
      <w:spacing w:before="240" w:line="240" w:lineRule="auto"/>
    </w:pPr>
    <w:rPr>
      <w:rFonts w:ascii="Verdana" w:hAnsi="Verdana"/>
      <w:color w:val="000000"/>
      <w:sz w:val="20"/>
    </w:rPr>
  </w:style>
  <w:style w:type="paragraph" w:customStyle="1" w:styleId="TF-TblFN">
    <w:name w:val="TF-Tbl FN"/>
    <w:basedOn w:val="FootnoteText"/>
    <w:rsid w:val="006B5826"/>
    <w:rPr>
      <w:rFonts w:ascii="Franklin Gothic Medium" w:hAnsi="Franklin Gothic Medium"/>
    </w:rPr>
  </w:style>
  <w:style w:type="character" w:customStyle="1" w:styleId="tgc">
    <w:name w:val="_tgc"/>
    <w:basedOn w:val="DefaultParagraphFont"/>
    <w:rsid w:val="00B10C52"/>
  </w:style>
  <w:style w:type="character" w:styleId="CommentReference">
    <w:name w:val="annotation reference"/>
    <w:basedOn w:val="DefaultParagraphFont"/>
    <w:uiPriority w:val="99"/>
    <w:semiHidden/>
    <w:unhideWhenUsed/>
    <w:rsid w:val="002F2761"/>
    <w:rPr>
      <w:sz w:val="16"/>
      <w:szCs w:val="16"/>
    </w:rPr>
  </w:style>
  <w:style w:type="paragraph" w:styleId="CommentText">
    <w:name w:val="annotation text"/>
    <w:basedOn w:val="Normal"/>
    <w:link w:val="CommentTextChar"/>
    <w:uiPriority w:val="99"/>
    <w:unhideWhenUsed/>
    <w:rsid w:val="002F2761"/>
    <w:pPr>
      <w:spacing w:line="240" w:lineRule="auto"/>
    </w:pPr>
    <w:rPr>
      <w:sz w:val="20"/>
    </w:rPr>
  </w:style>
  <w:style w:type="character" w:customStyle="1" w:styleId="CommentTextChar">
    <w:name w:val="Comment Text Char"/>
    <w:basedOn w:val="DefaultParagraphFont"/>
    <w:link w:val="CommentText"/>
    <w:uiPriority w:val="99"/>
    <w:rsid w:val="002F2761"/>
    <w:rPr>
      <w:rFonts w:ascii="Garamond" w:hAnsi="Garamond"/>
    </w:rPr>
  </w:style>
  <w:style w:type="paragraph" w:styleId="CommentSubject">
    <w:name w:val="annotation subject"/>
    <w:basedOn w:val="CommentText"/>
    <w:next w:val="CommentText"/>
    <w:link w:val="CommentSubjectChar"/>
    <w:uiPriority w:val="99"/>
    <w:semiHidden/>
    <w:unhideWhenUsed/>
    <w:rsid w:val="002F2761"/>
    <w:rPr>
      <w:b/>
      <w:bCs/>
    </w:rPr>
  </w:style>
  <w:style w:type="character" w:customStyle="1" w:styleId="CommentSubjectChar">
    <w:name w:val="Comment Subject Char"/>
    <w:basedOn w:val="CommentTextChar"/>
    <w:link w:val="CommentSubject"/>
    <w:uiPriority w:val="99"/>
    <w:semiHidden/>
    <w:rsid w:val="002F2761"/>
    <w:rPr>
      <w:rFonts w:ascii="Garamond" w:hAnsi="Garamond"/>
      <w:b/>
      <w:bCs/>
    </w:rPr>
  </w:style>
  <w:style w:type="paragraph" w:styleId="Revision">
    <w:name w:val="Revision"/>
    <w:hidden/>
    <w:uiPriority w:val="99"/>
    <w:semiHidden/>
    <w:rsid w:val="002F2761"/>
    <w:rPr>
      <w:rFonts w:ascii="Garamond" w:hAnsi="Garamond"/>
      <w:sz w:val="24"/>
    </w:rPr>
  </w:style>
  <w:style w:type="paragraph" w:styleId="BalloonText">
    <w:name w:val="Balloon Text"/>
    <w:basedOn w:val="Normal"/>
    <w:link w:val="BalloonTextChar"/>
    <w:uiPriority w:val="99"/>
    <w:semiHidden/>
    <w:unhideWhenUsed/>
    <w:rsid w:val="002F27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61"/>
    <w:rPr>
      <w:rFonts w:ascii="Tahoma" w:hAnsi="Tahoma" w:cs="Tahoma"/>
      <w:sz w:val="16"/>
      <w:szCs w:val="16"/>
    </w:rPr>
  </w:style>
  <w:style w:type="character" w:styleId="FootnoteReference">
    <w:name w:val="footnote reference"/>
    <w:basedOn w:val="DefaultParagraphFont"/>
    <w:semiHidden/>
    <w:unhideWhenUsed/>
    <w:rsid w:val="00317F0D"/>
    <w:rPr>
      <w:vertAlign w:val="superscript"/>
    </w:rPr>
  </w:style>
  <w:style w:type="character" w:customStyle="1" w:styleId="FootnoteTextChar">
    <w:name w:val="Footnote Text Char"/>
    <w:aliases w:val="F1 Char"/>
    <w:basedOn w:val="DefaultParagraphFont"/>
    <w:link w:val="FootnoteText"/>
    <w:rsid w:val="001D7905"/>
    <w:rPr>
      <w:rFonts w:ascii="Garamond" w:hAnsi="Garamond"/>
      <w:sz w:val="16"/>
    </w:rPr>
  </w:style>
  <w:style w:type="paragraph" w:styleId="ListParagraph">
    <w:name w:val="List Paragraph"/>
    <w:basedOn w:val="Normal"/>
    <w:uiPriority w:val="34"/>
    <w:qFormat/>
    <w:rsid w:val="00D37E1E"/>
    <w:pPr>
      <w:ind w:left="720"/>
      <w:contextualSpacing/>
    </w:pPr>
  </w:style>
  <w:style w:type="character" w:customStyle="1" w:styleId="HeaderChar">
    <w:name w:val="Header Char"/>
    <w:basedOn w:val="DefaultParagraphFont"/>
    <w:link w:val="Header"/>
    <w:uiPriority w:val="99"/>
    <w:rsid w:val="00DD48F2"/>
    <w:rPr>
      <w:rFonts w:ascii="Garamond" w:hAnsi="Garamond"/>
      <w:sz w:val="16"/>
    </w:rPr>
  </w:style>
  <w:style w:type="character" w:customStyle="1" w:styleId="FooterChar">
    <w:name w:val="Footer Char"/>
    <w:basedOn w:val="DefaultParagraphFont"/>
    <w:link w:val="Footer"/>
    <w:uiPriority w:val="99"/>
    <w:rsid w:val="00DD48F2"/>
    <w:rPr>
      <w:rFonts w:ascii="Garamond" w:hAnsi="Garamond"/>
      <w:sz w:val="24"/>
    </w:rPr>
  </w:style>
  <w:style w:type="character" w:styleId="Hyperlink">
    <w:name w:val="Hyperlink"/>
    <w:basedOn w:val="DefaultParagraphFont"/>
    <w:uiPriority w:val="99"/>
    <w:unhideWhenUsed/>
    <w:rsid w:val="007E2170"/>
    <w:rPr>
      <w:color w:val="0000FF" w:themeColor="hyperlink"/>
      <w:u w:val="single"/>
    </w:rPr>
  </w:style>
  <w:style w:type="table" w:styleId="TableGrid">
    <w:name w:val="Table Grid"/>
    <w:basedOn w:val="TableNormal"/>
    <w:uiPriority w:val="39"/>
    <w:rsid w:val="00AD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3259"/>
    <w:rPr>
      <w:color w:val="800080" w:themeColor="followedHyperlink"/>
      <w:u w:val="single"/>
    </w:rPr>
  </w:style>
  <w:style w:type="character" w:styleId="PlaceholderText">
    <w:name w:val="Placeholder Text"/>
    <w:basedOn w:val="DefaultParagraphFont"/>
    <w:uiPriority w:val="99"/>
    <w:semiHidden/>
    <w:rsid w:val="00512327"/>
    <w:rPr>
      <w:color w:val="808080"/>
    </w:rPr>
  </w:style>
  <w:style w:type="paragraph" w:customStyle="1" w:styleId="C1-CtrSglSp">
    <w:name w:val="C1-Ctr Sgl Sp"/>
    <w:rsid w:val="008E1CF7"/>
    <w:pPr>
      <w:keepLines/>
      <w:spacing w:line="240" w:lineRule="atLeast"/>
      <w:jc w:val="center"/>
    </w:pPr>
    <w:rPr>
      <w:rFonts w:ascii="CG Times" w:hAnsi="CG Times"/>
      <w:sz w:val="22"/>
    </w:rPr>
  </w:style>
  <w:style w:type="paragraph" w:customStyle="1" w:styleId="table2">
    <w:name w:val="table2"/>
    <w:basedOn w:val="Normal"/>
    <w:rsid w:val="008E1CF7"/>
    <w:pPr>
      <w:spacing w:line="240" w:lineRule="auto"/>
      <w:jc w:val="both"/>
    </w:pPr>
    <w:rPr>
      <w:rFonts w:ascii="Arial" w:hAnsi="Arial"/>
      <w:sz w:val="18"/>
    </w:rPr>
  </w:style>
  <w:style w:type="character" w:customStyle="1" w:styleId="L1-FlLSp12Char">
    <w:name w:val="L1-FlL Sp&amp;1/2 Char"/>
    <w:basedOn w:val="DefaultParagraphFont"/>
    <w:link w:val="L1-FlLSp12"/>
    <w:rsid w:val="00E417B7"/>
    <w:rPr>
      <w:rFonts w:ascii="Garamond" w:hAnsi="Garamond"/>
      <w:sz w:val="24"/>
    </w:rPr>
  </w:style>
  <w:style w:type="paragraph" w:styleId="Title">
    <w:name w:val="Title"/>
    <w:basedOn w:val="Normal"/>
    <w:next w:val="Normal"/>
    <w:link w:val="TitleChar"/>
    <w:uiPriority w:val="10"/>
    <w:qFormat/>
    <w:rsid w:val="00D039C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9C3"/>
    <w:rPr>
      <w:rFonts w:asciiTheme="majorHAnsi" w:eastAsiaTheme="majorEastAsia" w:hAnsiTheme="majorHAnsi" w:cstheme="majorBidi"/>
      <w:spacing w:val="-10"/>
      <w:kern w:val="28"/>
      <w:sz w:val="56"/>
      <w:szCs w:val="56"/>
    </w:rPr>
  </w:style>
  <w:style w:type="paragraph" w:customStyle="1" w:styleId="ReportCover-Subtitle">
    <w:name w:val="ReportCover-Subtitle"/>
    <w:rsid w:val="00D039C3"/>
    <w:pPr>
      <w:spacing w:before="320" w:after="910"/>
      <w:ind w:left="691"/>
    </w:pPr>
    <w:rPr>
      <w:rFonts w:ascii="Franklin Gothic Medium" w:hAnsi="Franklin Gothic Medium"/>
      <w:b/>
      <w:color w:val="00467F"/>
      <w:sz w:val="32"/>
      <w:szCs w:val="40"/>
    </w:rPr>
  </w:style>
  <w:style w:type="paragraph" w:customStyle="1" w:styleId="ReportCover-Title">
    <w:name w:val="ReportCover-Title"/>
    <w:rsid w:val="00D039C3"/>
    <w:pPr>
      <w:spacing w:before="720" w:after="320"/>
      <w:ind w:left="691"/>
      <w:outlineLvl w:val="0"/>
    </w:pPr>
    <w:rPr>
      <w:rFonts w:ascii="Franklin Gothic Medium" w:hAnsi="Franklin Gothic Medium"/>
      <w:b/>
      <w:color w:val="00467F"/>
      <w:sz w:val="48"/>
      <w:szCs w:val="40"/>
    </w:rPr>
  </w:style>
  <w:style w:type="paragraph" w:customStyle="1" w:styleId="ReportCover-AuthorName">
    <w:name w:val="ReportCover-AuthorName"/>
    <w:rsid w:val="00D039C3"/>
    <w:pPr>
      <w:ind w:left="691"/>
    </w:pPr>
    <w:rPr>
      <w:rFonts w:ascii="Franklin Gothic Medium" w:hAnsi="Franklin Gothic Medium"/>
      <w:color w:val="00467F"/>
      <w:sz w:val="22"/>
      <w:szCs w:val="22"/>
    </w:rPr>
  </w:style>
  <w:style w:type="character" w:styleId="EndnoteReference">
    <w:name w:val="endnote reference"/>
    <w:basedOn w:val="DefaultParagraphFont"/>
    <w:uiPriority w:val="99"/>
    <w:semiHidden/>
    <w:unhideWhenUsed/>
    <w:rsid w:val="00552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735">
      <w:bodyDiv w:val="1"/>
      <w:marLeft w:val="0"/>
      <w:marRight w:val="0"/>
      <w:marTop w:val="0"/>
      <w:marBottom w:val="0"/>
      <w:divBdr>
        <w:top w:val="none" w:sz="0" w:space="0" w:color="auto"/>
        <w:left w:val="none" w:sz="0" w:space="0" w:color="auto"/>
        <w:bottom w:val="none" w:sz="0" w:space="0" w:color="auto"/>
        <w:right w:val="none" w:sz="0" w:space="0" w:color="auto"/>
      </w:divBdr>
    </w:div>
    <w:div w:id="617184136">
      <w:bodyDiv w:val="1"/>
      <w:marLeft w:val="0"/>
      <w:marRight w:val="0"/>
      <w:marTop w:val="0"/>
      <w:marBottom w:val="0"/>
      <w:divBdr>
        <w:top w:val="none" w:sz="0" w:space="0" w:color="auto"/>
        <w:left w:val="none" w:sz="0" w:space="0" w:color="auto"/>
        <w:bottom w:val="none" w:sz="0" w:space="0" w:color="auto"/>
        <w:right w:val="none" w:sz="0" w:space="0" w:color="auto"/>
      </w:divBdr>
    </w:div>
    <w:div w:id="630088467">
      <w:bodyDiv w:val="1"/>
      <w:marLeft w:val="0"/>
      <w:marRight w:val="0"/>
      <w:marTop w:val="0"/>
      <w:marBottom w:val="0"/>
      <w:divBdr>
        <w:top w:val="none" w:sz="0" w:space="0" w:color="auto"/>
        <w:left w:val="none" w:sz="0" w:space="0" w:color="auto"/>
        <w:bottom w:val="none" w:sz="0" w:space="0" w:color="auto"/>
        <w:right w:val="none" w:sz="0" w:space="0" w:color="auto"/>
      </w:divBdr>
    </w:div>
    <w:div w:id="661618298">
      <w:bodyDiv w:val="1"/>
      <w:marLeft w:val="0"/>
      <w:marRight w:val="0"/>
      <w:marTop w:val="0"/>
      <w:marBottom w:val="0"/>
      <w:divBdr>
        <w:top w:val="none" w:sz="0" w:space="0" w:color="auto"/>
        <w:left w:val="none" w:sz="0" w:space="0" w:color="auto"/>
        <w:bottom w:val="none" w:sz="0" w:space="0" w:color="auto"/>
        <w:right w:val="none" w:sz="0" w:space="0" w:color="auto"/>
      </w:divBdr>
    </w:div>
    <w:div w:id="754715046">
      <w:bodyDiv w:val="1"/>
      <w:marLeft w:val="0"/>
      <w:marRight w:val="0"/>
      <w:marTop w:val="0"/>
      <w:marBottom w:val="0"/>
      <w:divBdr>
        <w:top w:val="none" w:sz="0" w:space="0" w:color="auto"/>
        <w:left w:val="none" w:sz="0" w:space="0" w:color="auto"/>
        <w:bottom w:val="none" w:sz="0" w:space="0" w:color="auto"/>
        <w:right w:val="none" w:sz="0" w:space="0" w:color="auto"/>
      </w:divBdr>
    </w:div>
    <w:div w:id="945191639">
      <w:bodyDiv w:val="1"/>
      <w:marLeft w:val="0"/>
      <w:marRight w:val="0"/>
      <w:marTop w:val="0"/>
      <w:marBottom w:val="0"/>
      <w:divBdr>
        <w:top w:val="none" w:sz="0" w:space="0" w:color="auto"/>
        <w:left w:val="none" w:sz="0" w:space="0" w:color="auto"/>
        <w:bottom w:val="none" w:sz="0" w:space="0" w:color="auto"/>
        <w:right w:val="none" w:sz="0" w:space="0" w:color="auto"/>
      </w:divBdr>
    </w:div>
    <w:div w:id="1006860652">
      <w:bodyDiv w:val="1"/>
      <w:marLeft w:val="0"/>
      <w:marRight w:val="0"/>
      <w:marTop w:val="0"/>
      <w:marBottom w:val="0"/>
      <w:divBdr>
        <w:top w:val="none" w:sz="0" w:space="0" w:color="auto"/>
        <w:left w:val="none" w:sz="0" w:space="0" w:color="auto"/>
        <w:bottom w:val="none" w:sz="0" w:space="0" w:color="auto"/>
        <w:right w:val="none" w:sz="0" w:space="0" w:color="auto"/>
      </w:divBdr>
    </w:div>
    <w:div w:id="1119298654">
      <w:bodyDiv w:val="1"/>
      <w:marLeft w:val="0"/>
      <w:marRight w:val="0"/>
      <w:marTop w:val="0"/>
      <w:marBottom w:val="0"/>
      <w:divBdr>
        <w:top w:val="none" w:sz="0" w:space="0" w:color="auto"/>
        <w:left w:val="none" w:sz="0" w:space="0" w:color="auto"/>
        <w:bottom w:val="none" w:sz="0" w:space="0" w:color="auto"/>
        <w:right w:val="none" w:sz="0" w:space="0" w:color="auto"/>
      </w:divBdr>
    </w:div>
    <w:div w:id="1148209546">
      <w:bodyDiv w:val="1"/>
      <w:marLeft w:val="0"/>
      <w:marRight w:val="0"/>
      <w:marTop w:val="0"/>
      <w:marBottom w:val="0"/>
      <w:divBdr>
        <w:top w:val="none" w:sz="0" w:space="0" w:color="auto"/>
        <w:left w:val="none" w:sz="0" w:space="0" w:color="auto"/>
        <w:bottom w:val="none" w:sz="0" w:space="0" w:color="auto"/>
        <w:right w:val="none" w:sz="0" w:space="0" w:color="auto"/>
      </w:divBdr>
    </w:div>
    <w:div w:id="1602298613">
      <w:bodyDiv w:val="1"/>
      <w:marLeft w:val="0"/>
      <w:marRight w:val="0"/>
      <w:marTop w:val="0"/>
      <w:marBottom w:val="0"/>
      <w:divBdr>
        <w:top w:val="none" w:sz="0" w:space="0" w:color="auto"/>
        <w:left w:val="none" w:sz="0" w:space="0" w:color="auto"/>
        <w:bottom w:val="none" w:sz="0" w:space="0" w:color="auto"/>
        <w:right w:val="none" w:sz="0" w:space="0" w:color="auto"/>
      </w:divBdr>
    </w:div>
    <w:div w:id="1684671917">
      <w:bodyDiv w:val="1"/>
      <w:marLeft w:val="0"/>
      <w:marRight w:val="0"/>
      <w:marTop w:val="0"/>
      <w:marBottom w:val="0"/>
      <w:divBdr>
        <w:top w:val="none" w:sz="0" w:space="0" w:color="auto"/>
        <w:left w:val="none" w:sz="0" w:space="0" w:color="auto"/>
        <w:bottom w:val="none" w:sz="0" w:space="0" w:color="auto"/>
        <w:right w:val="none" w:sz="0" w:space="0" w:color="auto"/>
      </w:divBdr>
    </w:div>
    <w:div w:id="2094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850B4440AFAA45B8C8A8F772FD36EE" ma:contentTypeVersion="10" ma:contentTypeDescription="Create a new document." ma:contentTypeScope="" ma:versionID="e4b60644926d82378e42f3ca18cde5be">
  <xsd:schema xmlns:xsd="http://www.w3.org/2001/XMLSchema" xmlns:xs="http://www.w3.org/2001/XMLSchema" xmlns:p="http://schemas.microsoft.com/office/2006/metadata/properties" xmlns:ns1="http://schemas.microsoft.com/sharepoint/v3" xmlns:ns2="8f519877-1fbd-44c8-93cc-fe5b00e3fbaa" xmlns:ns3="2fb1b662-f59d-4b16-9d61-2106d813860a" targetNamespace="http://schemas.microsoft.com/office/2006/metadata/properties" ma:root="true" ma:fieldsID="5b3a5bb268d0a7f090000cd31f107011" ns1:_="" ns2:_="" ns3:_="">
    <xsd:import namespace="http://schemas.microsoft.com/sharepoint/v3"/>
    <xsd:import namespace="8f519877-1fbd-44c8-93cc-fe5b00e3fbaa"/>
    <xsd:import namespace="2fb1b662-f59d-4b16-9d61-2106d81386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19877-1fbd-44c8-93cc-fe5b00e3fb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34E18-11F7-4DF7-A6E0-DD8283257AD6}">
  <ds:schemaRefs>
    <ds:schemaRef ds:uri="http://schemas.microsoft.com/sharepoint/v3/contenttype/forms"/>
  </ds:schemaRefs>
</ds:datastoreItem>
</file>

<file path=customXml/itemProps2.xml><?xml version="1.0" encoding="utf-8"?>
<ds:datastoreItem xmlns:ds="http://schemas.openxmlformats.org/officeDocument/2006/customXml" ds:itemID="{C15CB412-A3CE-4E09-9D7F-14B687BDC2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1E8384-D22C-4A03-A21B-6D7BAB256875}">
  <ds:schemaRefs>
    <ds:schemaRef ds:uri="http://schemas.openxmlformats.org/officeDocument/2006/bibliography"/>
  </ds:schemaRefs>
</ds:datastoreItem>
</file>

<file path=customXml/itemProps4.xml><?xml version="1.0" encoding="utf-8"?>
<ds:datastoreItem xmlns:ds="http://schemas.openxmlformats.org/officeDocument/2006/customXml" ds:itemID="{7FB24D9A-9B0E-4424-A80A-D4928B3BA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19877-1fbd-44c8-93cc-fe5b00e3fbaa"/>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Jodts;David Cantor;Stephanie Mendoza</dc:creator>
  <cp:lastModifiedBy>Clunis, Odion (CDC/IOD/OS)</cp:lastModifiedBy>
  <cp:revision>4</cp:revision>
  <cp:lastPrinted>2016-05-09T01:26:00Z</cp:lastPrinted>
  <dcterms:created xsi:type="dcterms:W3CDTF">2021-04-26T18:36:00Z</dcterms:created>
  <dcterms:modified xsi:type="dcterms:W3CDTF">2023-11-06T18:21:00Z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0x0101008E850B4440AFAA45B8C8A8F772FD36EE</vt:lpwstr>
  </property>
  <property fmtid="{D5CDD505-2E9C-101B-9397-08002B2CF9AE}" pid="3" name="MSIP_Label_8af03ff0-41c5-4c41-b55e-fabb8fae94be_Enabled">
    <vt:lpwstr>true</vt:lpwstr>
  </property>
  <property fmtid="{D5CDD505-2E9C-101B-9397-08002B2CF9AE}" pid="4" name="MSIP_Label_8af03ff0-41c5-4c41-b55e-fabb8fae94be_SetDate">
    <vt:lpwstr>2023-11-06T18:21:50Z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bfe3aab9-4a9a-40bb-b7ab-edd427eb212b</vt:lpwstr>
  </property>
  <property fmtid="{D5CDD505-2E9C-101B-9397-08002B2CF9AE}" pid="9" name="MSIP_Label_8af03ff0-41c5-4c41-b55e-fabb8fae94be_ContentBits">
    <vt:lpwstr>0</vt:lpwstr>
  </property>
</Properties>
</file>